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B9" w:rsidRDefault="00A56E65">
      <w:pPr>
        <w:spacing w:before="68"/>
        <w:ind w:left="3669" w:right="3429"/>
        <w:jc w:val="center"/>
        <w:rPr>
          <w:b/>
          <w:sz w:val="18"/>
        </w:rPr>
      </w:pPr>
      <w:bookmarkStart w:id="0" w:name="_GoBack"/>
      <w:bookmarkEnd w:id="0"/>
      <w:r>
        <w:rPr>
          <w:b/>
          <w:color w:val="231F20"/>
          <w:sz w:val="18"/>
        </w:rPr>
        <w:t>MELBOURNE PLANNING SCHEME</w:t>
      </w: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rPr>
          <w:sz w:val="20"/>
        </w:rPr>
        <w:sectPr w:rsidR="007048B9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:rsidR="007048B9" w:rsidRDefault="007048B9">
      <w:pPr>
        <w:pStyle w:val="BodyText"/>
        <w:rPr>
          <w:sz w:val="12"/>
        </w:rPr>
      </w:pPr>
    </w:p>
    <w:p w:rsidR="007048B9" w:rsidRDefault="007048B9">
      <w:pPr>
        <w:pStyle w:val="BodyText"/>
        <w:spacing w:before="4"/>
        <w:rPr>
          <w:sz w:val="15"/>
        </w:rPr>
      </w:pPr>
    </w:p>
    <w:p w:rsidR="007048B9" w:rsidRDefault="00A56E65">
      <w:pPr>
        <w:spacing w:line="134" w:lineRule="exact"/>
        <w:ind w:left="110"/>
        <w:rPr>
          <w:b/>
          <w:sz w:val="12"/>
        </w:rPr>
      </w:pPr>
      <w:r>
        <w:rPr>
          <w:b/>
          <w:color w:val="231F20"/>
          <w:sz w:val="12"/>
        </w:rPr>
        <w:t>31/07/2018</w:t>
      </w:r>
    </w:p>
    <w:p w:rsidR="007048B9" w:rsidRDefault="00A56E65">
      <w:pPr>
        <w:spacing w:line="134" w:lineRule="exact"/>
        <w:ind w:left="110"/>
        <w:rPr>
          <w:b/>
          <w:sz w:val="12"/>
        </w:rPr>
      </w:pPr>
      <w:r>
        <w:rPr>
          <w:b/>
          <w:color w:val="231F20"/>
          <w:sz w:val="12"/>
        </w:rPr>
        <w:t>VC148</w:t>
      </w:r>
    </w:p>
    <w:p w:rsidR="007048B9" w:rsidRDefault="00A56E65">
      <w:pPr>
        <w:pStyle w:val="BodyText"/>
        <w:spacing w:before="8"/>
      </w:pPr>
      <w:r>
        <w:rPr>
          <w:b w:val="0"/>
        </w:rPr>
        <w:br w:type="column"/>
      </w:r>
    </w:p>
    <w:p w:rsidR="007048B9" w:rsidRDefault="00A56E65">
      <w:pPr>
        <w:pStyle w:val="BodyText"/>
        <w:ind w:left="110"/>
      </w:pPr>
      <w:r>
        <w:rPr>
          <w:color w:val="231F20"/>
        </w:rPr>
        <w:t>SCHEDULE TO CLAUSE 72.08 BACKGROUND DOCUMENTS</w:t>
      </w:r>
    </w:p>
    <w:p w:rsidR="007048B9" w:rsidRDefault="007048B9">
      <w:pPr>
        <w:sectPr w:rsidR="007048B9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751" w:space="626"/>
            <w:col w:w="8733"/>
          </w:cols>
        </w:sectPr>
      </w:pPr>
    </w:p>
    <w:p w:rsidR="007048B9" w:rsidRDefault="007048B9">
      <w:pPr>
        <w:pStyle w:val="BodyText"/>
        <w:spacing w:before="2"/>
        <w:rPr>
          <w:sz w:val="16"/>
        </w:rPr>
      </w:pPr>
    </w:p>
    <w:p w:rsidR="007048B9" w:rsidRDefault="007048B9">
      <w:pPr>
        <w:rPr>
          <w:sz w:val="16"/>
        </w:rPr>
        <w:sectPr w:rsidR="007048B9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:rsidR="007048B9" w:rsidRDefault="00A56E65">
      <w:pPr>
        <w:pStyle w:val="BodyText"/>
        <w:spacing w:before="93"/>
        <w:ind w:left="110"/>
      </w:pPr>
      <w:r>
        <w:rPr>
          <w:color w:val="231F20"/>
        </w:rPr>
        <w:t>1.0</w:t>
      </w:r>
    </w:p>
    <w:p w:rsidR="007048B9" w:rsidDel="00074EBB" w:rsidRDefault="00A56E65">
      <w:pPr>
        <w:spacing w:before="40" w:line="134" w:lineRule="exact"/>
        <w:ind w:left="110"/>
        <w:rPr>
          <w:del w:id="1" w:author="Alexander Antoniadis" w:date="2021-01-14T15:22:00Z"/>
          <w:b/>
          <w:sz w:val="12"/>
        </w:rPr>
      </w:pPr>
      <w:del w:id="2" w:author="Alexander Antoniadis" w:date="2021-01-14T15:22:00Z">
        <w:r w:rsidDel="00074EBB">
          <w:rPr>
            <w:b/>
            <w:color w:val="231F20"/>
            <w:sz w:val="12"/>
          </w:rPr>
          <w:delText>31/07/2018</w:delText>
        </w:r>
      </w:del>
    </w:p>
    <w:p w:rsidR="00074EBB" w:rsidRDefault="00A56E65" w:rsidP="00074EBB">
      <w:pPr>
        <w:spacing w:line="134" w:lineRule="exact"/>
        <w:ind w:left="110" w:right="-100"/>
        <w:rPr>
          <w:ins w:id="3" w:author="Alexander Antoniadis" w:date="2021-01-14T15:22:00Z"/>
          <w:b/>
          <w:color w:val="231F20"/>
          <w:sz w:val="12"/>
        </w:rPr>
      </w:pPr>
      <w:del w:id="4" w:author="Alexander Antoniadis" w:date="2021-01-14T15:22:00Z">
        <w:r w:rsidDel="00074EBB">
          <w:rPr>
            <w:b/>
            <w:color w:val="231F20"/>
            <w:sz w:val="12"/>
          </w:rPr>
          <w:delText>VC148</w:delText>
        </w:r>
      </w:del>
      <w:ins w:id="5" w:author="Alexander Antoniadis" w:date="2021-01-14T15:23:00Z">
        <w:r w:rsidR="00074EBB">
          <w:rPr>
            <w:b/>
            <w:color w:val="231F20"/>
            <w:sz w:val="12"/>
          </w:rPr>
          <w:br/>
          <w:t>--/--/----</w:t>
        </w:r>
      </w:ins>
      <w:ins w:id="6" w:author="Alexander Antoniadis" w:date="2021-01-14T15:22:00Z">
        <w:r w:rsidR="00074EBB">
          <w:rPr>
            <w:b/>
            <w:color w:val="231F20"/>
            <w:sz w:val="12"/>
          </w:rPr>
          <w:br/>
          <w:t>Proposed</w:t>
        </w:r>
      </w:ins>
    </w:p>
    <w:p w:rsidR="007048B9" w:rsidDel="00074EBB" w:rsidRDefault="00074EBB" w:rsidP="00074EBB">
      <w:pPr>
        <w:spacing w:line="134" w:lineRule="exact"/>
        <w:ind w:left="110" w:right="-100"/>
        <w:rPr>
          <w:del w:id="7" w:author="Alexander Antoniadis" w:date="2021-01-14T15:22:00Z"/>
          <w:b/>
          <w:sz w:val="12"/>
        </w:rPr>
      </w:pPr>
      <w:ins w:id="8" w:author="Alexander Antoniadis" w:date="2021-01-14T15:23:00Z">
        <w:r>
          <w:rPr>
            <w:b/>
            <w:color w:val="231F20"/>
            <w:sz w:val="12"/>
          </w:rPr>
          <w:t>C384</w:t>
        </w:r>
      </w:ins>
      <w:ins w:id="9" w:author="Alexander Antoniadis" w:date="2021-01-14T16:19:00Z">
        <w:r w:rsidR="006932F6">
          <w:rPr>
            <w:b/>
            <w:color w:val="231F20"/>
            <w:sz w:val="12"/>
          </w:rPr>
          <w:t>melb</w:t>
        </w:r>
      </w:ins>
      <w:ins w:id="10" w:author="Alexander Antoniadis" w:date="2021-01-14T15:23:00Z">
        <w:r>
          <w:rPr>
            <w:b/>
            <w:color w:val="231F20"/>
            <w:sz w:val="12"/>
          </w:rPr>
          <w:t xml:space="preserve"> </w:t>
        </w:r>
      </w:ins>
    </w:p>
    <w:p w:rsidR="007048B9" w:rsidRDefault="00A56E65">
      <w:pPr>
        <w:pStyle w:val="BodyText"/>
        <w:spacing w:before="93"/>
        <w:ind w:left="110"/>
      </w:pPr>
      <w:r>
        <w:rPr>
          <w:b w:val="0"/>
        </w:rPr>
        <w:br w:type="column"/>
      </w:r>
      <w:r>
        <w:rPr>
          <w:color w:val="231F20"/>
        </w:rPr>
        <w:t>Background documents</w:t>
      </w:r>
    </w:p>
    <w:p w:rsidR="007048B9" w:rsidRDefault="007048B9">
      <w:pPr>
        <w:pStyle w:val="BodyText"/>
        <w:spacing w:before="9"/>
        <w:rPr>
          <w:sz w:val="18"/>
        </w:rPr>
      </w:pPr>
    </w:p>
    <w:tbl>
      <w:tblPr>
        <w:tblW w:w="8504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4087"/>
      </w:tblGrid>
      <w:tr w:rsidR="007048B9" w:rsidTr="001914A3">
        <w:trPr>
          <w:trHeight w:val="420"/>
        </w:trPr>
        <w:tc>
          <w:tcPr>
            <w:tcW w:w="8504" w:type="dxa"/>
            <w:gridSpan w:val="2"/>
            <w:tcBorders>
              <w:bottom w:val="single" w:sz="4" w:space="0" w:color="auto"/>
            </w:tcBorders>
            <w:shd w:val="clear" w:color="auto" w:fill="231F20"/>
          </w:tcPr>
          <w:p w:rsidR="007048B9" w:rsidRPr="001914A3" w:rsidRDefault="00A56E65">
            <w:pPr>
              <w:pStyle w:val="TableParagraph"/>
              <w:tabs>
                <w:tab w:val="left" w:pos="4506"/>
              </w:tabs>
              <w:spacing w:before="87"/>
              <w:rPr>
                <w:b/>
                <w:sz w:val="18"/>
                <w:szCs w:val="18"/>
              </w:rPr>
            </w:pPr>
            <w:r w:rsidRPr="001914A3">
              <w:rPr>
                <w:b/>
                <w:color w:val="FFFFFF"/>
                <w:sz w:val="18"/>
                <w:szCs w:val="18"/>
              </w:rPr>
              <w:t>Name of</w:t>
            </w:r>
            <w:r w:rsidRPr="001914A3">
              <w:rPr>
                <w:b/>
                <w:color w:val="FFFFFF"/>
                <w:spacing w:val="-2"/>
                <w:sz w:val="18"/>
                <w:szCs w:val="18"/>
              </w:rPr>
              <w:t xml:space="preserve"> </w:t>
            </w:r>
            <w:r w:rsidRPr="001914A3">
              <w:rPr>
                <w:b/>
                <w:color w:val="FFFFFF"/>
                <w:sz w:val="18"/>
                <w:szCs w:val="18"/>
              </w:rPr>
              <w:t>background</w:t>
            </w:r>
            <w:r w:rsidRPr="001914A3">
              <w:rPr>
                <w:b/>
                <w:color w:val="FFFFFF"/>
                <w:spacing w:val="-2"/>
                <w:sz w:val="18"/>
                <w:szCs w:val="18"/>
              </w:rPr>
              <w:t xml:space="preserve"> </w:t>
            </w:r>
            <w:r w:rsidRPr="001914A3">
              <w:rPr>
                <w:b/>
                <w:color w:val="FFFFFF"/>
                <w:sz w:val="18"/>
                <w:szCs w:val="18"/>
              </w:rPr>
              <w:t>document</w:t>
            </w:r>
            <w:r w:rsidRPr="001914A3">
              <w:rPr>
                <w:b/>
                <w:color w:val="FFFFFF"/>
                <w:sz w:val="18"/>
                <w:szCs w:val="18"/>
              </w:rPr>
              <w:tab/>
              <w:t>Amendment number - clause</w:t>
            </w:r>
            <w:r w:rsidRPr="001914A3">
              <w:rPr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 w:rsidRPr="001914A3">
              <w:rPr>
                <w:b/>
                <w:color w:val="FFFFFF"/>
                <w:sz w:val="18"/>
                <w:szCs w:val="18"/>
              </w:rPr>
              <w:t>reference</w:t>
            </w:r>
          </w:p>
        </w:tc>
      </w:tr>
      <w:tr w:rsidR="007048B9" w:rsidTr="001914A3">
        <w:trPr>
          <w:trHeight w:val="36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9" w:rsidRPr="001914A3" w:rsidRDefault="00A56E65" w:rsidP="001914A3">
            <w:pPr>
              <w:pStyle w:val="ListParagraph"/>
              <w:adjustRightInd w:val="0"/>
              <w:spacing w:before="110"/>
              <w:ind w:left="162"/>
              <w:rPr>
                <w:rFonts w:eastAsia="Times New Roman"/>
                <w:sz w:val="18"/>
                <w:szCs w:val="18"/>
                <w:lang w:val="en-GB"/>
              </w:rPr>
            </w:pPr>
            <w:del w:id="11" w:author="Alexander Antoniadis" w:date="2021-01-14T15:22:00Z">
              <w:r w:rsidRPr="001914A3" w:rsidDel="00074EBB">
                <w:rPr>
                  <w:color w:val="231F20"/>
                  <w:sz w:val="18"/>
                  <w:szCs w:val="18"/>
                </w:rPr>
                <w:delText>None specified</w:delText>
              </w:r>
            </w:del>
            <w:del w:id="12" w:author="Alexander Antoniadis" w:date="2021-01-14T15:31:00Z">
              <w:r w:rsidR="001914A3" w:rsidRPr="001914A3" w:rsidDel="001914A3">
                <w:rPr>
                  <w:color w:val="231F20"/>
                  <w:sz w:val="18"/>
                  <w:szCs w:val="18"/>
                </w:rPr>
                <w:delText xml:space="preserve"> </w:delText>
              </w:r>
            </w:del>
            <w:ins w:id="13" w:author="Alexander Antoniadis" w:date="2021-01-14T15:30:00Z">
              <w:r w:rsidR="001914A3" w:rsidRPr="001914A3">
                <w:rPr>
                  <w:rFonts w:eastAsia="Times New Roman"/>
                  <w:sz w:val="18"/>
                  <w:szCs w:val="18"/>
                  <w:lang w:val="en-GB"/>
                </w:rPr>
                <w:t>Technical Report 01: Australian Rainfall Runoff Sensitivity Analysis (Engeny Water Management dated 22 July 2020)</w:t>
              </w:r>
            </w:ins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9" w:rsidRPr="001914A3" w:rsidRDefault="001914A3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</w:t>
            </w:r>
            <w:ins w:id="14" w:author="Alexander Antoniadis" w:date="2021-01-14T15:33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C384 – Clause 44.0</w:t>
              </w:r>
            </w:ins>
            <w:ins w:id="15" w:author="Alexander Antoniadis" w:date="2021-01-14T15:34:00Z">
              <w:r w:rsidR="00140A4B" w:rsidRPr="00140A4B">
                <w:rPr>
                  <w:rFonts w:eastAsia="Times New Roman"/>
                  <w:sz w:val="18"/>
                  <w:szCs w:val="18"/>
                  <w:lang w:val="en-GB"/>
                </w:rPr>
                <w:t>4 and Clause 44.05</w:t>
              </w:r>
            </w:ins>
          </w:p>
        </w:tc>
      </w:tr>
      <w:tr w:rsidR="00B57493" w:rsidTr="001914A3">
        <w:trPr>
          <w:trHeight w:val="367"/>
          <w:ins w:id="16" w:author="Alexander Antoniadis" w:date="2021-01-14T15:24:00Z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3" w:rsidRPr="00140A4B" w:rsidDel="00074EBB" w:rsidRDefault="00140A4B" w:rsidP="00140A4B">
            <w:pPr>
              <w:adjustRightInd w:val="0"/>
              <w:spacing w:before="110"/>
              <w:ind w:left="162"/>
              <w:rPr>
                <w:ins w:id="17" w:author="Alexander Antoniadis" w:date="2021-01-14T15:24:00Z"/>
                <w:rFonts w:eastAsia="Times New Roman"/>
                <w:sz w:val="18"/>
                <w:szCs w:val="18"/>
                <w:lang w:val="en-GB"/>
              </w:rPr>
            </w:pPr>
            <w:ins w:id="18" w:author="Alexander Antoniadis" w:date="2021-01-14T15:35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Technical Report 02: Southbank Flood Modelling Update and Climate Change Scenarios (Water Modelling Solutions dated 21 April 2020)</w:t>
              </w:r>
            </w:ins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3" w:rsidRDefault="00140A4B" w:rsidP="00140A4B">
            <w:pPr>
              <w:pStyle w:val="TableParagraph"/>
              <w:ind w:left="140"/>
              <w:rPr>
                <w:ins w:id="19" w:author="Alexander Antoniadis" w:date="2021-01-14T15:24:00Z"/>
                <w:rFonts w:ascii="Times New Roman"/>
                <w:sz w:val="18"/>
              </w:rPr>
            </w:pPr>
            <w:ins w:id="20" w:author="Alexander Antoniadis" w:date="2021-01-14T15:35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C384 – Clause 44.04 and Clause 44.05</w:t>
              </w:r>
            </w:ins>
          </w:p>
        </w:tc>
      </w:tr>
      <w:tr w:rsidR="00B57493" w:rsidTr="001914A3">
        <w:trPr>
          <w:trHeight w:val="367"/>
          <w:ins w:id="21" w:author="Alexander Antoniadis" w:date="2021-01-14T15:26:00Z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3" w:rsidRPr="00140A4B" w:rsidDel="00074EBB" w:rsidRDefault="00140A4B" w:rsidP="00140A4B">
            <w:pPr>
              <w:adjustRightInd w:val="0"/>
              <w:spacing w:before="110"/>
              <w:ind w:left="162"/>
              <w:rPr>
                <w:ins w:id="22" w:author="Alexander Antoniadis" w:date="2021-01-14T15:26:00Z"/>
                <w:rFonts w:eastAsia="Times New Roman"/>
                <w:sz w:val="18"/>
                <w:szCs w:val="18"/>
                <w:lang w:val="en-GB"/>
              </w:rPr>
            </w:pPr>
            <w:ins w:id="23" w:author="Alexander Antoniadis" w:date="2021-01-14T15:36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Technical Report 03: Southbank Stormwater Infrastructure Assessment: Final Report (BMT WBM dated August 2015)</w:t>
              </w:r>
            </w:ins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3" w:rsidRDefault="00140A4B" w:rsidP="00140A4B">
            <w:pPr>
              <w:pStyle w:val="TableParagraph"/>
              <w:ind w:left="140"/>
              <w:rPr>
                <w:ins w:id="24" w:author="Alexander Antoniadis" w:date="2021-01-14T15:26:00Z"/>
                <w:rFonts w:ascii="Times New Roman"/>
                <w:sz w:val="18"/>
              </w:rPr>
            </w:pPr>
            <w:ins w:id="25" w:author="Alexander Antoniadis" w:date="2021-01-14T15:37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C384 – Clause 44.04 and Clause 44.05</w:t>
              </w:r>
            </w:ins>
          </w:p>
        </w:tc>
      </w:tr>
      <w:tr w:rsidR="00B57493" w:rsidTr="00140A4B">
        <w:trPr>
          <w:trHeight w:val="367"/>
          <w:ins w:id="26" w:author="Alexander Antoniadis" w:date="2021-01-14T15:25:00Z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3" w:rsidDel="00074EBB" w:rsidRDefault="00140A4B" w:rsidP="00140A4B">
            <w:pPr>
              <w:adjustRightInd w:val="0"/>
              <w:spacing w:before="110"/>
              <w:ind w:left="162"/>
              <w:rPr>
                <w:ins w:id="27" w:author="Alexander Antoniadis" w:date="2021-01-14T15:25:00Z"/>
                <w:color w:val="231F20"/>
                <w:sz w:val="18"/>
              </w:rPr>
            </w:pPr>
            <w:ins w:id="28" w:author="Alexander Antoniadis" w:date="2021-01-14T15:36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Technical Report 04: Elizabeth Street Melbourne Flood Modelling Report (Water Technology, dated August 2017) including the Memorandum’s dated 9 April 2020 and 13 February 2020</w:t>
              </w:r>
            </w:ins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3" w:rsidRPr="00140A4B" w:rsidRDefault="00140A4B" w:rsidP="00140A4B">
            <w:pPr>
              <w:pStyle w:val="TableParagraph"/>
              <w:ind w:left="140"/>
              <w:rPr>
                <w:ins w:id="29" w:author="Alexander Antoniadis" w:date="2021-01-14T15:25:00Z"/>
                <w:rFonts w:eastAsia="Times New Roman"/>
                <w:sz w:val="18"/>
                <w:szCs w:val="18"/>
                <w:lang w:val="en-GB"/>
              </w:rPr>
            </w:pPr>
            <w:ins w:id="30" w:author="Alexander Antoniadis" w:date="2021-01-14T15:37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C384 – Clause 44.04 and Clause 44.05</w:t>
              </w:r>
            </w:ins>
          </w:p>
        </w:tc>
      </w:tr>
      <w:tr w:rsidR="00140A4B" w:rsidTr="00140A4B">
        <w:trPr>
          <w:trHeight w:val="367"/>
          <w:ins w:id="31" w:author="Alexander Antoniadis" w:date="2021-01-14T15:36:00Z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B" w:rsidRPr="00140A4B" w:rsidDel="00074EBB" w:rsidRDefault="00140A4B" w:rsidP="00140A4B">
            <w:pPr>
              <w:adjustRightInd w:val="0"/>
              <w:spacing w:before="110"/>
              <w:ind w:left="162"/>
              <w:rPr>
                <w:ins w:id="32" w:author="Alexander Antoniadis" w:date="2021-01-14T15:36:00Z"/>
                <w:rFonts w:eastAsia="Times New Roman"/>
                <w:sz w:val="18"/>
                <w:szCs w:val="18"/>
                <w:lang w:val="en-GB"/>
              </w:rPr>
            </w:pPr>
            <w:ins w:id="33" w:author="Alexander Antoniadis" w:date="2021-01-14T15:38:00Z">
              <w:r>
                <w:rPr>
                  <w:rFonts w:eastAsia="Times New Roman"/>
                  <w:sz w:val="18"/>
                  <w:szCs w:val="18"/>
                  <w:lang w:val="en-GB"/>
                </w:rPr>
                <w:t>T</w:t>
              </w:r>
            </w:ins>
            <w:ins w:id="34" w:author="Alexander Antoniadis" w:date="2021-01-14T15:37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echnical Report 05: Arden Macaulay Precinct &amp; Moonee Ponds Creek Flood Modelling (Engeny Water Management dated August 2020)</w:t>
              </w:r>
            </w:ins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B" w:rsidRDefault="00140A4B" w:rsidP="00140A4B">
            <w:pPr>
              <w:pStyle w:val="TableParagraph"/>
              <w:ind w:left="140"/>
              <w:rPr>
                <w:ins w:id="35" w:author="Alexander Antoniadis" w:date="2021-01-14T15:36:00Z"/>
                <w:rFonts w:ascii="Times New Roman"/>
                <w:sz w:val="18"/>
              </w:rPr>
            </w:pPr>
            <w:ins w:id="36" w:author="Alexander Antoniadis" w:date="2021-01-14T15:38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C384 – Clause 44.04 and Clause 44.05</w:t>
              </w:r>
            </w:ins>
          </w:p>
        </w:tc>
      </w:tr>
      <w:tr w:rsidR="00140A4B" w:rsidTr="00140A4B">
        <w:trPr>
          <w:trHeight w:val="367"/>
          <w:ins w:id="37" w:author="Alexander Antoniadis" w:date="2021-01-14T15:36:00Z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B" w:rsidRPr="00140A4B" w:rsidDel="00074EBB" w:rsidRDefault="00140A4B" w:rsidP="00140A4B">
            <w:pPr>
              <w:adjustRightInd w:val="0"/>
              <w:spacing w:before="110"/>
              <w:ind w:left="162"/>
              <w:rPr>
                <w:ins w:id="38" w:author="Alexander Antoniadis" w:date="2021-01-14T15:36:00Z"/>
                <w:rFonts w:eastAsia="Times New Roman"/>
                <w:sz w:val="18"/>
                <w:szCs w:val="18"/>
                <w:lang w:val="en-GB"/>
              </w:rPr>
            </w:pPr>
            <w:ins w:id="39" w:author="Alexander Antoniadis" w:date="2021-01-14T15:39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 xml:space="preserve">Technical Report 06: Lower </w:t>
              </w:r>
              <w:r>
                <w:rPr>
                  <w:rFonts w:eastAsia="Times New Roman"/>
                  <w:sz w:val="18"/>
                  <w:szCs w:val="18"/>
                  <w:lang w:val="en-GB"/>
                </w:rPr>
                <w:t xml:space="preserve">Yarra River Flood </w:t>
              </w:r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Mapping (GHD dated 24 September 2020)</w:t>
              </w:r>
            </w:ins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B" w:rsidRDefault="00140A4B" w:rsidP="00140A4B">
            <w:pPr>
              <w:pStyle w:val="TableParagraph"/>
              <w:ind w:left="140"/>
              <w:rPr>
                <w:ins w:id="40" w:author="Alexander Antoniadis" w:date="2021-01-14T15:36:00Z"/>
                <w:rFonts w:ascii="Times New Roman"/>
                <w:sz w:val="18"/>
              </w:rPr>
            </w:pPr>
            <w:ins w:id="41" w:author="Alexander Antoniadis" w:date="2021-01-14T15:40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C384 – Clause 44.04 and Clause 44.05</w:t>
              </w:r>
            </w:ins>
          </w:p>
        </w:tc>
      </w:tr>
      <w:tr w:rsidR="00140A4B" w:rsidTr="00140A4B">
        <w:trPr>
          <w:trHeight w:val="367"/>
          <w:ins w:id="42" w:author="Alexander Antoniadis" w:date="2021-01-14T15:39:00Z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B" w:rsidRPr="00140A4B" w:rsidDel="00074EBB" w:rsidRDefault="00140A4B" w:rsidP="00140A4B">
            <w:pPr>
              <w:adjustRightInd w:val="0"/>
              <w:spacing w:before="110"/>
              <w:ind w:left="162"/>
              <w:rPr>
                <w:ins w:id="43" w:author="Alexander Antoniadis" w:date="2021-01-14T15:39:00Z"/>
                <w:rFonts w:eastAsia="Times New Roman"/>
                <w:sz w:val="18"/>
                <w:szCs w:val="18"/>
                <w:lang w:val="en-GB"/>
              </w:rPr>
            </w:pPr>
            <w:ins w:id="44" w:author="Alexander Antoniadis" w:date="2021-01-14T15:40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Technical Report 07: Hobsons Road Catchment Flood Mapping Update (Venant Solutions dated 17 June 2020) including the review response dated 22 April 2020</w:t>
              </w:r>
            </w:ins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B" w:rsidRDefault="00140A4B" w:rsidP="00140A4B">
            <w:pPr>
              <w:pStyle w:val="TableParagraph"/>
              <w:ind w:left="282" w:hanging="140"/>
              <w:rPr>
                <w:ins w:id="45" w:author="Alexander Antoniadis" w:date="2021-01-14T15:39:00Z"/>
                <w:rFonts w:ascii="Times New Roman"/>
                <w:sz w:val="18"/>
              </w:rPr>
            </w:pPr>
            <w:ins w:id="46" w:author="Alexander Antoniadis" w:date="2021-01-14T15:41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C384 – Clause 44.04 and Clause 44.05</w:t>
              </w:r>
            </w:ins>
          </w:p>
        </w:tc>
      </w:tr>
      <w:tr w:rsidR="00140A4B" w:rsidTr="00140A4B">
        <w:trPr>
          <w:trHeight w:val="367"/>
          <w:ins w:id="47" w:author="Alexander Antoniadis" w:date="2021-01-14T15:39:00Z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B" w:rsidRPr="00140A4B" w:rsidDel="00074EBB" w:rsidRDefault="00140A4B" w:rsidP="00140A4B">
            <w:pPr>
              <w:adjustRightInd w:val="0"/>
              <w:spacing w:before="110"/>
              <w:ind w:left="162" w:hanging="20"/>
              <w:rPr>
                <w:ins w:id="48" w:author="Alexander Antoniadis" w:date="2021-01-14T15:39:00Z"/>
                <w:rFonts w:eastAsia="Times New Roman"/>
                <w:sz w:val="18"/>
                <w:szCs w:val="18"/>
                <w:lang w:val="en-GB"/>
              </w:rPr>
            </w:pPr>
            <w:ins w:id="49" w:author="Alexander Antoniadis" w:date="2021-01-14T15:41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Technical Report 08: Fishermans Bend Flood Mapping (GHD dated November 2020)</w:t>
              </w:r>
            </w:ins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B" w:rsidRDefault="00140A4B" w:rsidP="00140A4B">
            <w:pPr>
              <w:pStyle w:val="TableParagraph"/>
              <w:ind w:left="140"/>
              <w:rPr>
                <w:ins w:id="50" w:author="Alexander Antoniadis" w:date="2021-01-14T15:39:00Z"/>
                <w:rFonts w:ascii="Times New Roman"/>
                <w:sz w:val="18"/>
              </w:rPr>
            </w:pPr>
            <w:ins w:id="51" w:author="Alexander Antoniadis" w:date="2021-01-14T15:42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C384 – Clause 44.04 and Clause 44.05</w:t>
              </w:r>
            </w:ins>
          </w:p>
        </w:tc>
      </w:tr>
      <w:tr w:rsidR="00140A4B" w:rsidTr="00140A4B">
        <w:trPr>
          <w:trHeight w:val="367"/>
          <w:ins w:id="52" w:author="Alexander Antoniadis" w:date="2021-01-14T15:39:00Z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B" w:rsidRPr="006369FE" w:rsidDel="00074EBB" w:rsidRDefault="00140A4B" w:rsidP="006369FE">
            <w:pPr>
              <w:adjustRightInd w:val="0"/>
              <w:spacing w:before="110"/>
              <w:ind w:left="162" w:hanging="20"/>
              <w:rPr>
                <w:ins w:id="53" w:author="Alexander Antoniadis" w:date="2021-01-14T15:39:00Z"/>
                <w:rFonts w:eastAsia="Times New Roman"/>
                <w:sz w:val="20"/>
                <w:szCs w:val="20"/>
                <w:lang w:val="en-GB"/>
              </w:rPr>
            </w:pPr>
            <w:ins w:id="54" w:author="Alexander Antoniadis" w:date="2021-01-14T15:42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Technical Report 09: Overlay Delineation Report (Engeny Water Management dated 27 October 2020)</w:t>
              </w:r>
            </w:ins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B" w:rsidRDefault="00140A4B" w:rsidP="00140A4B">
            <w:pPr>
              <w:pStyle w:val="TableParagraph"/>
              <w:ind w:left="140"/>
              <w:rPr>
                <w:ins w:id="55" w:author="Alexander Antoniadis" w:date="2021-01-14T15:39:00Z"/>
                <w:rFonts w:ascii="Times New Roman"/>
                <w:sz w:val="18"/>
              </w:rPr>
            </w:pPr>
            <w:ins w:id="56" w:author="Alexander Antoniadis" w:date="2021-01-14T15:43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C384 – Clause 44.04 and Clause 44.05</w:t>
              </w:r>
            </w:ins>
          </w:p>
        </w:tc>
      </w:tr>
      <w:tr w:rsidR="007F3A44" w:rsidTr="00140A4B">
        <w:trPr>
          <w:trHeight w:val="367"/>
          <w:ins w:id="57" w:author="Alexander Antoniadis" w:date="2021-05-14T15:26:00Z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44" w:rsidRPr="00140A4B" w:rsidRDefault="007F3A44" w:rsidP="006369FE">
            <w:pPr>
              <w:adjustRightInd w:val="0"/>
              <w:spacing w:before="110"/>
              <w:ind w:left="162" w:hanging="20"/>
              <w:rPr>
                <w:ins w:id="58" w:author="Alexander Antoniadis" w:date="2021-05-14T15:26:00Z"/>
                <w:rFonts w:eastAsia="Times New Roman"/>
                <w:sz w:val="18"/>
                <w:szCs w:val="18"/>
                <w:lang w:val="en-GB"/>
              </w:rPr>
            </w:pPr>
            <w:ins w:id="59" w:author="Alexander Antoniadis" w:date="2021-05-14T15:26:00Z">
              <w:r>
                <w:rPr>
                  <w:rFonts w:eastAsia="Times New Roman"/>
                  <w:sz w:val="18"/>
                  <w:szCs w:val="18"/>
                  <w:lang w:val="en-GB"/>
                </w:rPr>
                <w:t>Planning for Sea Level Rise Guidelines (</w:t>
              </w:r>
            </w:ins>
            <w:ins w:id="60" w:author="Alexander Antoniadis" w:date="2021-05-14T15:33:00Z">
              <w:r w:rsidR="00EE1E54">
                <w:rPr>
                  <w:rFonts w:eastAsia="Times New Roman"/>
                  <w:sz w:val="18"/>
                  <w:szCs w:val="18"/>
                  <w:lang w:val="en-GB"/>
                </w:rPr>
                <w:t xml:space="preserve">Melbourne Water. </w:t>
              </w:r>
            </w:ins>
            <w:ins w:id="61" w:author="Alexander Antoniadis" w:date="2021-05-14T15:26:00Z">
              <w:r>
                <w:rPr>
                  <w:rFonts w:eastAsia="Times New Roman"/>
                  <w:sz w:val="18"/>
                  <w:szCs w:val="18"/>
                  <w:lang w:val="en-GB"/>
                </w:rPr>
                <w:t>February 2017)</w:t>
              </w:r>
            </w:ins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44" w:rsidRPr="00140A4B" w:rsidRDefault="007F3A44" w:rsidP="00140A4B">
            <w:pPr>
              <w:pStyle w:val="TableParagraph"/>
              <w:ind w:left="140"/>
              <w:rPr>
                <w:ins w:id="62" w:author="Alexander Antoniadis" w:date="2021-05-14T15:26:00Z"/>
                <w:rFonts w:eastAsia="Times New Roman"/>
                <w:sz w:val="18"/>
                <w:szCs w:val="18"/>
                <w:lang w:val="en-GB"/>
              </w:rPr>
            </w:pPr>
            <w:ins w:id="63" w:author="Alexander Antoniadis" w:date="2021-05-14T15:26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C384 – Clause 44.04 and Clause 44.05</w:t>
              </w:r>
            </w:ins>
          </w:p>
        </w:tc>
      </w:tr>
      <w:tr w:rsidR="00140A4B" w:rsidTr="006369FE">
        <w:trPr>
          <w:trHeight w:val="367"/>
          <w:ins w:id="64" w:author="Alexander Antoniadis" w:date="2021-01-14T15:43:00Z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B" w:rsidRPr="00140A4B" w:rsidRDefault="00140A4B" w:rsidP="00140A4B">
            <w:pPr>
              <w:adjustRightInd w:val="0"/>
              <w:spacing w:before="110"/>
              <w:ind w:left="162" w:hanging="20"/>
              <w:rPr>
                <w:ins w:id="65" w:author="Alexander Antoniadis" w:date="2021-01-14T15:43:00Z"/>
                <w:rFonts w:eastAsia="Times New Roman"/>
                <w:sz w:val="18"/>
                <w:szCs w:val="18"/>
                <w:lang w:val="en-GB"/>
              </w:rPr>
            </w:pPr>
            <w:ins w:id="66" w:author="Alexander Antoniadis" w:date="2021-01-14T15:44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Guidelines for Development in Flood Affected Areas</w:t>
              </w:r>
              <w:r w:rsidR="009F7230">
                <w:rPr>
                  <w:rFonts w:eastAsia="Times New Roman"/>
                  <w:sz w:val="18"/>
                  <w:szCs w:val="18"/>
                  <w:lang w:val="en-GB"/>
                </w:rPr>
                <w:t xml:space="preserve"> </w:t>
              </w:r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(Department of Environment, Land, Water and Planning, 2019)</w:t>
              </w:r>
            </w:ins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B" w:rsidRPr="006369FE" w:rsidRDefault="006369FE" w:rsidP="006369FE">
            <w:pPr>
              <w:pStyle w:val="TableParagraph"/>
              <w:ind w:left="140"/>
              <w:rPr>
                <w:ins w:id="67" w:author="Alexander Antoniadis" w:date="2021-01-14T15:43:00Z"/>
                <w:rFonts w:eastAsia="Times New Roman"/>
                <w:sz w:val="18"/>
                <w:szCs w:val="18"/>
                <w:lang w:val="en-GB"/>
              </w:rPr>
            </w:pPr>
            <w:ins w:id="68" w:author="Alexander Antoniadis" w:date="2021-01-14T15:44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C384 – Clause 44.04 and Clause 44.05</w:t>
              </w:r>
            </w:ins>
          </w:p>
        </w:tc>
      </w:tr>
      <w:tr w:rsidR="009F7230" w:rsidTr="001914A3">
        <w:trPr>
          <w:trHeight w:val="367"/>
          <w:ins w:id="69" w:author="Alexander Antoniadis" w:date="2021-01-14T15:43:00Z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12" w:space="0" w:color="231F20"/>
              <w:right w:val="single" w:sz="4" w:space="0" w:color="auto"/>
            </w:tcBorders>
          </w:tcPr>
          <w:p w:rsidR="009F7230" w:rsidRPr="00140A4B" w:rsidRDefault="009F7230" w:rsidP="009F7230">
            <w:pPr>
              <w:adjustRightInd w:val="0"/>
              <w:spacing w:before="110"/>
              <w:ind w:left="162" w:hanging="20"/>
              <w:rPr>
                <w:ins w:id="70" w:author="Alexander Antoniadis" w:date="2021-01-14T15:43:00Z"/>
                <w:rFonts w:eastAsia="Times New Roman"/>
                <w:sz w:val="18"/>
                <w:szCs w:val="18"/>
                <w:lang w:val="en-GB"/>
              </w:rPr>
            </w:pPr>
            <w:ins w:id="71" w:author="Alexander Antoniadis" w:date="2021-01-14T15:55:00Z">
              <w:r w:rsidRPr="009F7230">
                <w:rPr>
                  <w:rFonts w:eastAsia="Times New Roman"/>
                  <w:sz w:val="18"/>
                  <w:szCs w:val="18"/>
                  <w:lang w:val="en-GB"/>
                </w:rPr>
                <w:t>Good Design Guide for</w:t>
              </w:r>
            </w:ins>
            <w:ins w:id="72" w:author="Alexander Antoniadis" w:date="2021-01-18T15:26:00Z">
              <w:r w:rsidR="002A5846">
                <w:rPr>
                  <w:rFonts w:eastAsia="Times New Roman"/>
                  <w:sz w:val="18"/>
                  <w:szCs w:val="18"/>
                  <w:lang w:val="en-GB"/>
                </w:rPr>
                <w:t xml:space="preserve"> </w:t>
              </w:r>
            </w:ins>
            <w:ins w:id="73" w:author="Alexander Antoniadis" w:date="2021-05-14T15:28:00Z">
              <w:r w:rsidR="00533DEB">
                <w:rPr>
                  <w:rFonts w:eastAsia="Times New Roman"/>
                  <w:sz w:val="18"/>
                  <w:szCs w:val="18"/>
                  <w:lang w:val="en-GB"/>
                </w:rPr>
                <w:t>B</w:t>
              </w:r>
            </w:ins>
            <w:ins w:id="74" w:author="Alexander Antoniadis" w:date="2021-01-18T15:26:00Z">
              <w:r w:rsidR="002A5846">
                <w:rPr>
                  <w:rFonts w:eastAsia="Times New Roman"/>
                  <w:sz w:val="18"/>
                  <w:szCs w:val="18"/>
                  <w:lang w:val="en-GB"/>
                </w:rPr>
                <w:t>uildings in</w:t>
              </w:r>
            </w:ins>
            <w:ins w:id="75" w:author="Alexander Antoniadis" w:date="2021-01-14T15:55:00Z">
              <w:r w:rsidRPr="009F7230">
                <w:rPr>
                  <w:rFonts w:eastAsia="Times New Roman"/>
                  <w:sz w:val="18"/>
                  <w:szCs w:val="18"/>
                  <w:lang w:val="en-GB"/>
                </w:rPr>
                <w:t xml:space="preserve"> Flood Affected Areas in Fishermans Bend, Arden and Macaulay (City of Melbourne, Melbourne Water and City of </w:t>
              </w:r>
            </w:ins>
            <w:ins w:id="76" w:author="Alexander Antoniadis" w:date="2021-05-14T15:28:00Z">
              <w:r w:rsidR="00E46350">
                <w:rPr>
                  <w:rFonts w:eastAsia="Times New Roman"/>
                  <w:sz w:val="18"/>
                  <w:szCs w:val="18"/>
                  <w:lang w:val="en-GB"/>
                </w:rPr>
                <w:br/>
              </w:r>
            </w:ins>
            <w:ins w:id="77" w:author="Alexander Antoniadis" w:date="2021-01-14T15:55:00Z">
              <w:r w:rsidRPr="009F7230">
                <w:rPr>
                  <w:rFonts w:eastAsia="Times New Roman"/>
                  <w:sz w:val="18"/>
                  <w:szCs w:val="18"/>
                  <w:lang w:val="en-GB"/>
                </w:rPr>
                <w:t>Port Phillip</w:t>
              </w:r>
            </w:ins>
            <w:ins w:id="78" w:author="Alexander Antoniadis" w:date="2021-06-02T15:08:00Z">
              <w:r w:rsidR="00247F13">
                <w:rPr>
                  <w:rFonts w:eastAsia="Times New Roman"/>
                  <w:sz w:val="18"/>
                  <w:szCs w:val="18"/>
                  <w:lang w:val="en-GB"/>
                </w:rPr>
                <w:t xml:space="preserve">, </w:t>
              </w:r>
              <w:r w:rsidR="004B1FB5">
                <w:rPr>
                  <w:rFonts w:eastAsia="Times New Roman"/>
                  <w:sz w:val="18"/>
                  <w:szCs w:val="18"/>
                  <w:lang w:val="en-GB"/>
                </w:rPr>
                <w:t>2021</w:t>
              </w:r>
            </w:ins>
            <w:ins w:id="79" w:author="Alexander Antoniadis" w:date="2021-01-14T15:55:00Z">
              <w:r w:rsidRPr="009F7230">
                <w:rPr>
                  <w:rFonts w:eastAsia="Times New Roman"/>
                  <w:sz w:val="18"/>
                  <w:szCs w:val="18"/>
                  <w:lang w:val="en-GB"/>
                </w:rPr>
                <w:t>)</w:t>
              </w:r>
            </w:ins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12" w:space="0" w:color="231F20"/>
              <w:right w:val="single" w:sz="4" w:space="0" w:color="auto"/>
            </w:tcBorders>
          </w:tcPr>
          <w:p w:rsidR="009F7230" w:rsidRDefault="009F7230" w:rsidP="002A5846">
            <w:pPr>
              <w:pStyle w:val="TableParagraph"/>
              <w:ind w:left="140"/>
              <w:rPr>
                <w:ins w:id="80" w:author="Alexander Antoniadis" w:date="2021-01-14T15:43:00Z"/>
                <w:rFonts w:ascii="Times New Roman"/>
                <w:sz w:val="18"/>
              </w:rPr>
            </w:pPr>
            <w:ins w:id="81" w:author="Alexander Antoniadis" w:date="2021-01-14T15:55:00Z">
              <w:r w:rsidRPr="00140A4B">
                <w:rPr>
                  <w:rFonts w:eastAsia="Times New Roman"/>
                  <w:sz w:val="18"/>
                  <w:szCs w:val="18"/>
                  <w:lang w:val="en-GB"/>
                </w:rPr>
                <w:t>C384 – Clause 44.04 and Clause 44.05</w:t>
              </w:r>
            </w:ins>
          </w:p>
        </w:tc>
      </w:tr>
    </w:tbl>
    <w:p w:rsidR="007048B9" w:rsidDel="00C01B38" w:rsidRDefault="007048B9">
      <w:pPr>
        <w:pStyle w:val="BodyText"/>
        <w:rPr>
          <w:del w:id="82" w:author="Alexander Antoniadis" w:date="2021-05-14T15:26:00Z"/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Default="007048B9">
      <w:pPr>
        <w:pStyle w:val="BodyText"/>
        <w:rPr>
          <w:sz w:val="20"/>
        </w:rPr>
      </w:pPr>
    </w:p>
    <w:p w:rsidR="007048B9" w:rsidRPr="001914A3" w:rsidRDefault="00A56E65" w:rsidP="001914A3">
      <w:pPr>
        <w:pStyle w:val="BodyText"/>
        <w:spacing w:before="4"/>
        <w:ind w:left="720"/>
        <w:rPr>
          <w:b w:val="0"/>
          <w:sz w:val="16"/>
        </w:rPr>
      </w:pPr>
      <w:r w:rsidRPr="001914A3">
        <w:rPr>
          <w:b w:val="0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146685</wp:posOffset>
                </wp:positionV>
                <wp:extent cx="5400040" cy="0"/>
                <wp:effectExtent l="11430" t="10160" r="825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A33F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1.55pt" to="538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qIHgIAAEEEAAAOAAAAZHJzL2Uyb0RvYy54bWysU02P2jAQvVfqf7B8h3yQpW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" strokecolor="#231f20" strokeweight=".25pt">
                <w10:wrap type="topAndBottom" anchorx="page"/>
              </v:line>
            </w:pict>
          </mc:Fallback>
        </mc:AlternateContent>
      </w:r>
      <w:r w:rsidR="001914A3" w:rsidRPr="001914A3">
        <w:rPr>
          <w:b w:val="0"/>
          <w:sz w:val="20"/>
        </w:rPr>
        <w:t xml:space="preserve">                                                                                                                        </w:t>
      </w:r>
      <w:r w:rsidR="003367F4">
        <w:rPr>
          <w:b w:val="0"/>
          <w:sz w:val="20"/>
        </w:rPr>
        <w:t xml:space="preserve">      </w:t>
      </w:r>
      <w:r w:rsidR="001914A3" w:rsidRPr="001914A3">
        <w:rPr>
          <w:b w:val="0"/>
          <w:sz w:val="20"/>
        </w:rPr>
        <w:t xml:space="preserve"> </w:t>
      </w:r>
      <w:r w:rsidRPr="001914A3">
        <w:rPr>
          <w:rFonts w:ascii="Times New Roman"/>
          <w:b w:val="0"/>
          <w:sz w:val="18"/>
        </w:rPr>
        <w:t>Page 1 of 1</w:t>
      </w:r>
    </w:p>
    <w:sectPr w:rsidR="007048B9" w:rsidRPr="001914A3">
      <w:type w:val="continuous"/>
      <w:pgSz w:w="11910" w:h="16840"/>
      <w:pgMar w:top="320" w:right="1020" w:bottom="280" w:left="780" w:header="720" w:footer="720" w:gutter="0"/>
      <w:cols w:num="2" w:space="720" w:equalWidth="0">
        <w:col w:w="751" w:space="626"/>
        <w:col w:w="87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6760"/>
    <w:multiLevelType w:val="hybridMultilevel"/>
    <w:tmpl w:val="B42EEACC"/>
    <w:lvl w:ilvl="0" w:tplc="57445F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ntoniadis">
    <w15:presenceInfo w15:providerId="AD" w15:userId="S-1-5-21-2099920240-1290339947-633696768-1522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B9"/>
    <w:rsid w:val="00074EBB"/>
    <w:rsid w:val="00140A4B"/>
    <w:rsid w:val="001914A3"/>
    <w:rsid w:val="00247F13"/>
    <w:rsid w:val="002A5846"/>
    <w:rsid w:val="003367F4"/>
    <w:rsid w:val="004B1FB5"/>
    <w:rsid w:val="00533DEB"/>
    <w:rsid w:val="006369FE"/>
    <w:rsid w:val="006932F6"/>
    <w:rsid w:val="006E65E8"/>
    <w:rsid w:val="007048B9"/>
    <w:rsid w:val="007F3A44"/>
    <w:rsid w:val="008C5DBD"/>
    <w:rsid w:val="009A5998"/>
    <w:rsid w:val="009F7230"/>
    <w:rsid w:val="00A56E65"/>
    <w:rsid w:val="00B57493"/>
    <w:rsid w:val="00C01B38"/>
    <w:rsid w:val="00E46350"/>
    <w:rsid w:val="00E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63335-2882-4668-8B9A-84A9F15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9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B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 - Melbourne</vt:lpstr>
    </vt:vector>
  </TitlesOfParts>
  <Company>City of Melbourne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 - Melbourne</dc:title>
  <dc:creator>Department of Environment, Land, Water and Planning</dc:creator>
  <cp:lastModifiedBy>Elin Thompson</cp:lastModifiedBy>
  <cp:revision>2</cp:revision>
  <dcterms:created xsi:type="dcterms:W3CDTF">2021-10-07T04:11:00Z</dcterms:created>
  <dcterms:modified xsi:type="dcterms:W3CDTF">2021-10-07T04:11:00Z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2021-01-14T00:00:00Z</vt:filetime>
  </property>
  <property fmtid="{D5CDD505-2E9C-101B-9397-08002B2CF9AE}" pid="5" name="eDOCS AutoSave">
    <vt:lpwstr/>
  </property>
</Properties>
</file>