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7" w:rsidRDefault="00255D2D">
      <w:pPr>
        <w:spacing w:before="68"/>
        <w:ind w:left="3670" w:right="3430"/>
        <w:jc w:val="center"/>
        <w:rPr>
          <w:rFonts w:ascii="Arial"/>
          <w:b/>
          <w:sz w:val="18"/>
        </w:rPr>
      </w:pPr>
      <w:bookmarkStart w:id="0" w:name="_GoBack"/>
      <w:bookmarkEnd w:id="0"/>
      <w:r>
        <w:rPr>
          <w:rFonts w:ascii="Arial"/>
          <w:b/>
          <w:sz w:val="18"/>
        </w:rPr>
        <w:t>MELBOURNE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PLANNING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SCHEME</w:t>
      </w:r>
    </w:p>
    <w:p w:rsidR="00805987" w:rsidRDefault="00805987">
      <w:pPr>
        <w:pStyle w:val="BodyText"/>
        <w:rPr>
          <w:rFonts w:ascii="Arial"/>
          <w:b/>
          <w:sz w:val="20"/>
        </w:rPr>
      </w:pPr>
    </w:p>
    <w:p w:rsidR="00805987" w:rsidRDefault="00805987">
      <w:pPr>
        <w:rPr>
          <w:rFonts w:ascii="Arial"/>
          <w:sz w:val="20"/>
        </w:rPr>
        <w:sectPr w:rsidR="00805987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:rsidR="00805987" w:rsidRDefault="00805987">
      <w:pPr>
        <w:pStyle w:val="BodyText"/>
        <w:rPr>
          <w:rFonts w:ascii="Arial"/>
          <w:b/>
          <w:sz w:val="12"/>
        </w:rPr>
      </w:pPr>
    </w:p>
    <w:p w:rsidR="00805987" w:rsidRDefault="00805987">
      <w:pPr>
        <w:pStyle w:val="BodyText"/>
        <w:spacing w:before="4"/>
        <w:rPr>
          <w:rFonts w:ascii="Arial"/>
          <w:b/>
          <w:sz w:val="15"/>
        </w:rPr>
      </w:pPr>
    </w:p>
    <w:p w:rsidR="00805987" w:rsidRDefault="00255D2D">
      <w:pPr>
        <w:spacing w:line="134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z w:val="12"/>
        </w:rPr>
        <w:t>30/04/2021</w:t>
      </w:r>
    </w:p>
    <w:p w:rsidR="00805987" w:rsidRDefault="00255D2D">
      <w:pPr>
        <w:spacing w:line="134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sz w:val="12"/>
        </w:rPr>
        <w:t>C378melb</w:t>
      </w:r>
    </w:p>
    <w:p w:rsidR="00805987" w:rsidRDefault="00255D2D">
      <w:pPr>
        <w:spacing w:before="7"/>
        <w:rPr>
          <w:rFonts w:ascii="Arial"/>
          <w:b/>
          <w:sz w:val="23"/>
        </w:rPr>
      </w:pPr>
      <w:r>
        <w:br w:type="column"/>
      </w:r>
    </w:p>
    <w:p w:rsidR="00805987" w:rsidRDefault="00255D2D">
      <w:pPr>
        <w:pStyle w:val="Heading1"/>
        <w:spacing w:before="0" w:line="228" w:lineRule="auto"/>
      </w:pPr>
      <w:r>
        <w:t>SCHEDULE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72.03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CONSIST</w:t>
      </w:r>
      <w:r>
        <w:rPr>
          <w:spacing w:val="-58"/>
        </w:rPr>
        <w:t xml:space="preserve"> </w:t>
      </w:r>
      <w:r>
        <w:t>OF?</w:t>
      </w:r>
    </w:p>
    <w:p w:rsidR="00805987" w:rsidRDefault="00805987">
      <w:pPr>
        <w:spacing w:line="228" w:lineRule="auto"/>
        <w:sectPr w:rsidR="00805987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751" w:space="626"/>
            <w:col w:w="8733"/>
          </w:cols>
        </w:sectPr>
      </w:pPr>
    </w:p>
    <w:p w:rsidR="00805987" w:rsidRDefault="00805987">
      <w:pPr>
        <w:pStyle w:val="BodyText"/>
        <w:spacing w:before="3"/>
        <w:rPr>
          <w:rFonts w:ascii="Arial"/>
          <w:b/>
        </w:rPr>
      </w:pPr>
    </w:p>
    <w:p w:rsidR="00805987" w:rsidRDefault="00805987">
      <w:pPr>
        <w:rPr>
          <w:rFonts w:ascii="Arial"/>
        </w:rPr>
        <w:sectPr w:rsidR="00805987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:rsidR="00805987" w:rsidRDefault="00255D2D">
      <w:pPr>
        <w:spacing w:before="93"/>
        <w:ind w:left="110"/>
        <w:rPr>
          <w:rFonts w:ascii="Arial"/>
          <w:b/>
        </w:rPr>
      </w:pPr>
      <w:r>
        <w:rPr>
          <w:rFonts w:ascii="Arial"/>
          <w:b/>
        </w:rPr>
        <w:t>1.0</w:t>
      </w:r>
    </w:p>
    <w:p w:rsidR="00805987" w:rsidDel="00255D2D" w:rsidRDefault="00255D2D">
      <w:pPr>
        <w:spacing w:before="40" w:line="134" w:lineRule="exact"/>
        <w:ind w:left="110"/>
        <w:rPr>
          <w:del w:id="1" w:author="Alexander Antoniadis" w:date="2021-09-21T09:58:00Z"/>
          <w:rFonts w:ascii="Arial"/>
          <w:b/>
          <w:sz w:val="12"/>
        </w:rPr>
      </w:pPr>
      <w:del w:id="2" w:author="Alexander Antoniadis" w:date="2021-09-21T09:58:00Z">
        <w:r w:rsidDel="00255D2D">
          <w:rPr>
            <w:rFonts w:ascii="Arial"/>
            <w:b/>
            <w:sz w:val="12"/>
          </w:rPr>
          <w:delText>01/09/2021</w:delText>
        </w:r>
      </w:del>
    </w:p>
    <w:p w:rsidR="00805987" w:rsidDel="00255D2D" w:rsidRDefault="00255D2D">
      <w:pPr>
        <w:spacing w:line="134" w:lineRule="exact"/>
        <w:ind w:left="110"/>
        <w:rPr>
          <w:del w:id="3" w:author="Alexander Antoniadis" w:date="2021-09-21T09:58:00Z"/>
          <w:rFonts w:ascii="Arial"/>
          <w:b/>
          <w:sz w:val="12"/>
        </w:rPr>
      </w:pPr>
      <w:del w:id="4" w:author="Alexander Antoniadis" w:date="2021-09-21T09:58:00Z">
        <w:r w:rsidDel="00255D2D">
          <w:rPr>
            <w:rFonts w:ascii="Arial"/>
            <w:b/>
            <w:sz w:val="12"/>
          </w:rPr>
          <w:delText>C392melb</w:delText>
        </w:r>
      </w:del>
      <w:ins w:id="5" w:author="Alexander Antoniadis" w:date="2021-09-21T09:58:00Z">
        <w:r>
          <w:rPr>
            <w:rFonts w:ascii="Arial"/>
            <w:b/>
            <w:sz w:val="12"/>
          </w:rPr>
          <w:br/>
          <w:t>Proposed C384melb</w:t>
        </w:r>
      </w:ins>
    </w:p>
    <w:p w:rsidR="00805987" w:rsidRDefault="00255D2D">
      <w:pPr>
        <w:pStyle w:val="Heading1"/>
      </w:pPr>
      <w:r>
        <w:rPr>
          <w:b w:val="0"/>
        </w:rPr>
        <w:br w:type="column"/>
      </w:r>
      <w:r>
        <w:t>Maps</w:t>
      </w:r>
      <w:r>
        <w:rPr>
          <w:spacing w:val="-1"/>
        </w:rPr>
        <w:t xml:space="preserve"> </w:t>
      </w:r>
      <w:r>
        <w:t>comprising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scheme:</w:t>
      </w:r>
    </w:p>
    <w:p w:rsidR="00805987" w:rsidRDefault="00A57497">
      <w:pPr>
        <w:pStyle w:val="BodyText"/>
        <w:spacing w:before="116"/>
        <w:ind w:left="3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165735</wp:posOffset>
                </wp:positionV>
                <wp:extent cx="30480" cy="30480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AC07A" id="docshape1" o:spid="_x0000_s1026" style="position:absolute;margin-left:113.4pt;margin-top:13.05pt;width:2.4pt;height:2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255D2D">
        <w:t>1, 1HO,</w:t>
      </w:r>
      <w:r w:rsidR="00255D2D">
        <w:rPr>
          <w:spacing w:val="-1"/>
        </w:rPr>
        <w:t xml:space="preserve"> </w:t>
      </w:r>
      <w:r w:rsidR="00255D2D">
        <w:t>1SBO,</w:t>
      </w:r>
      <w:r w:rsidR="00255D2D">
        <w:rPr>
          <w:spacing w:val="-1"/>
        </w:rPr>
        <w:t xml:space="preserve"> </w:t>
      </w:r>
      <w:r w:rsidR="00255D2D">
        <w:t>1PO.</w:t>
      </w:r>
    </w:p>
    <w:p w:rsidR="00805987" w:rsidRDefault="00A57497">
      <w:pPr>
        <w:pStyle w:val="BodyText"/>
        <w:spacing w:before="131"/>
        <w:ind w:left="3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08F00" id="docshape2" o:spid="_x0000_s1026" style="position:absolute;margin-left:113.4pt;margin-top:13.8pt;width:2.4pt;height: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="00255D2D">
        <w:t>2,</w:t>
      </w:r>
      <w:r w:rsidR="00255D2D">
        <w:rPr>
          <w:spacing w:val="-3"/>
        </w:rPr>
        <w:t xml:space="preserve"> </w:t>
      </w:r>
      <w:r w:rsidR="00255D2D">
        <w:t>2CLPO,</w:t>
      </w:r>
      <w:r w:rsidR="00255D2D">
        <w:rPr>
          <w:spacing w:val="-3"/>
        </w:rPr>
        <w:t xml:space="preserve"> </w:t>
      </w:r>
      <w:r w:rsidR="00255D2D">
        <w:t>2DDOPT3,</w:t>
      </w:r>
      <w:r w:rsidR="00255D2D">
        <w:rPr>
          <w:spacing w:val="-3"/>
        </w:rPr>
        <w:t xml:space="preserve"> </w:t>
      </w:r>
      <w:r w:rsidR="00255D2D">
        <w:t>2</w:t>
      </w:r>
      <w:r w:rsidR="00255D2D">
        <w:rPr>
          <w:spacing w:val="-3"/>
        </w:rPr>
        <w:t xml:space="preserve"> </w:t>
      </w:r>
      <w:r w:rsidR="00255D2D">
        <w:t>ESO,</w:t>
      </w:r>
      <w:r w:rsidR="00255D2D">
        <w:rPr>
          <w:spacing w:val="-3"/>
        </w:rPr>
        <w:t xml:space="preserve"> </w:t>
      </w:r>
      <w:r w:rsidR="00255D2D">
        <w:t>2HO,</w:t>
      </w:r>
      <w:r w:rsidR="00255D2D">
        <w:rPr>
          <w:spacing w:val="-3"/>
        </w:rPr>
        <w:t xml:space="preserve"> </w:t>
      </w:r>
      <w:r w:rsidR="00255D2D">
        <w:t>2SBO,</w:t>
      </w:r>
      <w:r w:rsidR="00255D2D">
        <w:rPr>
          <w:spacing w:val="-3"/>
        </w:rPr>
        <w:t xml:space="preserve"> </w:t>
      </w:r>
      <w:r w:rsidR="00255D2D">
        <w:t>2PAO,</w:t>
      </w:r>
      <w:r w:rsidR="00255D2D">
        <w:rPr>
          <w:spacing w:val="-3"/>
        </w:rPr>
        <w:t xml:space="preserve"> </w:t>
      </w:r>
      <w:r w:rsidR="00255D2D">
        <w:t>2SCO</w:t>
      </w:r>
    </w:p>
    <w:p w:rsidR="00805987" w:rsidRDefault="00A57497">
      <w:pPr>
        <w:pStyle w:val="BodyText"/>
        <w:spacing w:before="131"/>
        <w:ind w:left="3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40A96" id="docshape3" o:spid="_x0000_s1026" style="position:absolute;margin-left:113.4pt;margin-top:13.8pt;width:2.4pt;height:2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" fillcolor="black" stroked="f">
                <w10:wrap anchorx="page"/>
              </v:rect>
            </w:pict>
          </mc:Fallback>
        </mc:AlternateContent>
      </w:r>
      <w:r w:rsidR="00255D2D">
        <w:t>3,</w:t>
      </w:r>
      <w:r w:rsidR="00255D2D">
        <w:rPr>
          <w:spacing w:val="-4"/>
        </w:rPr>
        <w:t xml:space="preserve"> </w:t>
      </w:r>
      <w:r w:rsidR="00255D2D">
        <w:t>3HO,</w:t>
      </w:r>
      <w:r w:rsidR="00255D2D">
        <w:rPr>
          <w:spacing w:val="-4"/>
        </w:rPr>
        <w:t xml:space="preserve"> </w:t>
      </w:r>
      <w:r w:rsidR="00255D2D">
        <w:t>3LSIO,</w:t>
      </w:r>
      <w:r w:rsidR="00255D2D">
        <w:rPr>
          <w:spacing w:val="-4"/>
        </w:rPr>
        <w:t xml:space="preserve"> </w:t>
      </w:r>
      <w:r w:rsidR="00255D2D">
        <w:t>3PAO,</w:t>
      </w:r>
      <w:r w:rsidR="00255D2D">
        <w:rPr>
          <w:spacing w:val="-5"/>
        </w:rPr>
        <w:t xml:space="preserve"> </w:t>
      </w:r>
      <w:r w:rsidR="00255D2D">
        <w:t>3PO,</w:t>
      </w:r>
      <w:r w:rsidR="00255D2D">
        <w:rPr>
          <w:spacing w:val="-4"/>
        </w:rPr>
        <w:t xml:space="preserve"> </w:t>
      </w:r>
      <w:r w:rsidR="00255D2D">
        <w:t>3ESO</w:t>
      </w:r>
    </w:p>
    <w:p w:rsidR="00805987" w:rsidRDefault="00A57497">
      <w:pPr>
        <w:pStyle w:val="BodyText"/>
        <w:spacing w:before="131"/>
        <w:ind w:left="3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8865" id="docshape4" o:spid="_x0000_s1026" style="position:absolute;margin-left:113.4pt;margin-top:13.8pt;width:2.4pt;height:2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" fillcolor="black" stroked="f">
                <w10:wrap anchorx="page"/>
              </v:rect>
            </w:pict>
          </mc:Fallback>
        </mc:AlternateContent>
      </w:r>
      <w:r w:rsidR="00255D2D">
        <w:t>4,</w:t>
      </w:r>
      <w:r w:rsidR="00255D2D">
        <w:rPr>
          <w:spacing w:val="-10"/>
        </w:rPr>
        <w:t xml:space="preserve"> </w:t>
      </w:r>
      <w:r w:rsidR="00255D2D">
        <w:t>4CLPO,</w:t>
      </w:r>
      <w:r w:rsidR="00255D2D">
        <w:rPr>
          <w:spacing w:val="-11"/>
        </w:rPr>
        <w:t xml:space="preserve"> </w:t>
      </w:r>
      <w:r w:rsidR="00255D2D">
        <w:t>4DCPO,</w:t>
      </w:r>
      <w:r w:rsidR="00255D2D">
        <w:rPr>
          <w:spacing w:val="-10"/>
        </w:rPr>
        <w:t xml:space="preserve"> </w:t>
      </w:r>
      <w:r w:rsidR="00255D2D">
        <w:t>4DDOPT1,</w:t>
      </w:r>
      <w:r w:rsidR="00255D2D">
        <w:rPr>
          <w:spacing w:val="-11"/>
        </w:rPr>
        <w:t xml:space="preserve"> </w:t>
      </w:r>
      <w:r w:rsidR="00255D2D">
        <w:t>4DDOPT3,</w:t>
      </w:r>
      <w:r w:rsidR="00255D2D">
        <w:rPr>
          <w:spacing w:val="-11"/>
        </w:rPr>
        <w:t xml:space="preserve"> </w:t>
      </w:r>
      <w:r w:rsidR="00255D2D">
        <w:t>4DPO,</w:t>
      </w:r>
      <w:r w:rsidR="00255D2D">
        <w:rPr>
          <w:spacing w:val="-9"/>
        </w:rPr>
        <w:t xml:space="preserve"> </w:t>
      </w:r>
      <w:r w:rsidR="00255D2D">
        <w:t>4EAO,</w:t>
      </w:r>
      <w:r w:rsidR="00255D2D">
        <w:rPr>
          <w:spacing w:val="-11"/>
        </w:rPr>
        <w:t xml:space="preserve"> </w:t>
      </w:r>
      <w:r w:rsidR="00255D2D">
        <w:t>4ESO,</w:t>
      </w:r>
      <w:r w:rsidR="00255D2D">
        <w:rPr>
          <w:spacing w:val="-11"/>
        </w:rPr>
        <w:t xml:space="preserve"> </w:t>
      </w:r>
      <w:r w:rsidR="00255D2D">
        <w:t>4HO,</w:t>
      </w:r>
      <w:r w:rsidR="00255D2D">
        <w:rPr>
          <w:spacing w:val="-10"/>
        </w:rPr>
        <w:t xml:space="preserve"> </w:t>
      </w:r>
      <w:r w:rsidR="00255D2D">
        <w:t>4IPO,</w:t>
      </w:r>
      <w:r w:rsidR="00255D2D">
        <w:rPr>
          <w:spacing w:val="-9"/>
        </w:rPr>
        <w:t xml:space="preserve"> </w:t>
      </w:r>
      <w:r w:rsidR="00255D2D">
        <w:t>4LSIO,</w:t>
      </w:r>
      <w:r w:rsidR="00255D2D">
        <w:rPr>
          <w:spacing w:val="-11"/>
        </w:rPr>
        <w:t xml:space="preserve"> </w:t>
      </w:r>
      <w:r w:rsidR="00255D2D">
        <w:t>4PAO,</w:t>
      </w:r>
    </w:p>
    <w:p w:rsidR="00805987" w:rsidRDefault="00255D2D">
      <w:pPr>
        <w:pStyle w:val="BodyText"/>
        <w:spacing w:before="11"/>
        <w:ind w:left="393"/>
      </w:pPr>
      <w:r>
        <w:t>4SBO,</w:t>
      </w:r>
      <w:r>
        <w:rPr>
          <w:spacing w:val="-1"/>
        </w:rPr>
        <w:t xml:space="preserve"> </w:t>
      </w:r>
      <w:r>
        <w:t>4PO,</w:t>
      </w:r>
      <w:r>
        <w:rPr>
          <w:spacing w:val="-1"/>
        </w:rPr>
        <w:t xml:space="preserve"> </w:t>
      </w:r>
      <w:r>
        <w:t>4SCO.</w:t>
      </w:r>
    </w:p>
    <w:p w:rsidR="00805987" w:rsidRDefault="00A57497">
      <w:pPr>
        <w:pStyle w:val="BodyText"/>
        <w:spacing w:before="131"/>
        <w:ind w:left="3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25E21" id="docshape5" o:spid="_x0000_s1026" style="position:absolute;margin-left:113.4pt;margin-top:13.8pt;width:2.4pt;height:2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" fillcolor="black" stroked="f">
                <w10:wrap anchorx="page"/>
              </v:rect>
            </w:pict>
          </mc:Fallback>
        </mc:AlternateContent>
      </w:r>
      <w:r w:rsidR="00255D2D">
        <w:t>5,</w:t>
      </w:r>
      <w:r w:rsidR="00255D2D">
        <w:rPr>
          <w:spacing w:val="-2"/>
        </w:rPr>
        <w:t xml:space="preserve"> </w:t>
      </w:r>
      <w:r w:rsidR="00255D2D">
        <w:t>5DDOPT1,</w:t>
      </w:r>
      <w:r w:rsidR="00255D2D">
        <w:rPr>
          <w:spacing w:val="-3"/>
        </w:rPr>
        <w:t xml:space="preserve"> </w:t>
      </w:r>
      <w:r w:rsidR="00255D2D">
        <w:t>5DDOPT3,</w:t>
      </w:r>
      <w:r w:rsidR="00255D2D">
        <w:rPr>
          <w:spacing w:val="-3"/>
        </w:rPr>
        <w:t xml:space="preserve"> </w:t>
      </w:r>
      <w:r w:rsidR="00255D2D">
        <w:t>5ESO,</w:t>
      </w:r>
      <w:r w:rsidR="00255D2D">
        <w:rPr>
          <w:spacing w:val="-2"/>
        </w:rPr>
        <w:t xml:space="preserve"> </w:t>
      </w:r>
      <w:r w:rsidR="00255D2D">
        <w:t>5HO,</w:t>
      </w:r>
      <w:r w:rsidR="00255D2D">
        <w:rPr>
          <w:spacing w:val="-3"/>
        </w:rPr>
        <w:t xml:space="preserve"> </w:t>
      </w:r>
      <w:r w:rsidR="00255D2D">
        <w:t>5IPO,</w:t>
      </w:r>
      <w:r w:rsidR="00255D2D">
        <w:rPr>
          <w:spacing w:val="-3"/>
        </w:rPr>
        <w:t xml:space="preserve"> </w:t>
      </w:r>
      <w:r w:rsidR="00255D2D">
        <w:t>5PAO,</w:t>
      </w:r>
      <w:r w:rsidR="00255D2D">
        <w:rPr>
          <w:spacing w:val="-2"/>
        </w:rPr>
        <w:t xml:space="preserve"> </w:t>
      </w:r>
      <w:r w:rsidR="00255D2D">
        <w:t>5RXO,</w:t>
      </w:r>
      <w:r w:rsidR="00255D2D">
        <w:rPr>
          <w:spacing w:val="-3"/>
        </w:rPr>
        <w:t xml:space="preserve"> </w:t>
      </w:r>
      <w:r w:rsidR="00255D2D">
        <w:t>5SBO,</w:t>
      </w:r>
      <w:r w:rsidR="00255D2D">
        <w:rPr>
          <w:spacing w:val="-3"/>
        </w:rPr>
        <w:t xml:space="preserve"> </w:t>
      </w:r>
      <w:r w:rsidR="00255D2D">
        <w:t>5SCO,</w:t>
      </w:r>
      <w:r w:rsidR="00255D2D">
        <w:rPr>
          <w:spacing w:val="-2"/>
        </w:rPr>
        <w:t xml:space="preserve"> </w:t>
      </w:r>
      <w:r w:rsidR="00255D2D">
        <w:t>5DPO,</w:t>
      </w:r>
      <w:r w:rsidR="00255D2D">
        <w:rPr>
          <w:spacing w:val="-3"/>
        </w:rPr>
        <w:t xml:space="preserve"> </w:t>
      </w:r>
      <w:r w:rsidR="00255D2D">
        <w:t>5PO.</w:t>
      </w:r>
    </w:p>
    <w:p w:rsidR="00805987" w:rsidRDefault="00A57497">
      <w:pPr>
        <w:pStyle w:val="BodyText"/>
        <w:spacing w:before="131"/>
        <w:ind w:left="3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E348B" id="docshape6" o:spid="_x0000_s1026" style="position:absolute;margin-left:113.4pt;margin-top:13.8pt;width:2.4pt;height:2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PybgIAAPY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" fillcolor="black" stroked="f">
                <w10:wrap anchorx="page"/>
              </v:rect>
            </w:pict>
          </mc:Fallback>
        </mc:AlternateContent>
      </w:r>
      <w:r w:rsidR="00255D2D">
        <w:t>6, 6DDOPT1,</w:t>
      </w:r>
      <w:r w:rsidR="00255D2D">
        <w:rPr>
          <w:spacing w:val="-1"/>
        </w:rPr>
        <w:t xml:space="preserve"> </w:t>
      </w:r>
      <w:r w:rsidR="00255D2D">
        <w:t>6ESO,</w:t>
      </w:r>
      <w:r w:rsidR="00255D2D">
        <w:rPr>
          <w:spacing w:val="-1"/>
        </w:rPr>
        <w:t xml:space="preserve"> </w:t>
      </w:r>
      <w:r w:rsidR="00255D2D">
        <w:t>6LSIO</w:t>
      </w:r>
      <w:ins w:id="6" w:author="Alexander Antoniadis" w:date="2021-09-21T09:58:00Z">
        <w:r w:rsidR="00255D2D">
          <w:t>, 6SBO</w:t>
        </w:r>
      </w:ins>
      <w:r w:rsidR="00255D2D">
        <w:t>.</w:t>
      </w:r>
    </w:p>
    <w:p w:rsidR="00805987" w:rsidRDefault="00A57497">
      <w:pPr>
        <w:pStyle w:val="BodyText"/>
        <w:spacing w:before="131"/>
        <w:ind w:left="3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73662" id="docshape7" o:spid="_x0000_s1026" style="position:absolute;margin-left:113.4pt;margin-top:13.8pt;width:2.4pt;height:2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" fillcolor="black" stroked="f">
                <w10:wrap anchorx="page"/>
              </v:rect>
            </w:pict>
          </mc:Fallback>
        </mc:AlternateContent>
      </w:r>
      <w:r w:rsidR="00255D2D">
        <w:rPr>
          <w:spacing w:val="-1"/>
        </w:rPr>
        <w:t>7,</w:t>
      </w:r>
      <w:r w:rsidR="00255D2D">
        <w:rPr>
          <w:spacing w:val="-14"/>
        </w:rPr>
        <w:t xml:space="preserve"> </w:t>
      </w:r>
      <w:r w:rsidR="00255D2D">
        <w:rPr>
          <w:spacing w:val="-1"/>
        </w:rPr>
        <w:t>7CLPO,</w:t>
      </w:r>
      <w:r w:rsidR="00255D2D">
        <w:rPr>
          <w:spacing w:val="26"/>
        </w:rPr>
        <w:t xml:space="preserve"> </w:t>
      </w:r>
      <w:r w:rsidR="00255D2D">
        <w:rPr>
          <w:spacing w:val="-1"/>
        </w:rPr>
        <w:t>7DCPO,</w:t>
      </w:r>
      <w:r w:rsidR="00255D2D">
        <w:rPr>
          <w:spacing w:val="-15"/>
        </w:rPr>
        <w:t xml:space="preserve"> </w:t>
      </w:r>
      <w:r w:rsidR="00255D2D">
        <w:rPr>
          <w:spacing w:val="-1"/>
        </w:rPr>
        <w:t>7DDOPT1,</w:t>
      </w:r>
      <w:r w:rsidR="00255D2D">
        <w:rPr>
          <w:spacing w:val="-15"/>
        </w:rPr>
        <w:t xml:space="preserve"> </w:t>
      </w:r>
      <w:r w:rsidR="00255D2D">
        <w:t>7DDOPT3,</w:t>
      </w:r>
      <w:r w:rsidR="00255D2D">
        <w:rPr>
          <w:spacing w:val="-15"/>
        </w:rPr>
        <w:t xml:space="preserve"> </w:t>
      </w:r>
      <w:r w:rsidR="00255D2D">
        <w:t>7DPO,</w:t>
      </w:r>
      <w:r w:rsidR="00255D2D">
        <w:rPr>
          <w:spacing w:val="-14"/>
        </w:rPr>
        <w:t xml:space="preserve"> </w:t>
      </w:r>
      <w:r w:rsidR="00255D2D">
        <w:t>7EAO,</w:t>
      </w:r>
      <w:r w:rsidR="00255D2D">
        <w:rPr>
          <w:spacing w:val="-15"/>
        </w:rPr>
        <w:t xml:space="preserve"> </w:t>
      </w:r>
      <w:r w:rsidR="00255D2D">
        <w:t>7ESO,</w:t>
      </w:r>
      <w:r w:rsidR="00255D2D">
        <w:rPr>
          <w:spacing w:val="-15"/>
        </w:rPr>
        <w:t xml:space="preserve"> </w:t>
      </w:r>
      <w:r w:rsidR="00255D2D">
        <w:t>7HO,</w:t>
      </w:r>
      <w:r w:rsidR="00255D2D">
        <w:rPr>
          <w:spacing w:val="-14"/>
        </w:rPr>
        <w:t xml:space="preserve"> </w:t>
      </w:r>
      <w:r w:rsidR="00255D2D">
        <w:t>7ICO,</w:t>
      </w:r>
      <w:r w:rsidR="00255D2D">
        <w:rPr>
          <w:spacing w:val="-15"/>
        </w:rPr>
        <w:t xml:space="preserve"> </w:t>
      </w:r>
      <w:r w:rsidR="00255D2D">
        <w:t>7LSIO,</w:t>
      </w:r>
      <w:r w:rsidR="00255D2D">
        <w:rPr>
          <w:spacing w:val="-15"/>
        </w:rPr>
        <w:t xml:space="preserve"> </w:t>
      </w:r>
      <w:r w:rsidR="00255D2D">
        <w:t>7PAO,</w:t>
      </w:r>
    </w:p>
    <w:p w:rsidR="00805987" w:rsidRDefault="00255D2D">
      <w:pPr>
        <w:pStyle w:val="BodyText"/>
        <w:spacing w:before="11"/>
        <w:ind w:left="393"/>
      </w:pPr>
      <w:r>
        <w:t>7SBO,</w:t>
      </w:r>
      <w:r>
        <w:rPr>
          <w:spacing w:val="-1"/>
        </w:rPr>
        <w:t xml:space="preserve"> </w:t>
      </w:r>
      <w:r>
        <w:t>7SCO,</w:t>
      </w:r>
      <w:r>
        <w:rPr>
          <w:spacing w:val="-1"/>
        </w:rPr>
        <w:t xml:space="preserve"> </w:t>
      </w:r>
      <w:r>
        <w:t>7PO.</w:t>
      </w:r>
    </w:p>
    <w:p w:rsidR="00805987" w:rsidRDefault="00A57497">
      <w:pPr>
        <w:pStyle w:val="BodyText"/>
        <w:spacing w:before="131"/>
        <w:ind w:left="3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24555" id="docshape8" o:spid="_x0000_s1026" style="position:absolute;margin-left:113.4pt;margin-top:13.8pt;width:2.4pt;height:2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8bbwIAAPY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" fillcolor="black" stroked="f">
                <w10:wrap anchorx="page"/>
              </v:rect>
            </w:pict>
          </mc:Fallback>
        </mc:AlternateContent>
      </w:r>
      <w:r w:rsidR="00255D2D">
        <w:rPr>
          <w:spacing w:val="-4"/>
        </w:rPr>
        <w:t>8,</w:t>
      </w:r>
      <w:r w:rsidR="00255D2D">
        <w:rPr>
          <w:spacing w:val="-20"/>
        </w:rPr>
        <w:t xml:space="preserve"> </w:t>
      </w:r>
      <w:r w:rsidR="00255D2D">
        <w:rPr>
          <w:spacing w:val="-4"/>
        </w:rPr>
        <w:t>8CLPO,</w:t>
      </w:r>
      <w:r w:rsidR="00255D2D">
        <w:rPr>
          <w:spacing w:val="-21"/>
        </w:rPr>
        <w:t xml:space="preserve"> </w:t>
      </w:r>
      <w:r w:rsidR="00255D2D">
        <w:rPr>
          <w:spacing w:val="-4"/>
        </w:rPr>
        <w:t>8DDO1,</w:t>
      </w:r>
      <w:r w:rsidR="00255D2D">
        <w:rPr>
          <w:spacing w:val="-21"/>
        </w:rPr>
        <w:t xml:space="preserve"> </w:t>
      </w:r>
      <w:r w:rsidR="00255D2D">
        <w:rPr>
          <w:spacing w:val="-4"/>
        </w:rPr>
        <w:t>8DDO2_14_62,</w:t>
      </w:r>
      <w:r w:rsidR="00255D2D">
        <w:rPr>
          <w:spacing w:val="-21"/>
        </w:rPr>
        <w:t xml:space="preserve"> </w:t>
      </w:r>
      <w:r w:rsidR="00255D2D">
        <w:rPr>
          <w:spacing w:val="-4"/>
        </w:rPr>
        <w:t>8DDO3,</w:t>
      </w:r>
      <w:r w:rsidR="00255D2D">
        <w:rPr>
          <w:spacing w:val="-21"/>
        </w:rPr>
        <w:t xml:space="preserve"> </w:t>
      </w:r>
      <w:r w:rsidR="00255D2D">
        <w:rPr>
          <w:spacing w:val="-3"/>
        </w:rPr>
        <w:t>8DDO4,</w:t>
      </w:r>
      <w:r w:rsidR="00255D2D">
        <w:rPr>
          <w:spacing w:val="-20"/>
        </w:rPr>
        <w:t xml:space="preserve"> </w:t>
      </w:r>
      <w:r w:rsidR="00255D2D">
        <w:rPr>
          <w:spacing w:val="-3"/>
        </w:rPr>
        <w:t>8DDO5,</w:t>
      </w:r>
      <w:r w:rsidR="00255D2D">
        <w:rPr>
          <w:spacing w:val="-21"/>
        </w:rPr>
        <w:t xml:space="preserve"> </w:t>
      </w:r>
      <w:r w:rsidR="00255D2D">
        <w:rPr>
          <w:spacing w:val="-3"/>
        </w:rPr>
        <w:t>8DDO6,</w:t>
      </w:r>
      <w:r w:rsidR="00255D2D">
        <w:rPr>
          <w:spacing w:val="-21"/>
        </w:rPr>
        <w:t xml:space="preserve"> </w:t>
      </w:r>
      <w:r w:rsidR="00255D2D">
        <w:rPr>
          <w:spacing w:val="-3"/>
        </w:rPr>
        <w:t>8DDOPT1,</w:t>
      </w:r>
      <w:r w:rsidR="00255D2D">
        <w:rPr>
          <w:spacing w:val="-21"/>
        </w:rPr>
        <w:t xml:space="preserve"> </w:t>
      </w:r>
      <w:r w:rsidR="00255D2D">
        <w:rPr>
          <w:spacing w:val="-3"/>
        </w:rPr>
        <w:t>8DDOPT2,</w:t>
      </w:r>
    </w:p>
    <w:p w:rsidR="00805987" w:rsidRDefault="00255D2D">
      <w:pPr>
        <w:pStyle w:val="BodyText"/>
        <w:spacing w:before="11"/>
        <w:ind w:left="393"/>
      </w:pPr>
      <w:r>
        <w:rPr>
          <w:spacing w:val="-1"/>
        </w:rPr>
        <w:t>8DDOPT3,</w:t>
      </w:r>
      <w:r>
        <w:rPr>
          <w:spacing w:val="-16"/>
        </w:rPr>
        <w:t xml:space="preserve"> </w:t>
      </w:r>
      <w:r>
        <w:rPr>
          <w:spacing w:val="-1"/>
        </w:rPr>
        <w:t>8DDOPT7,</w:t>
      </w:r>
      <w:r>
        <w:rPr>
          <w:spacing w:val="-16"/>
        </w:rPr>
        <w:t xml:space="preserve"> </w:t>
      </w:r>
      <w:r>
        <w:rPr>
          <w:spacing w:val="-1"/>
        </w:rPr>
        <w:t>8DDOPT8,</w:t>
      </w:r>
      <w:r>
        <w:rPr>
          <w:spacing w:val="-16"/>
        </w:rPr>
        <w:t xml:space="preserve"> </w:t>
      </w:r>
      <w:r>
        <w:rPr>
          <w:spacing w:val="-1"/>
        </w:rPr>
        <w:t>8DDO10,</w:t>
      </w:r>
      <w:r>
        <w:rPr>
          <w:spacing w:val="-16"/>
        </w:rPr>
        <w:t xml:space="preserve"> </w:t>
      </w:r>
      <w:r>
        <w:rPr>
          <w:spacing w:val="-1"/>
        </w:rPr>
        <w:t>8DPO,</w:t>
      </w:r>
      <w:r>
        <w:rPr>
          <w:spacing w:val="-16"/>
        </w:rPr>
        <w:t xml:space="preserve"> </w:t>
      </w:r>
      <w:r>
        <w:rPr>
          <w:spacing w:val="-1"/>
        </w:rPr>
        <w:t>8EAO,</w:t>
      </w:r>
      <w:r>
        <w:rPr>
          <w:spacing w:val="-16"/>
        </w:rPr>
        <w:t xml:space="preserve"> </w:t>
      </w:r>
      <w:r>
        <w:rPr>
          <w:spacing w:val="-1"/>
        </w:rPr>
        <w:t>8ESO,</w:t>
      </w:r>
      <w:r>
        <w:rPr>
          <w:spacing w:val="-16"/>
        </w:rPr>
        <w:t xml:space="preserve"> </w:t>
      </w:r>
      <w:r>
        <w:rPr>
          <w:spacing w:val="-1"/>
        </w:rPr>
        <w:t>8HO,</w:t>
      </w:r>
      <w:r>
        <w:rPr>
          <w:spacing w:val="-16"/>
        </w:rPr>
        <w:t xml:space="preserve"> </w:t>
      </w:r>
      <w:r>
        <w:rPr>
          <w:spacing w:val="-1"/>
        </w:rPr>
        <w:t>8HO1,</w:t>
      </w:r>
      <w:r>
        <w:rPr>
          <w:spacing w:val="-16"/>
        </w:rPr>
        <w:t xml:space="preserve"> </w:t>
      </w:r>
      <w:r>
        <w:t>8HO2,</w:t>
      </w:r>
      <w:r>
        <w:rPr>
          <w:spacing w:val="-16"/>
        </w:rPr>
        <w:t xml:space="preserve"> </w:t>
      </w:r>
      <w:r>
        <w:t>8IPO,</w:t>
      </w:r>
    </w:p>
    <w:p w:rsidR="00805987" w:rsidRDefault="00255D2D">
      <w:pPr>
        <w:pStyle w:val="BodyText"/>
        <w:spacing w:before="11"/>
        <w:ind w:left="393"/>
      </w:pPr>
      <w:r>
        <w:t>8LSIO,</w:t>
      </w:r>
      <w:r>
        <w:rPr>
          <w:spacing w:val="-5"/>
        </w:rPr>
        <w:t xml:space="preserve"> </w:t>
      </w:r>
      <w:r>
        <w:t>8PAO,</w:t>
      </w:r>
      <w:r>
        <w:rPr>
          <w:spacing w:val="-4"/>
        </w:rPr>
        <w:t xml:space="preserve"> </w:t>
      </w:r>
      <w:r>
        <w:t>8RXO,</w:t>
      </w:r>
      <w:r>
        <w:rPr>
          <w:spacing w:val="-4"/>
        </w:rPr>
        <w:t xml:space="preserve"> </w:t>
      </w:r>
      <w:r>
        <w:t>8SBO,</w:t>
      </w:r>
      <w:r>
        <w:rPr>
          <w:spacing w:val="-5"/>
        </w:rPr>
        <w:t xml:space="preserve"> </w:t>
      </w:r>
      <w:r>
        <w:t>8SCO,</w:t>
      </w:r>
      <w:r>
        <w:rPr>
          <w:spacing w:val="-4"/>
        </w:rPr>
        <w:t xml:space="preserve"> </w:t>
      </w:r>
      <w:r>
        <w:t>8PO</w:t>
      </w:r>
    </w:p>
    <w:p w:rsidR="00805987" w:rsidRDefault="00A57497">
      <w:pPr>
        <w:pStyle w:val="BodyText"/>
        <w:spacing w:before="131"/>
        <w:ind w:left="3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5E0A9" id="docshape9" o:spid="_x0000_s1026" style="position:absolute;margin-left:113.4pt;margin-top:13.8pt;width:2.4pt;height:2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" fillcolor="black" stroked="f">
                <w10:wrap anchorx="page"/>
              </v:rect>
            </w:pict>
          </mc:Fallback>
        </mc:AlternateContent>
      </w:r>
      <w:r w:rsidR="00255D2D">
        <w:t>9,</w:t>
      </w:r>
      <w:r w:rsidR="00255D2D">
        <w:rPr>
          <w:spacing w:val="-3"/>
        </w:rPr>
        <w:t xml:space="preserve"> </w:t>
      </w:r>
      <w:r w:rsidR="00255D2D">
        <w:t>9CLPO,</w:t>
      </w:r>
      <w:r w:rsidR="00255D2D">
        <w:rPr>
          <w:spacing w:val="-3"/>
        </w:rPr>
        <w:t xml:space="preserve"> </w:t>
      </w:r>
      <w:r w:rsidR="00255D2D">
        <w:t>9DDOPT1,</w:t>
      </w:r>
      <w:r w:rsidR="00255D2D">
        <w:rPr>
          <w:spacing w:val="-3"/>
        </w:rPr>
        <w:t xml:space="preserve"> </w:t>
      </w:r>
      <w:r w:rsidR="00255D2D">
        <w:t>9ESO,</w:t>
      </w:r>
      <w:r w:rsidR="00255D2D">
        <w:rPr>
          <w:spacing w:val="-3"/>
        </w:rPr>
        <w:t xml:space="preserve"> </w:t>
      </w:r>
      <w:r w:rsidR="00255D2D">
        <w:t>9HO,</w:t>
      </w:r>
      <w:r w:rsidR="00255D2D">
        <w:rPr>
          <w:spacing w:val="-3"/>
        </w:rPr>
        <w:t xml:space="preserve"> </w:t>
      </w:r>
      <w:r w:rsidR="00255D2D">
        <w:t>9LSIO,</w:t>
      </w:r>
      <w:r w:rsidR="00255D2D">
        <w:rPr>
          <w:spacing w:val="-3"/>
        </w:rPr>
        <w:t xml:space="preserve"> </w:t>
      </w:r>
      <w:r w:rsidR="00255D2D">
        <w:t>9PAO,</w:t>
      </w:r>
      <w:r w:rsidR="00255D2D">
        <w:rPr>
          <w:spacing w:val="-3"/>
        </w:rPr>
        <w:t xml:space="preserve"> </w:t>
      </w:r>
      <w:r w:rsidR="00255D2D">
        <w:t>9SBO,</w:t>
      </w:r>
      <w:r w:rsidR="00255D2D">
        <w:rPr>
          <w:spacing w:val="-3"/>
        </w:rPr>
        <w:t xml:space="preserve"> </w:t>
      </w:r>
      <w:r w:rsidR="00255D2D">
        <w:t>9PO,</w:t>
      </w:r>
      <w:r w:rsidR="00255D2D">
        <w:rPr>
          <w:spacing w:val="-3"/>
        </w:rPr>
        <w:t xml:space="preserve"> </w:t>
      </w:r>
      <w:r w:rsidR="00255D2D">
        <w:t>9SCO</w:t>
      </w:r>
    </w:p>
    <w:p w:rsidR="00805987" w:rsidRDefault="00A57497">
      <w:pPr>
        <w:pStyle w:val="BodyText"/>
        <w:spacing w:before="131"/>
        <w:ind w:left="3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4D47F" id="docshape10" o:spid="_x0000_s1026" style="position:absolute;margin-left:113.4pt;margin-top:13.8pt;width:2.4pt;height:2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" fillcolor="black" stroked="f">
                <w10:wrap anchorx="page"/>
              </v:rect>
            </w:pict>
          </mc:Fallback>
        </mc:AlternateContent>
      </w:r>
      <w:r w:rsidR="00255D2D">
        <w:t>10, 10DDOPT1,</w:t>
      </w:r>
      <w:r w:rsidR="00255D2D">
        <w:rPr>
          <w:spacing w:val="-1"/>
        </w:rPr>
        <w:t xml:space="preserve"> </w:t>
      </w:r>
      <w:r w:rsidR="00255D2D">
        <w:t>10ESO</w:t>
      </w:r>
      <w:ins w:id="7" w:author="Alexander Antoniadis" w:date="2021-09-21T09:59:00Z">
        <w:r w:rsidR="00255D2D">
          <w:t>, 10SBO</w:t>
        </w:r>
      </w:ins>
      <w:r w:rsidR="00255D2D">
        <w:t>.</w:t>
      </w:r>
    </w:p>
    <w:p w:rsidR="00805987" w:rsidRDefault="00A57497">
      <w:pPr>
        <w:pStyle w:val="BodyText"/>
        <w:spacing w:before="131"/>
        <w:ind w:left="393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7D457" id="docshape11" o:spid="_x0000_s1026" style="position:absolute;margin-left:113.4pt;margin-top:13.8pt;width:2.4pt;height: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255D2D">
        <w:t>11,</w:t>
      </w:r>
      <w:r w:rsidR="00255D2D">
        <w:rPr>
          <w:spacing w:val="-9"/>
        </w:rPr>
        <w:t xml:space="preserve"> </w:t>
      </w:r>
      <w:r w:rsidR="00255D2D">
        <w:t>11DDOPT1,</w:t>
      </w:r>
      <w:r w:rsidR="00255D2D">
        <w:rPr>
          <w:spacing w:val="-10"/>
        </w:rPr>
        <w:t xml:space="preserve"> </w:t>
      </w:r>
      <w:r w:rsidR="00255D2D">
        <w:t>11DDOPT2,</w:t>
      </w:r>
      <w:r w:rsidR="00255D2D">
        <w:rPr>
          <w:spacing w:val="-10"/>
        </w:rPr>
        <w:t xml:space="preserve"> </w:t>
      </w:r>
      <w:r w:rsidR="00255D2D">
        <w:t>11DDOPT3,</w:t>
      </w:r>
      <w:r w:rsidR="00255D2D">
        <w:rPr>
          <w:spacing w:val="-9"/>
        </w:rPr>
        <w:t xml:space="preserve"> </w:t>
      </w:r>
      <w:r w:rsidR="00255D2D">
        <w:t>11DDOPT7,</w:t>
      </w:r>
      <w:r w:rsidR="00255D2D">
        <w:rPr>
          <w:spacing w:val="-10"/>
        </w:rPr>
        <w:t xml:space="preserve"> </w:t>
      </w:r>
      <w:r w:rsidR="00255D2D">
        <w:t>11EAO,</w:t>
      </w:r>
      <w:r w:rsidR="00255D2D">
        <w:rPr>
          <w:spacing w:val="-9"/>
        </w:rPr>
        <w:t xml:space="preserve"> </w:t>
      </w:r>
      <w:r w:rsidR="00255D2D">
        <w:t>11ESO,</w:t>
      </w:r>
      <w:r w:rsidR="00255D2D">
        <w:rPr>
          <w:spacing w:val="-10"/>
        </w:rPr>
        <w:t xml:space="preserve"> </w:t>
      </w:r>
      <w:r w:rsidR="00255D2D">
        <w:t>11HO,</w:t>
      </w:r>
      <w:r w:rsidR="00255D2D">
        <w:rPr>
          <w:spacing w:val="-10"/>
        </w:rPr>
        <w:t xml:space="preserve"> </w:t>
      </w:r>
      <w:r w:rsidR="00255D2D">
        <w:t>11LSIO,</w:t>
      </w:r>
    </w:p>
    <w:p w:rsidR="00805987" w:rsidRDefault="00255D2D">
      <w:pPr>
        <w:pStyle w:val="BodyText"/>
        <w:spacing w:before="11"/>
        <w:ind w:left="393"/>
      </w:pPr>
      <w:r>
        <w:t>11RXO,</w:t>
      </w:r>
      <w:r>
        <w:rPr>
          <w:spacing w:val="-9"/>
        </w:rPr>
        <w:t xml:space="preserve"> </w:t>
      </w:r>
      <w:r>
        <w:t>11PO</w:t>
      </w:r>
      <w:ins w:id="8" w:author="Alexander Antoniadis" w:date="2021-09-21T09:59:00Z">
        <w:r>
          <w:t>, 11SBO</w:t>
        </w:r>
      </w:ins>
      <w:r>
        <w:t>.</w:t>
      </w:r>
    </w:p>
    <w:p w:rsidR="00805987" w:rsidRDefault="00805987">
      <w:pPr>
        <w:sectPr w:rsidR="00805987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751" w:space="626"/>
            <w:col w:w="8733"/>
          </w:cols>
        </w:sect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rPr>
          <w:sz w:val="20"/>
        </w:rPr>
      </w:pPr>
    </w:p>
    <w:p w:rsidR="00805987" w:rsidRDefault="00805987">
      <w:pPr>
        <w:pStyle w:val="BodyText"/>
        <w:spacing w:before="1"/>
        <w:rPr>
          <w:sz w:val="28"/>
        </w:rPr>
      </w:pPr>
    </w:p>
    <w:p w:rsidR="00805987" w:rsidRDefault="00A57497">
      <w:pPr>
        <w:pStyle w:val="BodyText"/>
        <w:spacing w:line="20" w:lineRule="exact"/>
        <w:ind w:left="1487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5400040" cy="3810"/>
                <wp:effectExtent l="1270" t="635" r="0" b="5080"/>
                <wp:docPr id="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3810"/>
                          <a:chOff x="0" y="0"/>
                          <a:chExt cx="8504" cy="6"/>
                        </a:xfrm>
                      </wpg:grpSpPr>
                      <wps:wsp>
                        <wps:cNvPr id="2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6"/>
                          </a:xfrm>
                          <a:custGeom>
                            <a:avLst/>
                            <a:gdLst>
                              <a:gd name="T0" fmla="*/ 8504 w 8504"/>
                              <a:gd name="T1" fmla="*/ 0 h 6"/>
                              <a:gd name="T2" fmla="*/ 0 w 8504"/>
                              <a:gd name="T3" fmla="*/ 0 h 6"/>
                              <a:gd name="T4" fmla="*/ 0 w 8504"/>
                              <a:gd name="T5" fmla="*/ 4 h 6"/>
                              <a:gd name="T6" fmla="*/ 0 w 8504"/>
                              <a:gd name="T7" fmla="*/ 6 h 6"/>
                              <a:gd name="T8" fmla="*/ 8504 w 8504"/>
                              <a:gd name="T9" fmla="*/ 6 h 6"/>
                              <a:gd name="T10" fmla="*/ 8504 w 8504"/>
                              <a:gd name="T11" fmla="*/ 4 h 6"/>
                              <a:gd name="T12" fmla="*/ 8504 w 8504"/>
                              <a:gd name="T1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504" h="6">
                                <a:moveTo>
                                  <a:pt x="85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8504" y="6"/>
                                </a:lnTo>
                                <a:lnTo>
                                  <a:pt x="8504" y="4"/>
                                </a:lnTo>
                                <a:lnTo>
                                  <a:pt x="8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B91B8" id="docshapegroup12" o:spid="_x0000_s1026" style="width:425.2pt;height:.3pt;mso-position-horizontal-relative:char;mso-position-vertical-relative:line" coordsize="850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">
                <v:shape id="docshape13" o:spid="_x0000_s1027" style="position:absolute;width:8504;height:6;visibility:visible;mso-wrap-style:square;v-text-anchor:top" coordsize="850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" path="m8504,l,,,4,,6r8504,l8504,4r,-4xe" fillcolor="black" stroked="f">
                  <v:path arrowok="t" o:connecttype="custom" o:connectlocs="8504,0;0,0;0,4;0,6;8504,6;8504,4;8504,0" o:connectangles="0,0,0,0,0,0,0"/>
                </v:shape>
                <w10:anchorlock/>
              </v:group>
            </w:pict>
          </mc:Fallback>
        </mc:AlternateContent>
      </w:r>
    </w:p>
    <w:p w:rsidR="00805987" w:rsidRDefault="00255D2D">
      <w:pPr>
        <w:spacing w:before="49"/>
        <w:ind w:right="111"/>
        <w:jc w:val="right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1 of 1</w:t>
      </w:r>
    </w:p>
    <w:sectPr w:rsidR="00805987">
      <w:type w:val="continuous"/>
      <w:pgSz w:w="11910" w:h="16840"/>
      <w:pgMar w:top="32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 Antoniadis">
    <w15:presenceInfo w15:providerId="AD" w15:userId="S-1-5-21-2099920240-1290339947-633696768-1522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7"/>
    <w:rsid w:val="00255D2D"/>
    <w:rsid w:val="0037453F"/>
    <w:rsid w:val="00805987"/>
    <w:rsid w:val="00A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51CC3-5AD6-4808-9C8F-DE14E2DA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3"/>
      <w:ind w:left="11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TO CLAUSE 72.03 WHAT DOES THIS PLANNING SCHEME CONSIST OF?</vt:lpstr>
    </vt:vector>
  </TitlesOfParts>
  <Company>City of Melbourne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CLAUSE 72.03 WHAT DOES THIS PLANNING SCHEME CONSIST OF?</dc:title>
  <dc:creator>Department of Environment, Land, Water and Planning</dc:creator>
  <cp:lastModifiedBy>Elin Thompson</cp:lastModifiedBy>
  <cp:revision>2</cp:revision>
  <dcterms:created xsi:type="dcterms:W3CDTF">2021-10-07T04:02:00Z</dcterms:created>
  <dcterms:modified xsi:type="dcterms:W3CDTF">2021-10-07T04:02:00Z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2021-09-20T00:00:00Z</vt:filetime>
  </property>
</Properties>
</file>