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56B2" w14:textId="366A74A9" w:rsidR="00BF530B" w:rsidDel="00516819" w:rsidRDefault="0060143C">
      <w:pPr>
        <w:pStyle w:val="BodyText"/>
        <w:spacing w:before="9"/>
        <w:ind w:left="0"/>
        <w:rPr>
          <w:del w:id="0" w:author="Alexander Antoniadis" w:date="2020-08-06T17:28:00Z"/>
          <w:sz w:val="11"/>
        </w:rPr>
      </w:pPr>
      <w:bookmarkStart w:id="1" w:name="_GoBack"/>
      <w:bookmarkEnd w:id="1"/>
      <w:ins w:id="2" w:author="Alexander Antoniadis" w:date="2021-06-07T11:37:00Z">
        <w:r>
          <w:rPr>
            <w:sz w:val="11"/>
          </w:rPr>
          <w:tab/>
        </w:r>
      </w:ins>
    </w:p>
    <w:p w14:paraId="47A4C3C1" w14:textId="77777777" w:rsidR="00BF530B" w:rsidDel="00516819" w:rsidRDefault="00E61BDF">
      <w:pPr>
        <w:spacing w:line="134" w:lineRule="exact"/>
        <w:ind w:left="110"/>
        <w:rPr>
          <w:del w:id="3" w:author="Alexander Antoniadis" w:date="2020-08-06T17:28:00Z"/>
          <w:rFonts w:ascii="Arial"/>
          <w:b/>
          <w:sz w:val="12"/>
        </w:rPr>
      </w:pPr>
      <w:del w:id="4" w:author="Alexander Antoniadis" w:date="2020-08-06T17:28:00Z">
        <w:r w:rsidDel="00516819">
          <w:rPr>
            <w:rFonts w:ascii="Arial"/>
            <w:b/>
            <w:color w:val="231F20"/>
            <w:sz w:val="12"/>
          </w:rPr>
          <w:delText>10/02/2011</w:delText>
        </w:r>
      </w:del>
    </w:p>
    <w:p w14:paraId="16F69BD5" w14:textId="159DA138" w:rsidR="00BF530B" w:rsidRDefault="00E61BDF">
      <w:pPr>
        <w:spacing w:line="134" w:lineRule="exact"/>
        <w:ind w:left="110"/>
        <w:rPr>
          <w:ins w:id="5" w:author="Alexander Antoniadis" w:date="2020-08-06T17:29:00Z"/>
          <w:rFonts w:ascii="Arial"/>
          <w:b/>
          <w:color w:val="231F20"/>
          <w:sz w:val="12"/>
        </w:rPr>
      </w:pPr>
      <w:del w:id="6" w:author="Alexander Antoniadis" w:date="2020-08-06T17:29:00Z">
        <w:r w:rsidDel="00516819">
          <w:rPr>
            <w:rFonts w:ascii="Arial"/>
            <w:b/>
            <w:color w:val="231F20"/>
            <w:sz w:val="12"/>
          </w:rPr>
          <w:delText>C153</w:delText>
        </w:r>
      </w:del>
      <w:ins w:id="7" w:author="Alexander Antoniadis" w:date="2020-08-06T17:29:00Z">
        <w:r w:rsidR="00516819">
          <w:rPr>
            <w:rFonts w:ascii="Arial"/>
            <w:b/>
            <w:color w:val="231F20"/>
            <w:sz w:val="12"/>
          </w:rPr>
          <w:br/>
        </w:r>
      </w:ins>
      <w:ins w:id="8" w:author="Alexander Antoniadis" w:date="2020-08-17T13:55:00Z">
        <w:r w:rsidR="00687F31">
          <w:rPr>
            <w:rFonts w:ascii="Arial"/>
            <w:b/>
            <w:color w:val="231F20"/>
            <w:sz w:val="12"/>
          </w:rPr>
          <w:t>-/--/----</w:t>
        </w:r>
        <w:r w:rsidR="00687F31">
          <w:rPr>
            <w:rFonts w:ascii="Arial"/>
            <w:b/>
            <w:color w:val="231F20"/>
            <w:sz w:val="12"/>
          </w:rPr>
          <w:br/>
        </w:r>
      </w:ins>
      <w:ins w:id="9" w:author="Alexander Antoniadis" w:date="2020-08-06T17:29:00Z">
        <w:r w:rsidR="00516819">
          <w:rPr>
            <w:rFonts w:ascii="Arial"/>
            <w:b/>
            <w:color w:val="231F20"/>
            <w:sz w:val="12"/>
          </w:rPr>
          <w:t>Proposed</w:t>
        </w:r>
      </w:ins>
    </w:p>
    <w:p w14:paraId="0DC4F041" w14:textId="67593DA9" w:rsidR="00516819" w:rsidRDefault="00516819">
      <w:pPr>
        <w:spacing w:line="134" w:lineRule="exact"/>
        <w:ind w:left="110"/>
        <w:rPr>
          <w:rFonts w:ascii="Arial"/>
          <w:b/>
          <w:sz w:val="12"/>
        </w:rPr>
      </w:pPr>
      <w:ins w:id="10" w:author="Alexander Antoniadis" w:date="2020-08-06T17:29:00Z">
        <w:r>
          <w:rPr>
            <w:rFonts w:ascii="Arial"/>
            <w:b/>
            <w:color w:val="231F20"/>
            <w:sz w:val="12"/>
          </w:rPr>
          <w:t>C3</w:t>
        </w:r>
        <w:r w:rsidR="000752F1">
          <w:rPr>
            <w:rFonts w:ascii="Arial"/>
            <w:b/>
            <w:color w:val="231F20"/>
            <w:sz w:val="12"/>
          </w:rPr>
          <w:t>84</w:t>
        </w:r>
        <w:r>
          <w:rPr>
            <w:rFonts w:ascii="Arial"/>
            <w:b/>
            <w:color w:val="231F20"/>
            <w:sz w:val="12"/>
          </w:rPr>
          <w:t>melb</w:t>
        </w:r>
      </w:ins>
    </w:p>
    <w:p w14:paraId="5741B817" w14:textId="77777777" w:rsidR="00BF530B" w:rsidRDefault="00E61BDF">
      <w:pPr>
        <w:pStyle w:val="Heading1"/>
        <w:spacing w:before="83"/>
      </w:pPr>
      <w:r>
        <w:rPr>
          <w:b w:val="0"/>
        </w:rPr>
        <w:br w:type="column"/>
      </w:r>
      <w:r>
        <w:rPr>
          <w:color w:val="231F20"/>
        </w:rPr>
        <w:t xml:space="preserve">SCHEDULE 2 TO </w:t>
      </w:r>
      <w:ins w:id="11" w:author="Alexander Antoniadis" w:date="2020-08-06T17:29:00Z">
        <w:r w:rsidR="00516819">
          <w:rPr>
            <w:color w:val="231F20"/>
          </w:rPr>
          <w:t>CLAUSE 44.04</w:t>
        </w:r>
      </w:ins>
      <w:r w:rsidR="00516819">
        <w:rPr>
          <w:color w:val="231F20"/>
        </w:rPr>
        <w:t xml:space="preserve"> </w:t>
      </w:r>
      <w:del w:id="12" w:author="Alexander Antoniadis" w:date="2020-08-06T17:29:00Z">
        <w:r w:rsidDel="00516819">
          <w:rPr>
            <w:color w:val="231F20"/>
          </w:rPr>
          <w:delText xml:space="preserve">THE </w:delText>
        </w:r>
      </w:del>
      <w:r>
        <w:rPr>
          <w:color w:val="231F20"/>
        </w:rPr>
        <w:t>LAND SUBJECT TO INUNDATION OVERLAY</w:t>
      </w:r>
    </w:p>
    <w:p w14:paraId="0F403954" w14:textId="1A157AFE" w:rsidR="00BF530B" w:rsidRPr="00CF7F68" w:rsidRDefault="00207AB7">
      <w:pPr>
        <w:pStyle w:val="BodyText"/>
        <w:spacing w:before="115"/>
        <w:ind w:left="110"/>
        <w:rPr>
          <w:rFonts w:ascii="Arial" w:hAnsi="Arial" w:cs="Arial"/>
          <w:b/>
          <w:sz w:val="20"/>
          <w:szCs w:val="20"/>
        </w:rPr>
      </w:pPr>
      <w:r>
        <w:rPr>
          <w:rFonts w:eastAsia="Arial" w:hAnsi="Arial" w:cs="Arial"/>
          <w:bCs/>
          <w:sz w:val="20"/>
        </w:rPr>
        <w:br/>
      </w:r>
      <w:r w:rsidR="00E61BDF" w:rsidRPr="00207AB7">
        <w:rPr>
          <w:rFonts w:eastAsia="Arial" w:hAnsi="Arial" w:cs="Arial"/>
          <w:bCs/>
          <w:sz w:val="20"/>
        </w:rPr>
        <w:t xml:space="preserve">Shown on the planning scheme map as </w:t>
      </w:r>
      <w:r w:rsidR="00E61BDF" w:rsidRPr="00CF7F68">
        <w:rPr>
          <w:rFonts w:ascii="Arial" w:hAnsi="Arial" w:cs="Arial"/>
          <w:b/>
          <w:color w:val="231F20"/>
          <w:sz w:val="20"/>
          <w:szCs w:val="20"/>
        </w:rPr>
        <w:t>LSIO2</w:t>
      </w:r>
      <w:r w:rsidR="00E61BDF" w:rsidRPr="00CF7F68">
        <w:rPr>
          <w:rFonts w:ascii="Arial" w:hAnsi="Arial" w:cs="Arial"/>
          <w:color w:val="231F20"/>
          <w:sz w:val="20"/>
          <w:szCs w:val="20"/>
        </w:rPr>
        <w:t>.</w:t>
      </w:r>
      <w:r w:rsidR="00DA718C">
        <w:rPr>
          <w:color w:val="231F20"/>
        </w:rPr>
        <w:br/>
      </w:r>
      <w:r w:rsidR="00DA718C">
        <w:rPr>
          <w:color w:val="231F20"/>
        </w:rPr>
        <w:br/>
      </w:r>
      <w:ins w:id="13" w:author="Alexander Antoniadis" w:date="2020-08-06T18:14:00Z">
        <w:r w:rsidR="00DA718C" w:rsidRPr="00CF7F68">
          <w:rPr>
            <w:rFonts w:ascii="Arial" w:hAnsi="Arial" w:cs="Arial"/>
            <w:b/>
            <w:sz w:val="20"/>
            <w:szCs w:val="20"/>
          </w:rPr>
          <w:t>FLEMINGTON RACECOURSE</w:t>
        </w:r>
      </w:ins>
    </w:p>
    <w:p w14:paraId="2DE3FF5E" w14:textId="77777777" w:rsidR="00BF530B" w:rsidRDefault="00BF530B">
      <w:pPr>
        <w:sectPr w:rsidR="00BF530B">
          <w:headerReference w:type="default" r:id="rId8"/>
          <w:footerReference w:type="default" r:id="rId9"/>
          <w:type w:val="continuous"/>
          <w:pgSz w:w="11910" w:h="16840"/>
          <w:pgMar w:top="1020" w:right="1020" w:bottom="640" w:left="780" w:header="412" w:footer="460" w:gutter="0"/>
          <w:pgNumType w:start="1"/>
          <w:cols w:num="2" w:space="720" w:equalWidth="0">
            <w:col w:w="744" w:space="633"/>
            <w:col w:w="8733"/>
          </w:cols>
        </w:sectPr>
      </w:pPr>
    </w:p>
    <w:p w14:paraId="1EC8874D" w14:textId="77777777" w:rsidR="00BF530B" w:rsidRDefault="00BF530B">
      <w:pPr>
        <w:rPr>
          <w:sz w:val="23"/>
        </w:rPr>
        <w:sectPr w:rsidR="00BF530B">
          <w:type w:val="continuous"/>
          <w:pgSz w:w="11910" w:h="16840"/>
          <w:pgMar w:top="1020" w:right="1020" w:bottom="640" w:left="780" w:header="720" w:footer="720" w:gutter="0"/>
          <w:cols w:space="720"/>
        </w:sectPr>
      </w:pPr>
    </w:p>
    <w:p w14:paraId="0DFB59C3" w14:textId="25A63558" w:rsidR="00BF530B" w:rsidRDefault="00E61BDF">
      <w:pPr>
        <w:pStyle w:val="Heading1"/>
      </w:pPr>
      <w:r>
        <w:rPr>
          <w:color w:val="231F20"/>
        </w:rPr>
        <w:t>1.0</w:t>
      </w:r>
    </w:p>
    <w:p w14:paraId="7EAF3792" w14:textId="77777777" w:rsidR="00BF530B" w:rsidDel="00516819" w:rsidRDefault="00E61BDF">
      <w:pPr>
        <w:spacing w:before="40" w:line="134" w:lineRule="exact"/>
        <w:ind w:left="110"/>
        <w:rPr>
          <w:del w:id="14" w:author="Alexander Antoniadis" w:date="2020-08-06T17:30:00Z"/>
          <w:rFonts w:ascii="Arial"/>
          <w:b/>
          <w:sz w:val="12"/>
        </w:rPr>
      </w:pPr>
      <w:del w:id="15" w:author="Alexander Antoniadis" w:date="2020-08-06T17:30:00Z">
        <w:r w:rsidDel="00516819">
          <w:rPr>
            <w:rFonts w:ascii="Arial"/>
            <w:b/>
            <w:color w:val="231F20"/>
            <w:sz w:val="12"/>
          </w:rPr>
          <w:delText>10/02/2011</w:delText>
        </w:r>
      </w:del>
    </w:p>
    <w:p w14:paraId="22F3E2E9" w14:textId="3DFD163B" w:rsidR="003912A3" w:rsidRDefault="00E61BDF" w:rsidP="003912A3">
      <w:pPr>
        <w:spacing w:line="134" w:lineRule="exact"/>
        <w:ind w:left="110"/>
        <w:rPr>
          <w:ins w:id="16" w:author="Alexander Antoniadis" w:date="2020-08-06T17:46:00Z"/>
          <w:rFonts w:ascii="Arial"/>
          <w:b/>
          <w:color w:val="231F20"/>
          <w:sz w:val="12"/>
        </w:rPr>
      </w:pPr>
      <w:del w:id="17" w:author="Alexander Antoniadis" w:date="2020-08-06T17:30:00Z">
        <w:r w:rsidDel="00516819">
          <w:rPr>
            <w:rFonts w:ascii="Arial"/>
            <w:b/>
            <w:color w:val="231F20"/>
            <w:sz w:val="12"/>
          </w:rPr>
          <w:delText>C153</w:delText>
        </w:r>
      </w:del>
      <w:ins w:id="18" w:author="Alexander Antoniadis" w:date="2020-08-06T17:46:00Z">
        <w:r w:rsidR="003912A3">
          <w:rPr>
            <w:rFonts w:ascii="Arial"/>
            <w:b/>
            <w:color w:val="231F20"/>
            <w:sz w:val="12"/>
          </w:rPr>
          <w:br/>
        </w:r>
      </w:ins>
      <w:ins w:id="19" w:author="Alexander Antoniadis" w:date="2020-08-17T13:55:00Z">
        <w:r w:rsidR="00687F31">
          <w:rPr>
            <w:rFonts w:ascii="Arial"/>
            <w:b/>
            <w:color w:val="231F20"/>
            <w:sz w:val="12"/>
          </w:rPr>
          <w:t>-/--/----</w:t>
        </w:r>
        <w:r w:rsidR="00687F31">
          <w:rPr>
            <w:rFonts w:ascii="Arial"/>
            <w:b/>
            <w:color w:val="231F20"/>
            <w:sz w:val="12"/>
          </w:rPr>
          <w:br/>
        </w:r>
      </w:ins>
      <w:ins w:id="20" w:author="Alexander Antoniadis" w:date="2020-08-06T17:46:00Z">
        <w:r w:rsidR="003912A3">
          <w:rPr>
            <w:rFonts w:ascii="Arial"/>
            <w:b/>
            <w:color w:val="231F20"/>
            <w:sz w:val="12"/>
          </w:rPr>
          <w:t>Proposed</w:t>
        </w:r>
      </w:ins>
    </w:p>
    <w:p w14:paraId="0154DCB0" w14:textId="5B12A909" w:rsidR="003912A3" w:rsidRDefault="000752F1" w:rsidP="003912A3">
      <w:pPr>
        <w:spacing w:line="134" w:lineRule="exact"/>
        <w:ind w:left="110"/>
        <w:rPr>
          <w:ins w:id="21" w:author="Alexander Antoniadis" w:date="2020-08-06T17:46:00Z"/>
          <w:rFonts w:ascii="Arial"/>
          <w:b/>
          <w:sz w:val="12"/>
        </w:rPr>
      </w:pPr>
      <w:ins w:id="22" w:author="Alexander Antoniadis" w:date="2020-08-06T17:46:00Z">
        <w:r>
          <w:rPr>
            <w:rFonts w:ascii="Arial"/>
            <w:b/>
            <w:color w:val="231F20"/>
            <w:sz w:val="12"/>
          </w:rPr>
          <w:t>C384</w:t>
        </w:r>
        <w:r w:rsidR="003912A3">
          <w:rPr>
            <w:rFonts w:ascii="Arial"/>
            <w:b/>
            <w:color w:val="231F20"/>
            <w:sz w:val="12"/>
          </w:rPr>
          <w:t>melb</w:t>
        </w:r>
      </w:ins>
    </w:p>
    <w:p w14:paraId="2FA30FD3" w14:textId="77777777" w:rsidR="00BF530B" w:rsidRDefault="00BF530B">
      <w:pPr>
        <w:spacing w:line="134" w:lineRule="exact"/>
        <w:ind w:left="110"/>
        <w:rPr>
          <w:rFonts w:ascii="Arial"/>
          <w:b/>
          <w:sz w:val="12"/>
        </w:rPr>
      </w:pPr>
    </w:p>
    <w:p w14:paraId="1DA2DADC" w14:textId="5DEF45E1" w:rsidR="00F9554A" w:rsidRPr="00F9554A" w:rsidRDefault="00F9554A" w:rsidP="00F9554A">
      <w:pPr>
        <w:pStyle w:val="Heading1"/>
        <w:tabs>
          <w:tab w:val="left" w:pos="1274"/>
        </w:tabs>
        <w:rPr>
          <w:ins w:id="23" w:author="Alexander Antoniadis" w:date="2020-08-05T14:50:00Z"/>
          <w:sz w:val="12"/>
          <w:szCs w:val="12"/>
        </w:rPr>
      </w:pPr>
      <w:ins w:id="24" w:author="Alexander Antoniadis" w:date="2020-08-05T14:50:00Z">
        <w:r>
          <w:t>2.0</w:t>
        </w:r>
      </w:ins>
      <w:r>
        <w:br/>
      </w:r>
      <w:ins w:id="25" w:author="Alexander Antoniadis" w:date="2020-08-06T18:07:00Z">
        <w:r>
          <w:rPr>
            <w:sz w:val="12"/>
            <w:szCs w:val="12"/>
          </w:rPr>
          <w:br/>
        </w:r>
      </w:ins>
      <w:ins w:id="26" w:author="Alexander Antoniadis" w:date="2020-08-17T13:54:00Z">
        <w:r w:rsidR="00687F31">
          <w:rPr>
            <w:sz w:val="12"/>
            <w:szCs w:val="12"/>
          </w:rPr>
          <w:t>-/--/----</w:t>
        </w:r>
      </w:ins>
      <w:r w:rsidR="00687F31">
        <w:rPr>
          <w:sz w:val="12"/>
          <w:szCs w:val="12"/>
        </w:rPr>
        <w:br/>
      </w:r>
      <w:ins w:id="27" w:author="Alexander Antoniadis" w:date="2020-08-06T18:08:00Z">
        <w:r w:rsidR="000752F1">
          <w:rPr>
            <w:sz w:val="12"/>
            <w:szCs w:val="12"/>
          </w:rPr>
          <w:t>Proposed</w:t>
        </w:r>
        <w:r w:rsidR="000752F1">
          <w:rPr>
            <w:sz w:val="12"/>
            <w:szCs w:val="12"/>
          </w:rPr>
          <w:br/>
          <w:t>C384</w:t>
        </w:r>
      </w:ins>
      <w:ins w:id="28" w:author="Alexander Antoniadis" w:date="2020-08-06T18:10:00Z">
        <w:r>
          <w:rPr>
            <w:sz w:val="12"/>
            <w:szCs w:val="12"/>
          </w:rPr>
          <w:t>melb</w:t>
        </w:r>
      </w:ins>
      <w:ins w:id="29" w:author="Alexander Antoniadis" w:date="2020-08-06T18:09:00Z">
        <w:r>
          <w:rPr>
            <w:sz w:val="12"/>
            <w:szCs w:val="12"/>
          </w:rPr>
          <w:br/>
        </w:r>
      </w:ins>
    </w:p>
    <w:p w14:paraId="0BB2FAA9" w14:textId="146EB66E" w:rsidR="00F9554A" w:rsidRPr="00F9554A" w:rsidRDefault="00F9554A" w:rsidP="00F9554A">
      <w:pPr>
        <w:pStyle w:val="Heading1"/>
        <w:tabs>
          <w:tab w:val="left" w:pos="1274"/>
        </w:tabs>
        <w:rPr>
          <w:ins w:id="30" w:author="Alexander Antoniadis" w:date="2020-08-06T18:09:00Z"/>
          <w:sz w:val="12"/>
          <w:szCs w:val="12"/>
        </w:rPr>
      </w:pPr>
      <w:ins w:id="31" w:author="Alexander Antoniadis" w:date="2020-08-06T18:09:00Z">
        <w:r>
          <w:t>3.0</w:t>
        </w:r>
        <w:r>
          <w:br/>
        </w:r>
        <w:r>
          <w:rPr>
            <w:sz w:val="12"/>
            <w:szCs w:val="12"/>
          </w:rPr>
          <w:br/>
        </w:r>
      </w:ins>
      <w:ins w:id="32" w:author="Alexander Antoniadis" w:date="2020-08-17T13:55:00Z">
        <w:r w:rsidR="00687F31">
          <w:rPr>
            <w:sz w:val="12"/>
            <w:szCs w:val="12"/>
          </w:rPr>
          <w:t>-/--/----</w:t>
        </w:r>
        <w:r w:rsidR="00687F31">
          <w:rPr>
            <w:sz w:val="12"/>
            <w:szCs w:val="12"/>
          </w:rPr>
          <w:br/>
        </w:r>
      </w:ins>
      <w:ins w:id="33" w:author="Alexander Antoniadis" w:date="2020-08-06T18:09:00Z">
        <w:r w:rsidR="000752F1">
          <w:rPr>
            <w:sz w:val="12"/>
            <w:szCs w:val="12"/>
          </w:rPr>
          <w:t>Proposed</w:t>
        </w:r>
        <w:r w:rsidR="000752F1">
          <w:rPr>
            <w:sz w:val="12"/>
            <w:szCs w:val="12"/>
          </w:rPr>
          <w:br/>
          <w:t>C384</w:t>
        </w:r>
        <w:r>
          <w:rPr>
            <w:sz w:val="12"/>
            <w:szCs w:val="12"/>
          </w:rPr>
          <w:t>melb</w:t>
        </w:r>
      </w:ins>
    </w:p>
    <w:p w14:paraId="17336D73" w14:textId="44BF151C" w:rsidR="00CF5340" w:rsidRPr="00CF5340" w:rsidRDefault="00E61BDF" w:rsidP="00CF5340">
      <w:pPr>
        <w:pStyle w:val="Heading1"/>
        <w:rPr>
          <w:rFonts w:ascii="Times New Roman"/>
          <w:b w:val="0"/>
          <w:sz w:val="20"/>
        </w:rPr>
      </w:pPr>
      <w:r>
        <w:rPr>
          <w:b w:val="0"/>
        </w:rPr>
        <w:br w:type="column"/>
      </w:r>
      <w:ins w:id="34" w:author="Alexander Antoniadis" w:date="2020-08-06T17:30:00Z">
        <w:r w:rsidR="00516819" w:rsidRPr="00516819">
          <w:rPr>
            <w:sz w:val="20"/>
            <w:szCs w:val="20"/>
          </w:rPr>
          <w:t>Land subject to inundation objectives to be achieved</w:t>
        </w:r>
      </w:ins>
      <w:r w:rsidR="007F6DC9">
        <w:rPr>
          <w:sz w:val="20"/>
          <w:szCs w:val="20"/>
        </w:rPr>
        <w:t xml:space="preserve"> </w:t>
      </w:r>
      <w:del w:id="35" w:author="Alexander Antoniadis" w:date="2020-08-06T18:12:00Z">
        <w:r w:rsidR="007F6DC9" w:rsidDel="007F6DC9">
          <w:rPr>
            <w:sz w:val="20"/>
            <w:szCs w:val="20"/>
          </w:rPr>
          <w:delText>Permit requirement</w:delText>
        </w:r>
      </w:del>
      <w:ins w:id="36" w:author="Alexander Antoniadis" w:date="2020-08-06T17:30:00Z">
        <w:r w:rsidR="00516819" w:rsidRPr="00516819">
          <w:rPr>
            <w:sz w:val="20"/>
            <w:szCs w:val="20"/>
          </w:rPr>
          <w:br/>
        </w:r>
      </w:ins>
      <w:r w:rsidR="003912A3">
        <w:rPr>
          <w:sz w:val="20"/>
          <w:szCs w:val="20"/>
        </w:rPr>
        <w:br/>
      </w:r>
      <w:ins w:id="37" w:author="Alexander Antoniadis" w:date="2020-08-06T17:46:00Z">
        <w:r w:rsidR="003912A3" w:rsidRPr="003912A3">
          <w:rPr>
            <w:rFonts w:ascii="Times New Roman"/>
            <w:b w:val="0"/>
            <w:sz w:val="20"/>
          </w:rPr>
          <w:t>None specified.</w:t>
        </w:r>
      </w:ins>
      <w:r w:rsidR="003912A3">
        <w:rPr>
          <w:rFonts w:ascii="Times New Roman"/>
          <w:b w:val="0"/>
          <w:sz w:val="20"/>
        </w:rPr>
        <w:br/>
      </w:r>
      <w:r w:rsidR="00CF5340">
        <w:rPr>
          <w:rFonts w:ascii="Times New Roman"/>
          <w:b w:val="0"/>
          <w:sz w:val="20"/>
        </w:rPr>
        <w:br/>
      </w:r>
    </w:p>
    <w:p w14:paraId="763B3643" w14:textId="13113BE5" w:rsidR="00F9554A" w:rsidRPr="00363014" w:rsidDel="00F9554A" w:rsidRDefault="00F9554A" w:rsidP="00363014">
      <w:pPr>
        <w:pStyle w:val="Heading1"/>
        <w:rPr>
          <w:del w:id="38" w:author="Alexander Antoniadis" w:date="2020-08-06T18:08:00Z"/>
          <w:rFonts w:ascii="Times New Roman"/>
          <w:b w:val="0"/>
          <w:sz w:val="20"/>
          <w:szCs w:val="20"/>
        </w:rPr>
      </w:pPr>
      <w:ins w:id="39" w:author="Alexander Antoniadis" w:date="2020-08-05T14:50:00Z">
        <w:r w:rsidRPr="007F6DC9">
          <w:rPr>
            <w:sz w:val="20"/>
            <w:szCs w:val="20"/>
          </w:rPr>
          <w:t>Statement of</w:t>
        </w:r>
        <w:r w:rsidRPr="007F6DC9">
          <w:rPr>
            <w:spacing w:val="-1"/>
            <w:sz w:val="20"/>
            <w:szCs w:val="20"/>
          </w:rPr>
          <w:t xml:space="preserve"> </w:t>
        </w:r>
        <w:r w:rsidRPr="007F6DC9">
          <w:rPr>
            <w:sz w:val="20"/>
            <w:szCs w:val="20"/>
          </w:rPr>
          <w:t>risk</w:t>
        </w:r>
      </w:ins>
      <w:r w:rsidR="007F6DC9" w:rsidRPr="007F6DC9">
        <w:rPr>
          <w:sz w:val="20"/>
          <w:szCs w:val="20"/>
        </w:rPr>
        <w:t xml:space="preserve"> </w:t>
      </w:r>
      <w:del w:id="40" w:author="Alexander Antoniadis" w:date="2020-08-06T18:12:00Z">
        <w:r w:rsidR="007F6DC9" w:rsidRPr="007F6DC9" w:rsidDel="007F6DC9">
          <w:rPr>
            <w:sz w:val="20"/>
            <w:szCs w:val="20"/>
          </w:rPr>
          <w:delText xml:space="preserve">Application requirements </w:delText>
        </w:r>
      </w:del>
      <w:r w:rsidR="00363014">
        <w:rPr>
          <w:rFonts w:ascii="Times New Roman"/>
          <w:b w:val="0"/>
          <w:sz w:val="20"/>
          <w:szCs w:val="20"/>
        </w:rPr>
        <w:br/>
      </w:r>
      <w:r w:rsidR="00363014">
        <w:rPr>
          <w:rFonts w:ascii="Times New Roman"/>
          <w:b w:val="0"/>
          <w:sz w:val="20"/>
          <w:szCs w:val="20"/>
        </w:rPr>
        <w:br/>
      </w:r>
      <w:ins w:id="41" w:author="Alexander Antoniadis" w:date="2020-08-06T18:08:00Z">
        <w:r w:rsidRPr="003912A3">
          <w:rPr>
            <w:rFonts w:ascii="Times New Roman"/>
            <w:b w:val="0"/>
            <w:sz w:val="20"/>
          </w:rPr>
          <w:t>None specified.</w:t>
        </w:r>
        <w:r>
          <w:rPr>
            <w:color w:val="231F20"/>
          </w:rPr>
          <w:br/>
        </w:r>
      </w:ins>
    </w:p>
    <w:p w14:paraId="589D95CF" w14:textId="77777777" w:rsidR="00F9554A" w:rsidRPr="00CB0800" w:rsidRDefault="00F9554A" w:rsidP="00F9554A">
      <w:pPr>
        <w:pStyle w:val="Heading1"/>
        <w:rPr>
          <w:sz w:val="20"/>
          <w:szCs w:val="20"/>
        </w:rPr>
      </w:pPr>
      <w:r w:rsidRPr="00CB0800">
        <w:rPr>
          <w:sz w:val="20"/>
          <w:szCs w:val="20"/>
        </w:rPr>
        <w:t>Permit requirement</w:t>
      </w:r>
    </w:p>
    <w:p w14:paraId="30890E93" w14:textId="77777777" w:rsidR="00F9554A" w:rsidRDefault="00F9554A" w:rsidP="00F9554A">
      <w:pPr>
        <w:pStyle w:val="BodyText"/>
        <w:spacing w:before="115" w:line="249" w:lineRule="auto"/>
        <w:ind w:left="110" w:right="108"/>
      </w:pPr>
      <w:r>
        <w:rPr>
          <w:color w:val="231F20"/>
        </w:rPr>
        <w:t>A</w:t>
      </w:r>
      <w:r>
        <w:rPr>
          <w:color w:val="231F20"/>
          <w:spacing w:val="-10"/>
        </w:rPr>
        <w:t xml:space="preserve"> </w:t>
      </w:r>
      <w:r>
        <w:rPr>
          <w:color w:val="231F20"/>
        </w:rPr>
        <w:t>permit</w:t>
      </w:r>
      <w:r>
        <w:rPr>
          <w:color w:val="231F20"/>
          <w:spacing w:val="-11"/>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required</w:t>
      </w:r>
      <w:r>
        <w:rPr>
          <w:color w:val="231F20"/>
          <w:spacing w:val="-10"/>
        </w:rPr>
        <w:t xml:space="preserve"> </w:t>
      </w:r>
      <w:r>
        <w:rPr>
          <w:color w:val="231F20"/>
        </w:rPr>
        <w:t>to</w:t>
      </w:r>
      <w:r>
        <w:rPr>
          <w:color w:val="231F20"/>
          <w:spacing w:val="-10"/>
        </w:rPr>
        <w:t xml:space="preserve"> </w:t>
      </w:r>
      <w:r>
        <w:rPr>
          <w:color w:val="231F20"/>
        </w:rPr>
        <w:t>construct</w:t>
      </w:r>
      <w:r>
        <w:rPr>
          <w:color w:val="231F20"/>
          <w:spacing w:val="-11"/>
        </w:rPr>
        <w:t xml:space="preserve"> </w:t>
      </w:r>
      <w:r>
        <w:rPr>
          <w:color w:val="231F20"/>
        </w:rPr>
        <w:t>or</w:t>
      </w:r>
      <w:r>
        <w:rPr>
          <w:color w:val="231F20"/>
          <w:spacing w:val="-10"/>
        </w:rPr>
        <w:t xml:space="preserve"> </w:t>
      </w:r>
      <w:r>
        <w:rPr>
          <w:color w:val="231F20"/>
        </w:rPr>
        <w:t>carry</w:t>
      </w:r>
      <w:r>
        <w:rPr>
          <w:color w:val="231F20"/>
          <w:spacing w:val="-10"/>
        </w:rPr>
        <w:t xml:space="preserve"> </w:t>
      </w:r>
      <w:r>
        <w:rPr>
          <w:color w:val="231F20"/>
        </w:rPr>
        <w:t>out</w:t>
      </w:r>
      <w:r>
        <w:rPr>
          <w:color w:val="231F20"/>
          <w:spacing w:val="-10"/>
        </w:rPr>
        <w:t xml:space="preserve"> </w:t>
      </w:r>
      <w:r>
        <w:rPr>
          <w:color w:val="231F20"/>
        </w:rPr>
        <w:t>any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following</w:t>
      </w:r>
      <w:r>
        <w:rPr>
          <w:color w:val="231F20"/>
          <w:spacing w:val="-10"/>
        </w:rPr>
        <w:t xml:space="preserve"> </w:t>
      </w:r>
      <w:r>
        <w:rPr>
          <w:color w:val="231F20"/>
        </w:rPr>
        <w:t>buildings</w:t>
      </w:r>
      <w:r>
        <w:rPr>
          <w:color w:val="231F20"/>
          <w:spacing w:val="-10"/>
        </w:rPr>
        <w:t xml:space="preserve"> </w:t>
      </w:r>
      <w:r>
        <w:rPr>
          <w:color w:val="231F20"/>
        </w:rPr>
        <w:t>and</w:t>
      </w:r>
      <w:r>
        <w:rPr>
          <w:color w:val="231F20"/>
          <w:spacing w:val="-10"/>
        </w:rPr>
        <w:t xml:space="preserve"> </w:t>
      </w:r>
      <w:r>
        <w:rPr>
          <w:color w:val="231F20"/>
        </w:rPr>
        <w:t>works</w:t>
      </w:r>
      <w:r>
        <w:rPr>
          <w:color w:val="231F20"/>
          <w:spacing w:val="-10"/>
        </w:rPr>
        <w:t xml:space="preserve"> </w:t>
      </w:r>
      <w:r>
        <w:rPr>
          <w:color w:val="231F20"/>
        </w:rPr>
        <w:t>on</w:t>
      </w:r>
      <w:r>
        <w:rPr>
          <w:color w:val="231F20"/>
          <w:spacing w:val="-10"/>
        </w:rPr>
        <w:t xml:space="preserve"> </w:t>
      </w:r>
      <w:r>
        <w:rPr>
          <w:color w:val="231F20"/>
        </w:rPr>
        <w:t>land subject to Schedule 1 to the Special Use Zone (Flemington</w:t>
      </w:r>
      <w:r>
        <w:rPr>
          <w:color w:val="231F20"/>
          <w:spacing w:val="-11"/>
        </w:rPr>
        <w:t xml:space="preserve"> </w:t>
      </w:r>
      <w:r>
        <w:rPr>
          <w:color w:val="231F20"/>
        </w:rPr>
        <w:t>Racecourse):</w:t>
      </w:r>
    </w:p>
    <w:p w14:paraId="48A0FFA2" w14:textId="77777777" w:rsidR="0016205C" w:rsidRDefault="00F9554A" w:rsidP="0016205C">
      <w:pPr>
        <w:pStyle w:val="BodyText"/>
        <w:numPr>
          <w:ilvl w:val="0"/>
          <w:numId w:val="6"/>
        </w:numPr>
        <w:spacing w:before="122"/>
        <w:ind w:left="426" w:hanging="284"/>
      </w:pPr>
      <w:r>
        <w:rPr>
          <w:color w:val="231F20"/>
        </w:rPr>
        <w:t>A non-habitable building or an extension of a non-habitable</w:t>
      </w:r>
      <w:r>
        <w:rPr>
          <w:color w:val="231F20"/>
          <w:spacing w:val="-8"/>
        </w:rPr>
        <w:t xml:space="preserve"> </w:t>
      </w:r>
      <w:r>
        <w:rPr>
          <w:color w:val="231F20"/>
        </w:rPr>
        <w:t>building</w:t>
      </w:r>
    </w:p>
    <w:p w14:paraId="117BCF8A" w14:textId="77777777" w:rsidR="0016205C" w:rsidRDefault="00F9554A" w:rsidP="0016205C">
      <w:pPr>
        <w:pStyle w:val="BodyText"/>
        <w:numPr>
          <w:ilvl w:val="0"/>
          <w:numId w:val="6"/>
        </w:numPr>
        <w:spacing w:before="122"/>
        <w:ind w:left="426" w:hanging="284"/>
      </w:pPr>
      <w:r w:rsidRPr="0016205C">
        <w:rPr>
          <w:color w:val="231F20"/>
        </w:rPr>
        <w:t>A building for the purpose of an office, where floor levels are at least 500mm above natural surface levels</w:t>
      </w:r>
    </w:p>
    <w:p w14:paraId="1788DB8C" w14:textId="77777777" w:rsidR="0016205C" w:rsidRDefault="00F9554A" w:rsidP="0016205C">
      <w:pPr>
        <w:pStyle w:val="BodyText"/>
        <w:numPr>
          <w:ilvl w:val="0"/>
          <w:numId w:val="6"/>
        </w:numPr>
        <w:spacing w:before="122"/>
        <w:ind w:left="426" w:hanging="284"/>
      </w:pPr>
      <w:r w:rsidRPr="0016205C">
        <w:rPr>
          <w:color w:val="231F20"/>
        </w:rPr>
        <w:t>A building for the purpose of exhibitions</w:t>
      </w:r>
    </w:p>
    <w:p w14:paraId="3CA7B825" w14:textId="77777777" w:rsidR="00D43ED9" w:rsidRPr="00D43ED9" w:rsidRDefault="00F9554A" w:rsidP="0016205C">
      <w:pPr>
        <w:pStyle w:val="BodyText"/>
        <w:numPr>
          <w:ilvl w:val="0"/>
          <w:numId w:val="6"/>
        </w:numPr>
        <w:spacing w:before="122"/>
        <w:ind w:left="426" w:hanging="284"/>
      </w:pPr>
      <w:r w:rsidRPr="0016205C">
        <w:rPr>
          <w:color w:val="231F20"/>
        </w:rPr>
        <w:t xml:space="preserve">A building for the purpose of place of assembly </w:t>
      </w:r>
    </w:p>
    <w:p w14:paraId="35BB003F" w14:textId="04E0BC62" w:rsidR="0016205C" w:rsidRDefault="00F9554A" w:rsidP="0016205C">
      <w:pPr>
        <w:pStyle w:val="BodyText"/>
        <w:numPr>
          <w:ilvl w:val="0"/>
          <w:numId w:val="6"/>
        </w:numPr>
        <w:spacing w:before="122"/>
        <w:ind w:left="426" w:hanging="284"/>
      </w:pPr>
      <w:r w:rsidRPr="0016205C">
        <w:rPr>
          <w:color w:val="231F20"/>
        </w:rPr>
        <w:t>A building for the purpose of betting agency</w:t>
      </w:r>
    </w:p>
    <w:p w14:paraId="64F2D458" w14:textId="77777777" w:rsidR="00D43ED9" w:rsidRPr="00D43ED9" w:rsidRDefault="00F9554A" w:rsidP="0016205C">
      <w:pPr>
        <w:pStyle w:val="BodyText"/>
        <w:numPr>
          <w:ilvl w:val="0"/>
          <w:numId w:val="6"/>
        </w:numPr>
        <w:spacing w:before="122"/>
        <w:ind w:left="426" w:hanging="284"/>
      </w:pPr>
      <w:r w:rsidRPr="0016205C">
        <w:rPr>
          <w:color w:val="231F20"/>
        </w:rPr>
        <w:t xml:space="preserve">A building for the purpose of spectators </w:t>
      </w:r>
    </w:p>
    <w:p w14:paraId="52BA6C97" w14:textId="0950344B" w:rsidR="0016205C" w:rsidRDefault="00F9554A" w:rsidP="0016205C">
      <w:pPr>
        <w:pStyle w:val="BodyText"/>
        <w:numPr>
          <w:ilvl w:val="0"/>
          <w:numId w:val="6"/>
        </w:numPr>
        <w:spacing w:before="122"/>
        <w:ind w:left="426" w:hanging="284"/>
      </w:pPr>
      <w:r w:rsidRPr="0016205C">
        <w:rPr>
          <w:color w:val="231F20"/>
        </w:rPr>
        <w:t>An open style building with no walls</w:t>
      </w:r>
    </w:p>
    <w:p w14:paraId="6E716254" w14:textId="77777777" w:rsidR="0016205C" w:rsidRDefault="00F9554A" w:rsidP="0016205C">
      <w:pPr>
        <w:pStyle w:val="BodyText"/>
        <w:numPr>
          <w:ilvl w:val="0"/>
          <w:numId w:val="6"/>
        </w:numPr>
        <w:spacing w:before="122"/>
        <w:ind w:left="426" w:hanging="284"/>
      </w:pPr>
      <w:r w:rsidRPr="0016205C">
        <w:rPr>
          <w:color w:val="231F20"/>
        </w:rPr>
        <w:t>Upper storey extensions or alterations to existing building</w:t>
      </w:r>
    </w:p>
    <w:p w14:paraId="17967E68" w14:textId="77777777" w:rsidR="0016205C" w:rsidRDefault="00F9554A" w:rsidP="0016205C">
      <w:pPr>
        <w:pStyle w:val="BodyText"/>
        <w:numPr>
          <w:ilvl w:val="0"/>
          <w:numId w:val="6"/>
        </w:numPr>
        <w:spacing w:before="122"/>
        <w:ind w:left="426" w:hanging="284"/>
      </w:pPr>
      <w:r w:rsidRPr="0016205C">
        <w:rPr>
          <w:color w:val="231F20"/>
        </w:rPr>
        <w:t>Racing and equine related buildings such as horse stables and yards, swimming pools, sand rolls, TV tote screens, steward towers, tack stores and maintenance workshops and amenities for staff</w:t>
      </w:r>
    </w:p>
    <w:p w14:paraId="35948AE9" w14:textId="77777777" w:rsidR="0016205C" w:rsidRPr="0016205C" w:rsidRDefault="00F9554A" w:rsidP="0016205C">
      <w:pPr>
        <w:pStyle w:val="BodyText"/>
        <w:numPr>
          <w:ilvl w:val="0"/>
          <w:numId w:val="6"/>
        </w:numPr>
        <w:spacing w:before="122"/>
        <w:ind w:left="426" w:hanging="284"/>
      </w:pPr>
      <w:r w:rsidRPr="0016205C">
        <w:rPr>
          <w:color w:val="231F20"/>
        </w:rPr>
        <w:t xml:space="preserve">Racing and training tracks including trotting and exercise tracks </w:t>
      </w:r>
    </w:p>
    <w:p w14:paraId="1E2EAF07" w14:textId="7FFD5AE2" w:rsidR="0016205C" w:rsidRDefault="00F9554A" w:rsidP="0016205C">
      <w:pPr>
        <w:pStyle w:val="BodyText"/>
        <w:numPr>
          <w:ilvl w:val="0"/>
          <w:numId w:val="6"/>
        </w:numPr>
        <w:spacing w:before="122"/>
        <w:ind w:left="426" w:hanging="284"/>
      </w:pPr>
      <w:r w:rsidRPr="0016205C">
        <w:rPr>
          <w:color w:val="231F20"/>
        </w:rPr>
        <w:t>An open style fence</w:t>
      </w:r>
    </w:p>
    <w:p w14:paraId="5BBC7E54" w14:textId="77777777" w:rsidR="0016205C" w:rsidRDefault="00F9554A" w:rsidP="0016205C">
      <w:pPr>
        <w:pStyle w:val="BodyText"/>
        <w:numPr>
          <w:ilvl w:val="0"/>
          <w:numId w:val="6"/>
        </w:numPr>
        <w:spacing w:before="122"/>
        <w:ind w:left="426" w:hanging="284"/>
      </w:pPr>
      <w:r w:rsidRPr="0016205C">
        <w:rPr>
          <w:color w:val="231F20"/>
        </w:rPr>
        <w:t xml:space="preserve">Replacement fences with the same or similar </w:t>
      </w:r>
      <w:r w:rsidR="0016205C" w:rsidRPr="0016205C">
        <w:rPr>
          <w:color w:val="231F20"/>
        </w:rPr>
        <w:t>materials as the existing fence</w:t>
      </w:r>
    </w:p>
    <w:p w14:paraId="25F573B8" w14:textId="77777777" w:rsidR="0016205C" w:rsidRDefault="00F9554A" w:rsidP="0016205C">
      <w:pPr>
        <w:pStyle w:val="BodyText"/>
        <w:numPr>
          <w:ilvl w:val="0"/>
          <w:numId w:val="6"/>
        </w:numPr>
        <w:spacing w:before="122"/>
        <w:ind w:left="426" w:hanging="284"/>
      </w:pPr>
      <w:r w:rsidRPr="0016205C">
        <w:rPr>
          <w:color w:val="231F20"/>
        </w:rPr>
        <w:t>Advertising signs or posts attached to buildings</w:t>
      </w:r>
    </w:p>
    <w:p w14:paraId="0EE5485D" w14:textId="77777777" w:rsidR="0016205C" w:rsidRDefault="00F9554A" w:rsidP="0016205C">
      <w:pPr>
        <w:pStyle w:val="BodyText"/>
        <w:numPr>
          <w:ilvl w:val="0"/>
          <w:numId w:val="6"/>
        </w:numPr>
        <w:spacing w:before="122"/>
        <w:ind w:left="426" w:hanging="284"/>
      </w:pPr>
      <w:r w:rsidRPr="0016205C">
        <w:rPr>
          <w:color w:val="231F20"/>
        </w:rPr>
        <w:t>Earth works and landscaping, where no fill is imported to the site and where no flood storage is reduced</w:t>
      </w:r>
    </w:p>
    <w:p w14:paraId="5773BF19" w14:textId="77777777" w:rsidR="0016205C" w:rsidRDefault="00F9554A" w:rsidP="0016205C">
      <w:pPr>
        <w:pStyle w:val="BodyText"/>
        <w:numPr>
          <w:ilvl w:val="0"/>
          <w:numId w:val="6"/>
        </w:numPr>
        <w:spacing w:before="122"/>
        <w:ind w:left="426" w:hanging="284"/>
      </w:pPr>
      <w:r w:rsidRPr="0016205C">
        <w:rPr>
          <w:color w:val="231F20"/>
        </w:rPr>
        <w:t xml:space="preserve">Process equipment and plant </w:t>
      </w:r>
    </w:p>
    <w:p w14:paraId="520201BC" w14:textId="77777777" w:rsidR="0016205C" w:rsidRDefault="00F9554A" w:rsidP="0016205C">
      <w:pPr>
        <w:pStyle w:val="BodyText"/>
        <w:numPr>
          <w:ilvl w:val="0"/>
          <w:numId w:val="6"/>
        </w:numPr>
        <w:spacing w:before="122"/>
        <w:ind w:left="426" w:hanging="284"/>
      </w:pPr>
      <w:r w:rsidRPr="0016205C">
        <w:rPr>
          <w:color w:val="231F20"/>
        </w:rPr>
        <w:t>Footpaths and bicycle paths Road</w:t>
      </w:r>
    </w:p>
    <w:p w14:paraId="574FBF50" w14:textId="77777777" w:rsidR="0016205C" w:rsidRDefault="00F9554A" w:rsidP="0016205C">
      <w:pPr>
        <w:pStyle w:val="BodyText"/>
        <w:numPr>
          <w:ilvl w:val="0"/>
          <w:numId w:val="6"/>
        </w:numPr>
        <w:spacing w:before="122"/>
        <w:ind w:left="426" w:hanging="284"/>
      </w:pPr>
      <w:r w:rsidRPr="0016205C">
        <w:rPr>
          <w:color w:val="231F20"/>
        </w:rPr>
        <w:t xml:space="preserve">Car park </w:t>
      </w:r>
    </w:p>
    <w:p w14:paraId="71DCD8B1" w14:textId="77777777" w:rsidR="0016205C" w:rsidRDefault="00F9554A" w:rsidP="0016205C">
      <w:pPr>
        <w:pStyle w:val="BodyText"/>
        <w:numPr>
          <w:ilvl w:val="0"/>
          <w:numId w:val="6"/>
        </w:numPr>
        <w:spacing w:before="122"/>
        <w:ind w:left="426" w:hanging="284"/>
      </w:pPr>
      <w:r w:rsidRPr="0016205C">
        <w:rPr>
          <w:color w:val="231F20"/>
        </w:rPr>
        <w:t xml:space="preserve">Public toilets </w:t>
      </w:r>
    </w:p>
    <w:p w14:paraId="32E207A1" w14:textId="77777777" w:rsidR="0016205C" w:rsidRDefault="00F9554A" w:rsidP="0016205C">
      <w:pPr>
        <w:pStyle w:val="BodyText"/>
        <w:numPr>
          <w:ilvl w:val="0"/>
          <w:numId w:val="6"/>
        </w:numPr>
        <w:spacing w:before="122"/>
        <w:ind w:left="426" w:hanging="284"/>
      </w:pPr>
      <w:r w:rsidRPr="0016205C">
        <w:rPr>
          <w:color w:val="231F20"/>
        </w:rPr>
        <w:t xml:space="preserve">Pergola </w:t>
      </w:r>
    </w:p>
    <w:p w14:paraId="6D22592C" w14:textId="3B7FDA2F" w:rsidR="00F9554A" w:rsidRDefault="00F9554A" w:rsidP="0016205C">
      <w:pPr>
        <w:pStyle w:val="BodyText"/>
        <w:numPr>
          <w:ilvl w:val="0"/>
          <w:numId w:val="6"/>
        </w:numPr>
        <w:spacing w:before="122"/>
        <w:ind w:left="426" w:hanging="284"/>
      </w:pPr>
      <w:r w:rsidRPr="0016205C">
        <w:rPr>
          <w:color w:val="231F20"/>
        </w:rPr>
        <w:t>Marquee</w:t>
      </w:r>
    </w:p>
    <w:p w14:paraId="27644492" w14:textId="434A93D0" w:rsidR="00735F6D" w:rsidRDefault="00735F6D" w:rsidP="00F9554A">
      <w:pPr>
        <w:pStyle w:val="Heading1"/>
        <w:ind w:left="0"/>
        <w:rPr>
          <w:rFonts w:ascii="Times New Roman"/>
          <w:b w:val="0"/>
          <w:sz w:val="20"/>
        </w:rPr>
      </w:pPr>
    </w:p>
    <w:p w14:paraId="49F3D8D7" w14:textId="756BB719" w:rsidR="00F9554A" w:rsidRDefault="00F9554A" w:rsidP="00F9554A">
      <w:pPr>
        <w:pStyle w:val="Heading1"/>
        <w:ind w:left="0"/>
        <w:rPr>
          <w:rFonts w:ascii="Times New Roman"/>
          <w:b w:val="0"/>
          <w:sz w:val="20"/>
        </w:rPr>
      </w:pPr>
    </w:p>
    <w:p w14:paraId="405C2155" w14:textId="29779F69" w:rsidR="00F77968" w:rsidRDefault="00F77968" w:rsidP="00F9554A">
      <w:pPr>
        <w:pStyle w:val="Heading1"/>
        <w:ind w:left="0"/>
        <w:rPr>
          <w:rFonts w:ascii="Times New Roman"/>
          <w:b w:val="0"/>
          <w:sz w:val="20"/>
        </w:rPr>
      </w:pPr>
    </w:p>
    <w:p w14:paraId="3D3205A5" w14:textId="481B130F" w:rsidR="00F77968" w:rsidRDefault="00F77968" w:rsidP="00F9554A">
      <w:pPr>
        <w:pStyle w:val="Heading1"/>
        <w:ind w:left="0"/>
        <w:rPr>
          <w:rFonts w:ascii="Times New Roman"/>
          <w:b w:val="0"/>
          <w:sz w:val="20"/>
        </w:rPr>
      </w:pPr>
    </w:p>
    <w:p w14:paraId="318E2ECB" w14:textId="31C8C088" w:rsidR="00207AB7" w:rsidRPr="00C00CA8" w:rsidRDefault="00207AB7" w:rsidP="00207AB7">
      <w:pPr>
        <w:tabs>
          <w:tab w:val="left" w:pos="7786"/>
        </w:tabs>
        <w:spacing w:before="8"/>
        <w:ind w:left="161"/>
        <w:rPr>
          <w:ins w:id="42" w:author="Alexander Antoniadis" w:date="2020-08-19T11:26:00Z"/>
          <w:sz w:val="18"/>
          <w:szCs w:val="18"/>
        </w:rPr>
      </w:pPr>
      <w:ins w:id="43" w:author="Alexander Antoniadis" w:date="2020-08-19T11:26:00Z">
        <w:r>
          <w:rPr>
            <w:rFonts w:eastAsiaTheme="minorHAnsi"/>
            <w:color w:val="000000"/>
            <w:sz w:val="18"/>
            <w:szCs w:val="18"/>
            <w:lang w:val="en-AU"/>
          </w:rPr>
          <w:t>O</w:t>
        </w:r>
        <w:r>
          <w:rPr>
            <w:rFonts w:eastAsiaTheme="minorHAnsi"/>
            <w:color w:val="000000"/>
            <w:sz w:val="14"/>
            <w:szCs w:val="14"/>
            <w:lang w:val="en-AU"/>
          </w:rPr>
          <w:t xml:space="preserve">VERLAYS </w:t>
        </w:r>
        <w:r>
          <w:rPr>
            <w:rFonts w:eastAsiaTheme="minorHAnsi"/>
            <w:color w:val="000000"/>
            <w:sz w:val="18"/>
            <w:szCs w:val="18"/>
            <w:lang w:val="en-AU"/>
          </w:rPr>
          <w:t>- C</w:t>
        </w:r>
        <w:r>
          <w:rPr>
            <w:rFonts w:eastAsiaTheme="minorHAnsi"/>
            <w:color w:val="000000"/>
            <w:sz w:val="14"/>
            <w:szCs w:val="14"/>
            <w:lang w:val="en-AU"/>
          </w:rPr>
          <w:t xml:space="preserve">LAUSE </w:t>
        </w:r>
        <w:r>
          <w:rPr>
            <w:rFonts w:eastAsiaTheme="minorHAnsi"/>
            <w:color w:val="000000"/>
            <w:sz w:val="18"/>
            <w:szCs w:val="18"/>
            <w:lang w:val="en-AU"/>
          </w:rPr>
          <w:t xml:space="preserve">44.04 - </w:t>
        </w:r>
        <w:r w:rsidRPr="00CB017E">
          <w:rPr>
            <w:rFonts w:eastAsiaTheme="minorHAnsi"/>
            <w:sz w:val="18"/>
            <w:szCs w:val="18"/>
            <w:lang w:val="en-AU"/>
          </w:rPr>
          <w:t>S</w:t>
        </w:r>
        <w:r w:rsidRPr="00CB017E">
          <w:rPr>
            <w:rFonts w:eastAsiaTheme="minorHAnsi"/>
            <w:sz w:val="14"/>
            <w:szCs w:val="14"/>
            <w:lang w:val="en-AU"/>
          </w:rPr>
          <w:t xml:space="preserve">CHEDULE </w:t>
        </w:r>
        <w:r>
          <w:rPr>
            <w:rFonts w:eastAsiaTheme="minorHAnsi"/>
            <w:sz w:val="18"/>
            <w:szCs w:val="18"/>
            <w:lang w:val="en-AU"/>
          </w:rPr>
          <w:t>2</w:t>
        </w:r>
        <w:r>
          <w:rPr>
            <w:rFonts w:eastAsiaTheme="minorHAnsi"/>
            <w:color w:val="FF0000"/>
            <w:sz w:val="18"/>
            <w:szCs w:val="18"/>
            <w:lang w:val="en-AU"/>
          </w:rPr>
          <w:tab/>
        </w:r>
        <w:r>
          <w:rPr>
            <w:rFonts w:eastAsiaTheme="minorHAnsi"/>
            <w:color w:val="000000"/>
            <w:sz w:val="18"/>
            <w:szCs w:val="18"/>
            <w:lang w:val="en-AU"/>
          </w:rPr>
          <w:t>P</w:t>
        </w:r>
        <w:r>
          <w:rPr>
            <w:rFonts w:eastAsiaTheme="minorHAnsi"/>
            <w:color w:val="000000"/>
            <w:sz w:val="14"/>
            <w:szCs w:val="14"/>
            <w:lang w:val="en-AU"/>
          </w:rPr>
          <w:t xml:space="preserve">AGE </w:t>
        </w:r>
        <w:r>
          <w:rPr>
            <w:rFonts w:eastAsiaTheme="minorHAnsi"/>
            <w:color w:val="000000"/>
            <w:sz w:val="18"/>
            <w:szCs w:val="18"/>
            <w:lang w:val="en-AU"/>
          </w:rPr>
          <w:t xml:space="preserve">1 </w:t>
        </w:r>
        <w:r>
          <w:rPr>
            <w:rFonts w:eastAsiaTheme="minorHAnsi"/>
            <w:color w:val="000000"/>
            <w:sz w:val="14"/>
            <w:szCs w:val="14"/>
            <w:lang w:val="en-AU"/>
          </w:rPr>
          <w:t xml:space="preserve">OF </w:t>
        </w:r>
        <w:r w:rsidR="008003B6">
          <w:rPr>
            <w:rFonts w:eastAsiaTheme="minorHAnsi"/>
            <w:color w:val="000000"/>
            <w:sz w:val="18"/>
            <w:szCs w:val="18"/>
            <w:lang w:val="en-AU"/>
          </w:rPr>
          <w:t>2</w:t>
        </w:r>
      </w:ins>
    </w:p>
    <w:p w14:paraId="4975F6BE" w14:textId="77777777" w:rsidR="00BF530B" w:rsidRDefault="00BF530B">
      <w:pPr>
        <w:spacing w:line="364" w:lineRule="auto"/>
        <w:sectPr w:rsidR="00BF530B">
          <w:type w:val="continuous"/>
          <w:pgSz w:w="11910" w:h="16840"/>
          <w:pgMar w:top="1020" w:right="1020" w:bottom="640" w:left="780" w:header="720" w:footer="720" w:gutter="0"/>
          <w:cols w:num="2" w:space="720" w:equalWidth="0">
            <w:col w:w="744" w:space="633"/>
            <w:col w:w="8733"/>
          </w:cols>
        </w:sectPr>
      </w:pPr>
    </w:p>
    <w:p w14:paraId="6A7ED59C" w14:textId="399DE7C0" w:rsidR="00BF530B" w:rsidRDefault="00BF530B">
      <w:pPr>
        <w:rPr>
          <w:sz w:val="11"/>
        </w:rPr>
        <w:sectPr w:rsidR="00BF530B">
          <w:type w:val="continuous"/>
          <w:pgSz w:w="11910" w:h="16840"/>
          <w:pgMar w:top="1020" w:right="1020" w:bottom="640" w:left="780" w:header="720" w:footer="720" w:gutter="0"/>
          <w:cols w:space="720"/>
        </w:sectPr>
      </w:pPr>
    </w:p>
    <w:p w14:paraId="1ED5AAA6" w14:textId="77777777" w:rsidR="00BF530B" w:rsidRDefault="00E61BDF">
      <w:pPr>
        <w:pStyle w:val="Heading1"/>
      </w:pPr>
      <w:del w:id="44" w:author="Alexander Antoniadis" w:date="2020-08-06T18:22:00Z">
        <w:r w:rsidDel="003B2BFE">
          <w:rPr>
            <w:color w:val="231F20"/>
          </w:rPr>
          <w:lastRenderedPageBreak/>
          <w:delText>2</w:delText>
        </w:r>
      </w:del>
      <w:ins w:id="45" w:author="Alexander Antoniadis" w:date="2020-08-06T18:22:00Z">
        <w:r w:rsidR="003B2BFE">
          <w:rPr>
            <w:color w:val="231F20"/>
          </w:rPr>
          <w:t>4</w:t>
        </w:r>
      </w:ins>
      <w:r>
        <w:rPr>
          <w:color w:val="231F20"/>
        </w:rPr>
        <w:t>.0</w:t>
      </w:r>
    </w:p>
    <w:p w14:paraId="06006824" w14:textId="77777777" w:rsidR="00BF530B" w:rsidDel="003B2BFE" w:rsidRDefault="00E61BDF">
      <w:pPr>
        <w:spacing w:before="40" w:line="134" w:lineRule="exact"/>
        <w:ind w:left="110"/>
        <w:rPr>
          <w:del w:id="46" w:author="Alexander Antoniadis" w:date="2020-08-06T18:22:00Z"/>
          <w:rFonts w:ascii="Arial"/>
          <w:b/>
          <w:sz w:val="12"/>
        </w:rPr>
      </w:pPr>
      <w:del w:id="47" w:author="Alexander Antoniadis" w:date="2020-08-06T18:22:00Z">
        <w:r w:rsidDel="003B2BFE">
          <w:rPr>
            <w:rFonts w:ascii="Arial"/>
            <w:b/>
            <w:color w:val="231F20"/>
            <w:sz w:val="12"/>
          </w:rPr>
          <w:delText>10/02/2011</w:delText>
        </w:r>
      </w:del>
    </w:p>
    <w:p w14:paraId="58A7EBA4" w14:textId="77777777" w:rsidR="00BF530B" w:rsidDel="003B2BFE" w:rsidRDefault="00E61BDF">
      <w:pPr>
        <w:spacing w:line="134" w:lineRule="exact"/>
        <w:ind w:left="110"/>
        <w:rPr>
          <w:del w:id="48" w:author="Alexander Antoniadis" w:date="2020-08-06T18:22:00Z"/>
          <w:rFonts w:ascii="Arial"/>
          <w:b/>
          <w:color w:val="231F20"/>
          <w:sz w:val="12"/>
        </w:rPr>
      </w:pPr>
      <w:del w:id="49" w:author="Alexander Antoniadis" w:date="2020-08-06T18:22:00Z">
        <w:r w:rsidDel="003B2BFE">
          <w:rPr>
            <w:rFonts w:ascii="Arial"/>
            <w:b/>
            <w:color w:val="231F20"/>
            <w:sz w:val="12"/>
          </w:rPr>
          <w:delText>C153</w:delText>
        </w:r>
      </w:del>
    </w:p>
    <w:p w14:paraId="3D07E61E" w14:textId="77777777" w:rsidR="003B2BFE" w:rsidRDefault="003B2BFE">
      <w:pPr>
        <w:spacing w:line="134" w:lineRule="exact"/>
        <w:ind w:left="110"/>
        <w:rPr>
          <w:ins w:id="50" w:author="Alexander Antoniadis" w:date="2020-08-06T18:22:00Z"/>
          <w:rFonts w:ascii="Arial"/>
          <w:b/>
          <w:color w:val="231F20"/>
          <w:sz w:val="12"/>
        </w:rPr>
      </w:pPr>
      <w:ins w:id="51" w:author="Alexander Antoniadis" w:date="2020-08-06T18:22:00Z">
        <w:r>
          <w:rPr>
            <w:rFonts w:ascii="Arial"/>
            <w:b/>
            <w:color w:val="231F20"/>
            <w:sz w:val="12"/>
          </w:rPr>
          <w:t>Proposed</w:t>
        </w:r>
      </w:ins>
    </w:p>
    <w:p w14:paraId="133EB2E4" w14:textId="27228180" w:rsidR="006204C2" w:rsidRPr="006204C2" w:rsidRDefault="008003B6" w:rsidP="006204C2">
      <w:pPr>
        <w:spacing w:line="134" w:lineRule="exact"/>
        <w:ind w:left="110"/>
        <w:rPr>
          <w:ins w:id="52" w:author="Alexander Antoniadis" w:date="2020-08-06T18:22:00Z"/>
          <w:rFonts w:ascii="Arial"/>
          <w:b/>
          <w:color w:val="231F20"/>
          <w:sz w:val="12"/>
        </w:rPr>
      </w:pPr>
      <w:ins w:id="53" w:author="Alexander Antoniadis" w:date="2020-08-06T18:22:00Z">
        <w:r>
          <w:rPr>
            <w:rFonts w:ascii="Arial"/>
            <w:b/>
            <w:color w:val="231F20"/>
            <w:sz w:val="12"/>
          </w:rPr>
          <w:t>C384</w:t>
        </w:r>
      </w:ins>
      <w:ins w:id="54" w:author="Alexander Antoniadis" w:date="2020-08-06T18:23:00Z">
        <w:r w:rsidR="003B2BFE">
          <w:rPr>
            <w:rFonts w:ascii="Arial"/>
            <w:b/>
            <w:color w:val="231F20"/>
            <w:sz w:val="12"/>
          </w:rPr>
          <w:t>melb</w:t>
        </w:r>
      </w:ins>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r w:rsidR="006204C2">
        <w:rPr>
          <w:rFonts w:ascii="Arial"/>
          <w:b/>
          <w:color w:val="231F20"/>
          <w:sz w:val="12"/>
        </w:rPr>
        <w:br/>
      </w:r>
    </w:p>
    <w:p w14:paraId="745D58D4" w14:textId="77777777" w:rsidR="00E63A72" w:rsidRDefault="00E63A72" w:rsidP="006204C2">
      <w:pPr>
        <w:pStyle w:val="Heading1"/>
        <w:rPr>
          <w:ins w:id="55" w:author="Alexander Antoniadis" w:date="2020-08-17T14:56:00Z"/>
          <w:color w:val="231F20"/>
        </w:rPr>
      </w:pPr>
    </w:p>
    <w:p w14:paraId="0C43BCD7" w14:textId="77777777" w:rsidR="00E63A72" w:rsidRDefault="00E63A72" w:rsidP="006204C2">
      <w:pPr>
        <w:pStyle w:val="Heading1"/>
        <w:rPr>
          <w:ins w:id="56" w:author="Alexander Antoniadis" w:date="2020-08-17T14:56:00Z"/>
          <w:color w:val="231F20"/>
        </w:rPr>
      </w:pPr>
    </w:p>
    <w:p w14:paraId="0B9C08F4" w14:textId="77777777" w:rsidR="00E63A72" w:rsidRDefault="00E63A72" w:rsidP="006204C2">
      <w:pPr>
        <w:pStyle w:val="Heading1"/>
        <w:rPr>
          <w:ins w:id="57" w:author="Alexander Antoniadis" w:date="2020-08-17T14:56:00Z"/>
          <w:color w:val="231F20"/>
        </w:rPr>
      </w:pPr>
    </w:p>
    <w:p w14:paraId="2E76E79B" w14:textId="77777777" w:rsidR="00E63A72" w:rsidRDefault="00E63A72" w:rsidP="006204C2">
      <w:pPr>
        <w:pStyle w:val="Heading1"/>
        <w:rPr>
          <w:color w:val="231F20"/>
        </w:rPr>
      </w:pPr>
    </w:p>
    <w:p w14:paraId="6DAA9662" w14:textId="77777777" w:rsidR="00E63A72" w:rsidRDefault="00E63A72" w:rsidP="006204C2">
      <w:pPr>
        <w:pStyle w:val="Heading1"/>
        <w:rPr>
          <w:color w:val="231F20"/>
        </w:rPr>
      </w:pPr>
    </w:p>
    <w:p w14:paraId="014A5E8E" w14:textId="77777777" w:rsidR="00E63A72" w:rsidRDefault="00E63A72" w:rsidP="006204C2">
      <w:pPr>
        <w:pStyle w:val="Heading1"/>
        <w:rPr>
          <w:color w:val="231F20"/>
        </w:rPr>
      </w:pPr>
    </w:p>
    <w:p w14:paraId="1019C17A" w14:textId="77777777" w:rsidR="00E63A72" w:rsidRDefault="00E63A72" w:rsidP="006204C2">
      <w:pPr>
        <w:pStyle w:val="Heading1"/>
        <w:rPr>
          <w:color w:val="231F20"/>
        </w:rPr>
      </w:pPr>
    </w:p>
    <w:p w14:paraId="383FAADE" w14:textId="77777777" w:rsidR="00E63A72" w:rsidRDefault="00E63A72" w:rsidP="006204C2">
      <w:pPr>
        <w:pStyle w:val="Heading1"/>
        <w:rPr>
          <w:color w:val="231F20"/>
        </w:rPr>
      </w:pPr>
    </w:p>
    <w:p w14:paraId="54B0431F" w14:textId="77777777" w:rsidR="00E63A72" w:rsidRDefault="00E63A72" w:rsidP="006204C2">
      <w:pPr>
        <w:pStyle w:val="Heading1"/>
        <w:rPr>
          <w:color w:val="231F20"/>
        </w:rPr>
      </w:pPr>
    </w:p>
    <w:p w14:paraId="27CFCC33" w14:textId="77777777" w:rsidR="00167FC8" w:rsidRDefault="00167FC8" w:rsidP="006204C2">
      <w:pPr>
        <w:pStyle w:val="Heading1"/>
        <w:rPr>
          <w:ins w:id="58" w:author="Alexander Antoniadis" w:date="2021-06-02T12:39:00Z"/>
          <w:color w:val="231F20"/>
        </w:rPr>
      </w:pPr>
    </w:p>
    <w:p w14:paraId="5B576194" w14:textId="77777777" w:rsidR="00167FC8" w:rsidRDefault="00167FC8" w:rsidP="006204C2">
      <w:pPr>
        <w:pStyle w:val="Heading1"/>
        <w:rPr>
          <w:ins w:id="59" w:author="Alexander Antoniadis" w:date="2021-06-02T12:39:00Z"/>
          <w:color w:val="231F20"/>
        </w:rPr>
      </w:pPr>
    </w:p>
    <w:p w14:paraId="459DE345" w14:textId="77777777" w:rsidR="00167FC8" w:rsidRDefault="00167FC8" w:rsidP="006204C2">
      <w:pPr>
        <w:pStyle w:val="Heading1"/>
        <w:rPr>
          <w:ins w:id="60" w:author="Alexander Antoniadis" w:date="2021-06-02T12:39:00Z"/>
          <w:color w:val="231F20"/>
        </w:rPr>
      </w:pPr>
    </w:p>
    <w:p w14:paraId="7B1937A3" w14:textId="77777777" w:rsidR="00167FC8" w:rsidRDefault="00167FC8" w:rsidP="006204C2">
      <w:pPr>
        <w:pStyle w:val="Heading1"/>
        <w:rPr>
          <w:ins w:id="61" w:author="Alexander Antoniadis" w:date="2021-06-02T12:39:00Z"/>
          <w:color w:val="231F20"/>
        </w:rPr>
      </w:pPr>
    </w:p>
    <w:p w14:paraId="63FB6B66" w14:textId="77777777" w:rsidR="00CF5340" w:rsidRDefault="00CF5340" w:rsidP="006204C2">
      <w:pPr>
        <w:pStyle w:val="Heading1"/>
        <w:rPr>
          <w:color w:val="231F20"/>
        </w:rPr>
      </w:pPr>
    </w:p>
    <w:p w14:paraId="1751E36A" w14:textId="77777777" w:rsidR="00CF5340" w:rsidRDefault="00CF5340" w:rsidP="006204C2">
      <w:pPr>
        <w:pStyle w:val="Heading1"/>
        <w:rPr>
          <w:color w:val="231F20"/>
        </w:rPr>
      </w:pPr>
    </w:p>
    <w:p w14:paraId="5A5F69BD" w14:textId="77777777" w:rsidR="00CF5340" w:rsidRDefault="00CF5340" w:rsidP="006204C2">
      <w:pPr>
        <w:pStyle w:val="Heading1"/>
        <w:rPr>
          <w:color w:val="231F20"/>
        </w:rPr>
      </w:pPr>
    </w:p>
    <w:p w14:paraId="770F311B" w14:textId="560D616D" w:rsidR="006204C2" w:rsidRDefault="00E63A72" w:rsidP="006204C2">
      <w:pPr>
        <w:pStyle w:val="Heading1"/>
      </w:pPr>
      <w:r>
        <w:rPr>
          <w:color w:val="231F20"/>
        </w:rPr>
        <w:br/>
      </w:r>
      <w:del w:id="62" w:author="Alexander Antoniadis" w:date="2020-08-06T18:26:00Z">
        <w:r w:rsidR="006204C2" w:rsidDel="006204C2">
          <w:rPr>
            <w:color w:val="231F20"/>
          </w:rPr>
          <w:delText>3</w:delText>
        </w:r>
      </w:del>
      <w:ins w:id="63" w:author="Alexander Antoniadis" w:date="2020-08-06T18:22:00Z">
        <w:r w:rsidR="006204C2">
          <w:rPr>
            <w:color w:val="231F20"/>
          </w:rPr>
          <w:t>5</w:t>
        </w:r>
      </w:ins>
      <w:r w:rsidR="006204C2">
        <w:rPr>
          <w:color w:val="231F20"/>
        </w:rPr>
        <w:t>.0</w:t>
      </w:r>
    </w:p>
    <w:p w14:paraId="1CDBE36E" w14:textId="77777777" w:rsidR="006204C2" w:rsidDel="003B2BFE" w:rsidRDefault="006204C2" w:rsidP="006204C2">
      <w:pPr>
        <w:spacing w:before="40" w:line="134" w:lineRule="exact"/>
        <w:ind w:left="110"/>
        <w:rPr>
          <w:del w:id="64" w:author="Alexander Antoniadis" w:date="2020-08-06T18:22:00Z"/>
          <w:rFonts w:ascii="Arial"/>
          <w:b/>
          <w:sz w:val="12"/>
        </w:rPr>
      </w:pPr>
      <w:del w:id="65" w:author="Alexander Antoniadis" w:date="2020-08-06T18:22:00Z">
        <w:r w:rsidDel="003B2BFE">
          <w:rPr>
            <w:rFonts w:ascii="Arial"/>
            <w:b/>
            <w:color w:val="231F20"/>
            <w:sz w:val="12"/>
          </w:rPr>
          <w:delText>10/02/2011</w:delText>
        </w:r>
      </w:del>
    </w:p>
    <w:p w14:paraId="3AB0A7F0" w14:textId="77777777" w:rsidR="006204C2" w:rsidDel="003B2BFE" w:rsidRDefault="006204C2" w:rsidP="006204C2">
      <w:pPr>
        <w:spacing w:line="134" w:lineRule="exact"/>
        <w:ind w:left="110"/>
        <w:rPr>
          <w:del w:id="66" w:author="Alexander Antoniadis" w:date="2020-08-06T18:22:00Z"/>
          <w:rFonts w:ascii="Arial"/>
          <w:b/>
          <w:color w:val="231F20"/>
          <w:sz w:val="12"/>
        </w:rPr>
      </w:pPr>
      <w:del w:id="67" w:author="Alexander Antoniadis" w:date="2020-08-06T18:22:00Z">
        <w:r w:rsidDel="003B2BFE">
          <w:rPr>
            <w:rFonts w:ascii="Arial"/>
            <w:b/>
            <w:color w:val="231F20"/>
            <w:sz w:val="12"/>
          </w:rPr>
          <w:delText>C153</w:delText>
        </w:r>
      </w:del>
    </w:p>
    <w:p w14:paraId="262765C6" w14:textId="77777777" w:rsidR="006204C2" w:rsidRDefault="006204C2" w:rsidP="006204C2">
      <w:pPr>
        <w:spacing w:line="134" w:lineRule="exact"/>
        <w:ind w:left="110"/>
        <w:rPr>
          <w:ins w:id="68" w:author="Alexander Antoniadis" w:date="2020-08-06T18:22:00Z"/>
          <w:rFonts w:ascii="Arial"/>
          <w:b/>
          <w:color w:val="231F20"/>
          <w:sz w:val="12"/>
        </w:rPr>
      </w:pPr>
      <w:ins w:id="69" w:author="Alexander Antoniadis" w:date="2020-08-06T18:22:00Z">
        <w:r>
          <w:rPr>
            <w:rFonts w:ascii="Arial"/>
            <w:b/>
            <w:color w:val="231F20"/>
            <w:sz w:val="12"/>
          </w:rPr>
          <w:t>Proposed</w:t>
        </w:r>
      </w:ins>
    </w:p>
    <w:p w14:paraId="507830A0" w14:textId="45A4912C" w:rsidR="006204C2" w:rsidRDefault="008003B6" w:rsidP="006204C2">
      <w:pPr>
        <w:spacing w:line="134" w:lineRule="exact"/>
        <w:ind w:left="110"/>
        <w:rPr>
          <w:ins w:id="70" w:author="Alexander Antoniadis" w:date="2020-08-06T18:22:00Z"/>
          <w:rFonts w:ascii="Arial"/>
          <w:b/>
          <w:sz w:val="12"/>
        </w:rPr>
      </w:pPr>
      <w:ins w:id="71" w:author="Alexander Antoniadis" w:date="2020-08-06T18:22:00Z">
        <w:r>
          <w:rPr>
            <w:rFonts w:ascii="Arial"/>
            <w:b/>
            <w:color w:val="231F20"/>
            <w:sz w:val="12"/>
          </w:rPr>
          <w:t>C384</w:t>
        </w:r>
      </w:ins>
      <w:ins w:id="72" w:author="Alexander Antoniadis" w:date="2020-08-06T18:23:00Z">
        <w:r w:rsidR="006204C2">
          <w:rPr>
            <w:rFonts w:ascii="Arial"/>
            <w:b/>
            <w:color w:val="231F20"/>
            <w:sz w:val="12"/>
          </w:rPr>
          <w:t>melb</w:t>
        </w:r>
      </w:ins>
    </w:p>
    <w:p w14:paraId="5E0BEC62" w14:textId="20376105" w:rsidR="00BF530B" w:rsidRDefault="00E61BDF">
      <w:pPr>
        <w:pStyle w:val="Heading1"/>
      </w:pPr>
      <w:r>
        <w:rPr>
          <w:b w:val="0"/>
        </w:rPr>
        <w:br w:type="column"/>
      </w:r>
      <w:r>
        <w:rPr>
          <w:color w:val="231F20"/>
        </w:rPr>
        <w:t>Application requirements</w:t>
      </w:r>
    </w:p>
    <w:p w14:paraId="3F3B5A9D" w14:textId="77777777" w:rsidR="001868A5" w:rsidRDefault="001868A5" w:rsidP="001868A5">
      <w:pPr>
        <w:pStyle w:val="BodyText"/>
        <w:spacing w:before="116" w:line="247" w:lineRule="auto"/>
        <w:ind w:left="110" w:right="275"/>
        <w:rPr>
          <w:ins w:id="73" w:author="Alexander Antoniadis" w:date="2021-06-29T12:42:00Z"/>
          <w:color w:val="231F20"/>
        </w:rPr>
      </w:pPr>
      <w:ins w:id="74" w:author="Alexander Antoniadis" w:date="2021-06-29T12:42:00Z">
        <w:r>
          <w:rPr>
            <w:color w:val="231F20"/>
          </w:rPr>
          <w:t>The following application requirements apply to an application for a permit under Clause 44.04, in addition to those specified in Clause 44.04 and elsewhere in the scheme and must accompany an application, as appropriate, to the satisfaction of the responsible authority:</w:t>
        </w:r>
      </w:ins>
    </w:p>
    <w:p w14:paraId="0A78473E" w14:textId="393A09E3" w:rsidR="00BF530B" w:rsidDel="001868A5" w:rsidRDefault="00E61BDF">
      <w:pPr>
        <w:pStyle w:val="BodyText"/>
        <w:spacing w:before="116" w:line="249" w:lineRule="auto"/>
        <w:ind w:left="110" w:right="275"/>
        <w:rPr>
          <w:del w:id="75" w:author="Alexander Antoniadis" w:date="2021-06-29T12:42:00Z"/>
        </w:rPr>
      </w:pPr>
      <w:del w:id="76" w:author="Alexander Antoniadis" w:date="2021-06-29T12:42:00Z">
        <w:r w:rsidDel="001868A5">
          <w:rPr>
            <w:color w:val="231F20"/>
          </w:rPr>
          <w:delText xml:space="preserve">An application to construct a building or construct or carry out works must be accompanied </w:delText>
        </w:r>
        <w:r w:rsidDel="001868A5">
          <w:rPr>
            <w:color w:val="231F20"/>
            <w:spacing w:val="-6"/>
          </w:rPr>
          <w:delText xml:space="preserve">by </w:delText>
        </w:r>
        <w:r w:rsidDel="001868A5">
          <w:rPr>
            <w:color w:val="231F20"/>
          </w:rPr>
          <w:delText>four sets of plans drawn to scale which</w:delText>
        </w:r>
        <w:r w:rsidDel="001868A5">
          <w:rPr>
            <w:color w:val="231F20"/>
            <w:spacing w:val="-6"/>
          </w:rPr>
          <w:delText xml:space="preserve"> </w:delText>
        </w:r>
        <w:r w:rsidDel="001868A5">
          <w:rPr>
            <w:color w:val="231F20"/>
          </w:rPr>
          <w:delText>show:</w:delText>
        </w:r>
      </w:del>
    </w:p>
    <w:p w14:paraId="47A47456" w14:textId="77777777" w:rsidR="00167FC8" w:rsidRDefault="00E61BDF" w:rsidP="001868A5">
      <w:pPr>
        <w:pStyle w:val="BodyText"/>
        <w:numPr>
          <w:ilvl w:val="0"/>
          <w:numId w:val="1"/>
        </w:numPr>
        <w:spacing w:before="131" w:line="249" w:lineRule="auto"/>
        <w:ind w:left="426" w:right="144"/>
      </w:pPr>
      <w:r>
        <w:rPr>
          <w:color w:val="231F20"/>
        </w:rPr>
        <w:t>The boundaries and dimensions of the</w:t>
      </w:r>
      <w:r>
        <w:rPr>
          <w:color w:val="231F20"/>
          <w:spacing w:val="-5"/>
        </w:rPr>
        <w:t xml:space="preserve"> </w:t>
      </w:r>
      <w:r>
        <w:rPr>
          <w:color w:val="231F20"/>
        </w:rPr>
        <w:t>site</w:t>
      </w:r>
      <w:ins w:id="77" w:author="Alexander Antoniadis" w:date="2021-06-02T11:45:00Z">
        <w:r w:rsidR="00570BE2">
          <w:rPr>
            <w:color w:val="231F20"/>
          </w:rPr>
          <w:t>.</w:t>
        </w:r>
      </w:ins>
    </w:p>
    <w:p w14:paraId="2A835A03" w14:textId="77777777" w:rsidR="00167FC8" w:rsidRPr="001868A5" w:rsidRDefault="00E61BDF" w:rsidP="001868A5">
      <w:pPr>
        <w:pStyle w:val="BodyText"/>
        <w:numPr>
          <w:ilvl w:val="0"/>
          <w:numId w:val="1"/>
        </w:numPr>
        <w:spacing w:before="131" w:line="249" w:lineRule="auto"/>
        <w:ind w:left="426" w:right="144"/>
      </w:pPr>
      <w:r w:rsidRPr="001868A5">
        <w:rPr>
          <w:color w:val="231F20"/>
        </w:rPr>
        <w:t xml:space="preserve">Relevant </w:t>
      </w:r>
      <w:ins w:id="78" w:author="Alexander Antoniadis" w:date="2021-06-02T11:43:00Z">
        <w:r w:rsidR="00D6213D" w:rsidRPr="001868A5">
          <w:rPr>
            <w:color w:val="231F20"/>
          </w:rPr>
          <w:t xml:space="preserve">existing </w:t>
        </w:r>
      </w:ins>
      <w:r w:rsidRPr="001868A5">
        <w:rPr>
          <w:color w:val="231F20"/>
        </w:rPr>
        <w:t>ground levels</w:t>
      </w:r>
      <w:ins w:id="79" w:author="Alexander Antoniadis" w:date="2021-06-02T11:44:00Z">
        <w:r w:rsidR="00D6213D" w:rsidRPr="001868A5">
          <w:rPr>
            <w:color w:val="231F20"/>
          </w:rPr>
          <w:t xml:space="preserve"> on and surrounding the site</w:t>
        </w:r>
      </w:ins>
      <w:r w:rsidRPr="001868A5">
        <w:rPr>
          <w:color w:val="231F20"/>
        </w:rPr>
        <w:t>, to Australian Height Datum, taken by or under the direction or supervision of a licensed land surveyor</w:t>
      </w:r>
      <w:ins w:id="80" w:author="Alexander Antoniadis" w:date="2021-06-02T11:44:00Z">
        <w:r w:rsidR="00483A45" w:rsidRPr="001868A5">
          <w:rPr>
            <w:color w:val="231F20"/>
          </w:rPr>
          <w:t>.</w:t>
        </w:r>
      </w:ins>
    </w:p>
    <w:p w14:paraId="3AD7CBF0" w14:textId="77777777" w:rsidR="00167FC8" w:rsidRPr="001868A5" w:rsidRDefault="00E61BDF" w:rsidP="001868A5">
      <w:pPr>
        <w:pStyle w:val="BodyText"/>
        <w:numPr>
          <w:ilvl w:val="0"/>
          <w:numId w:val="1"/>
        </w:numPr>
        <w:spacing w:before="131" w:line="249" w:lineRule="auto"/>
        <w:ind w:left="426" w:right="144"/>
      </w:pPr>
      <w:r w:rsidRPr="001868A5">
        <w:rPr>
          <w:color w:val="231F20"/>
        </w:rPr>
        <w:t>The layout of</w:t>
      </w:r>
      <w:ins w:id="81" w:author="Alexander Antoniadis" w:date="2021-06-02T11:44:00Z">
        <w:r w:rsidR="00483A45" w:rsidRPr="001868A5">
          <w:rPr>
            <w:color w:val="231F20"/>
          </w:rPr>
          <w:t xml:space="preserve"> all</w:t>
        </w:r>
      </w:ins>
      <w:r w:rsidRPr="001868A5">
        <w:rPr>
          <w:color w:val="231F20"/>
        </w:rPr>
        <w:t xml:space="preserve"> existing and proposed buildings and works</w:t>
      </w:r>
      <w:ins w:id="82" w:author="Alexander Antoniadis" w:date="2021-06-02T11:44:00Z">
        <w:r w:rsidR="00483A45" w:rsidRPr="001868A5">
          <w:rPr>
            <w:color w:val="231F20"/>
          </w:rPr>
          <w:t>.</w:t>
        </w:r>
      </w:ins>
    </w:p>
    <w:p w14:paraId="1A48CF8F" w14:textId="77777777" w:rsidR="00167FC8" w:rsidRPr="001868A5" w:rsidRDefault="00570BE2" w:rsidP="001868A5">
      <w:pPr>
        <w:pStyle w:val="BodyText"/>
        <w:numPr>
          <w:ilvl w:val="0"/>
          <w:numId w:val="1"/>
        </w:numPr>
        <w:spacing w:before="131" w:line="249" w:lineRule="auto"/>
        <w:ind w:left="426" w:right="144"/>
      </w:pPr>
      <w:ins w:id="83" w:author="Alexander Antoniadis" w:date="2021-06-02T11:45:00Z">
        <w:r w:rsidRPr="001868A5">
          <w:rPr>
            <w:color w:val="231F20"/>
          </w:rPr>
          <w:t xml:space="preserve">The existing Finished </w:t>
        </w:r>
      </w:ins>
      <w:r w:rsidR="00E61BDF" w:rsidRPr="001868A5">
        <w:rPr>
          <w:color w:val="231F20"/>
        </w:rPr>
        <w:t xml:space="preserve">Floor levels of any existing </w:t>
      </w:r>
      <w:del w:id="84" w:author="Alexander Antoniadis" w:date="2021-06-02T11:45:00Z">
        <w:r w:rsidR="00E61BDF" w:rsidRPr="001868A5" w:rsidDel="00570BE2">
          <w:rPr>
            <w:color w:val="231F20"/>
          </w:rPr>
          <w:delText xml:space="preserve">and proposed </w:delText>
        </w:r>
      </w:del>
      <w:r w:rsidR="00E61BDF" w:rsidRPr="001868A5">
        <w:rPr>
          <w:color w:val="231F20"/>
        </w:rPr>
        <w:t>buildings</w:t>
      </w:r>
      <w:del w:id="85" w:author="Alexander Antoniadis" w:date="2021-06-02T11:46:00Z">
        <w:r w:rsidR="00E61BDF" w:rsidRPr="001868A5" w:rsidDel="006035F4">
          <w:rPr>
            <w:color w:val="231F20"/>
          </w:rPr>
          <w:delText>,</w:delText>
        </w:r>
      </w:del>
      <w:r w:rsidR="00E61BDF" w:rsidRPr="001868A5">
        <w:rPr>
          <w:color w:val="231F20"/>
        </w:rPr>
        <w:t xml:space="preserve"> to Australian Height Datum, taken by or under the direction or supervision of a licensed land surveyor</w:t>
      </w:r>
      <w:r w:rsidR="00167FC8" w:rsidRPr="001868A5">
        <w:rPr>
          <w:color w:val="231F20"/>
        </w:rPr>
        <w:t>.</w:t>
      </w:r>
    </w:p>
    <w:p w14:paraId="3BE024D4" w14:textId="249F9D8A" w:rsidR="006035F4" w:rsidRPr="001868A5" w:rsidRDefault="006035F4" w:rsidP="001868A5">
      <w:pPr>
        <w:pStyle w:val="BodyText"/>
        <w:numPr>
          <w:ilvl w:val="0"/>
          <w:numId w:val="1"/>
        </w:numPr>
        <w:spacing w:before="131" w:line="249" w:lineRule="auto"/>
        <w:ind w:left="426" w:right="144"/>
      </w:pPr>
      <w:ins w:id="86" w:author="Alexander Antoniadis" w:date="2021-06-02T11:48:00Z">
        <w:r w:rsidRPr="001868A5">
          <w:rPr>
            <w:color w:val="231F20"/>
          </w:rPr>
          <w:t xml:space="preserve">The proposed Finished Floor Level and Nominated Flood Protection Level </w:t>
        </w:r>
      </w:ins>
      <w:ins w:id="87" w:author="Alexander Antoniadis" w:date="2021-06-02T15:37:00Z">
        <w:r w:rsidR="00B708D4" w:rsidRPr="001868A5">
          <w:rPr>
            <w:color w:val="231F20"/>
          </w:rPr>
          <w:t xml:space="preserve">(NFPL) </w:t>
        </w:r>
      </w:ins>
      <w:ins w:id="88" w:author="Alexander Antoniadis" w:date="2021-06-02T11:48:00Z">
        <w:r w:rsidRPr="001868A5">
          <w:rPr>
            <w:color w:val="231F20"/>
          </w:rPr>
          <w:t xml:space="preserve">of any proposed buildings, to </w:t>
        </w:r>
      </w:ins>
      <w:ins w:id="89" w:author="Alexander Antoniadis" w:date="2021-06-02T11:49:00Z">
        <w:r w:rsidRPr="001868A5">
          <w:rPr>
            <w:color w:val="231F20"/>
          </w:rPr>
          <w:t xml:space="preserve">Australian Height Datum, taken by or under the direction or supervision of a licensed land surveyor. </w:t>
        </w:r>
      </w:ins>
    </w:p>
    <w:p w14:paraId="2C11AEF4" w14:textId="4D84D749" w:rsidR="00E63A72" w:rsidRPr="001868A5" w:rsidRDefault="00E63A72" w:rsidP="00142D48">
      <w:pPr>
        <w:pStyle w:val="BodyText"/>
        <w:spacing w:before="122"/>
        <w:ind w:left="142"/>
      </w:pPr>
      <w:del w:id="90" w:author="Alexander Antoniadis" w:date="2021-06-29T12:46:00Z">
        <w:r w:rsidRPr="001868A5" w:rsidDel="00F77968">
          <w:rPr>
            <w:color w:val="231F20"/>
          </w:rPr>
          <w:delText>An application to construct a building or construct or carry out works or an application to amend a permit does not have to be referred to the floodplain management authority if the application</w:delText>
        </w:r>
      </w:del>
      <w:del w:id="91" w:author="Alexander Antoniadis" w:date="2021-06-02T12:19:00Z">
        <w:r w:rsidRPr="001868A5" w:rsidDel="00142D48">
          <w:rPr>
            <w:color w:val="231F20"/>
          </w:rPr>
          <w:delText>:</w:delText>
        </w:r>
      </w:del>
      <w:del w:id="92" w:author="Alexander Antoniadis" w:date="2021-06-29T12:46:00Z">
        <w:r w:rsidRPr="001868A5" w:rsidDel="00F77968">
          <w:rPr>
            <w:color w:val="231F20"/>
          </w:rPr>
          <w:delText>is accompanied by the relevant floodplain manageme</w:delText>
        </w:r>
        <w:r w:rsidR="0097730C" w:rsidRPr="001868A5" w:rsidDel="00F77968">
          <w:rPr>
            <w:color w:val="231F20"/>
          </w:rPr>
          <w:delText>nt authority’s written approval.</w:delText>
        </w:r>
        <w:r w:rsidRPr="001868A5" w:rsidDel="00F77968">
          <w:rPr>
            <w:color w:val="231F20"/>
          </w:rPr>
          <w:delText xml:space="preserve"> </w:delText>
        </w:r>
      </w:del>
      <w:r w:rsidRPr="001868A5">
        <w:rPr>
          <w:color w:val="231F20"/>
        </w:rPr>
        <w:t xml:space="preserve">The written approval </w:t>
      </w:r>
      <w:ins w:id="93" w:author="Alexander Antoniadis" w:date="2021-06-30T12:18:00Z">
        <w:r w:rsidR="002373B6">
          <w:rPr>
            <w:color w:val="231F20"/>
          </w:rPr>
          <w:t xml:space="preserve">of the </w:t>
        </w:r>
      </w:ins>
      <w:ins w:id="94" w:author="Alexander Antoniadis" w:date="2021-06-30T12:17:00Z">
        <w:r w:rsidR="002373B6">
          <w:t>floodplain management authority</w:t>
        </w:r>
      </w:ins>
      <w:r w:rsidR="007D2404">
        <w:t xml:space="preserve"> </w:t>
      </w:r>
      <w:ins w:id="95" w:author="Alexander Antoniadis" w:date="2021-09-21T13:44:00Z">
        <w:r w:rsidR="007D2404">
          <w:t xml:space="preserve">which </w:t>
        </w:r>
      </w:ins>
      <w:r w:rsidRPr="001868A5">
        <w:rPr>
          <w:color w:val="231F20"/>
        </w:rPr>
        <w:t>must:</w:t>
      </w:r>
    </w:p>
    <w:p w14:paraId="738181E0" w14:textId="77777777" w:rsidR="00167FC8" w:rsidRPr="001868A5" w:rsidRDefault="00E63A72" w:rsidP="00167FC8">
      <w:pPr>
        <w:pStyle w:val="BodyText"/>
        <w:numPr>
          <w:ilvl w:val="0"/>
          <w:numId w:val="1"/>
        </w:numPr>
        <w:spacing w:before="131" w:line="249" w:lineRule="auto"/>
        <w:ind w:left="426" w:right="144"/>
        <w:rPr>
          <w:color w:val="231F20"/>
        </w:rPr>
      </w:pPr>
      <w:r w:rsidRPr="001868A5">
        <w:rPr>
          <w:color w:val="231F20"/>
        </w:rPr>
        <w:t>Be granted not more than three months prior to lodging with the responsible authority</w:t>
      </w:r>
      <w:ins w:id="96" w:author="Alexander Antoniadis" w:date="2021-06-02T12:21:00Z">
        <w:r w:rsidR="00142D48" w:rsidRPr="001868A5">
          <w:rPr>
            <w:color w:val="231F20"/>
          </w:rPr>
          <w:t>.</w:t>
        </w:r>
      </w:ins>
    </w:p>
    <w:p w14:paraId="10EFD8B8" w14:textId="77777777" w:rsidR="00167FC8" w:rsidRPr="001868A5" w:rsidRDefault="00E63A72" w:rsidP="00167FC8">
      <w:pPr>
        <w:pStyle w:val="BodyText"/>
        <w:numPr>
          <w:ilvl w:val="0"/>
          <w:numId w:val="1"/>
        </w:numPr>
        <w:spacing w:before="131" w:line="249" w:lineRule="auto"/>
        <w:ind w:left="426" w:right="144"/>
        <w:rPr>
          <w:color w:val="231F20"/>
        </w:rPr>
      </w:pPr>
      <w:r w:rsidRPr="001868A5">
        <w:rPr>
          <w:color w:val="231F20"/>
        </w:rPr>
        <w:t xml:space="preserve">Quote the reference number of the </w:t>
      </w:r>
      <w:del w:id="97" w:author="Alexander Antoniadis" w:date="2021-06-02T12:21:00Z">
        <w:r w:rsidRPr="001868A5" w:rsidDel="00142D48">
          <w:rPr>
            <w:color w:val="231F20"/>
          </w:rPr>
          <w:delText xml:space="preserve">approved </w:delText>
        </w:r>
      </w:del>
      <w:r w:rsidRPr="001868A5">
        <w:rPr>
          <w:color w:val="231F20"/>
        </w:rPr>
        <w:t>plans</w:t>
      </w:r>
      <w:ins w:id="98" w:author="Alexander Antoniadis" w:date="2021-06-02T12:21:00Z">
        <w:r w:rsidR="00142D48" w:rsidRPr="001868A5">
          <w:rPr>
            <w:color w:val="231F20"/>
          </w:rPr>
          <w:t xml:space="preserve"> which are being consented.</w:t>
        </w:r>
      </w:ins>
    </w:p>
    <w:p w14:paraId="36A7F540" w14:textId="77777777" w:rsidR="00167FC8" w:rsidRPr="001868A5" w:rsidRDefault="00E63A72" w:rsidP="00167FC8">
      <w:pPr>
        <w:pStyle w:val="BodyText"/>
        <w:numPr>
          <w:ilvl w:val="0"/>
          <w:numId w:val="1"/>
        </w:numPr>
        <w:spacing w:before="131" w:line="249" w:lineRule="auto"/>
        <w:ind w:left="426" w:right="144"/>
        <w:rPr>
          <w:color w:val="231F20"/>
        </w:rPr>
      </w:pPr>
      <w:r w:rsidRPr="001868A5">
        <w:rPr>
          <w:color w:val="231F20"/>
        </w:rPr>
        <w:t>State</w:t>
      </w:r>
      <w:ins w:id="99" w:author="Alexander Antoniadis" w:date="2021-06-02T12:37:00Z">
        <w:r w:rsidR="00083E5C" w:rsidRPr="001868A5">
          <w:rPr>
            <w:color w:val="231F20"/>
          </w:rPr>
          <w:t xml:space="preserve"> the</w:t>
        </w:r>
      </w:ins>
      <w:r w:rsidRPr="001868A5">
        <w:rPr>
          <w:color w:val="231F20"/>
        </w:rPr>
        <w:t xml:space="preserve"> applicable </w:t>
      </w:r>
      <w:ins w:id="100" w:author="Alexander Antoniadis" w:date="2021-06-02T12:37:00Z">
        <w:r w:rsidR="00083E5C" w:rsidRPr="001868A5">
          <w:rPr>
            <w:color w:val="231F20"/>
          </w:rPr>
          <w:t>F</w:t>
        </w:r>
      </w:ins>
      <w:del w:id="101" w:author="Alexander Antoniadis" w:date="2021-06-02T12:37:00Z">
        <w:r w:rsidRPr="001868A5" w:rsidDel="00083E5C">
          <w:rPr>
            <w:color w:val="231F20"/>
          </w:rPr>
          <w:delText>f</w:delText>
        </w:r>
      </w:del>
      <w:r w:rsidRPr="001868A5">
        <w:rPr>
          <w:color w:val="231F20"/>
        </w:rPr>
        <w:t xml:space="preserve">lood </w:t>
      </w:r>
      <w:ins w:id="102" w:author="Alexander Antoniadis" w:date="2021-06-02T12:38:00Z">
        <w:r w:rsidR="00083E5C" w:rsidRPr="001868A5">
          <w:rPr>
            <w:color w:val="231F20"/>
          </w:rPr>
          <w:t>L</w:t>
        </w:r>
      </w:ins>
      <w:del w:id="103" w:author="Alexander Antoniadis" w:date="2021-06-02T12:38:00Z">
        <w:r w:rsidRPr="001868A5" w:rsidDel="00083E5C">
          <w:rPr>
            <w:color w:val="231F20"/>
          </w:rPr>
          <w:delText>l</w:delText>
        </w:r>
      </w:del>
      <w:r w:rsidRPr="001868A5">
        <w:rPr>
          <w:color w:val="231F20"/>
        </w:rPr>
        <w:t>evel</w:t>
      </w:r>
      <w:ins w:id="104" w:author="Alexander Antoniadis" w:date="2021-06-02T12:38:00Z">
        <w:r w:rsidR="00083E5C" w:rsidRPr="001868A5">
          <w:rPr>
            <w:color w:val="231F20"/>
          </w:rPr>
          <w:t xml:space="preserve"> and the approved Finished Floor Levels that meet the Nominated Flood Protection Level.</w:t>
        </w:r>
      </w:ins>
      <w:r w:rsidRPr="001868A5">
        <w:rPr>
          <w:color w:val="231F20"/>
        </w:rPr>
        <w:t xml:space="preserve"> </w:t>
      </w:r>
      <w:del w:id="105" w:author="Alexander Antoniadis" w:date="2021-06-02T12:38:00Z">
        <w:r w:rsidRPr="001868A5" w:rsidDel="00083E5C">
          <w:rPr>
            <w:color w:val="231F20"/>
          </w:rPr>
          <w:delText>and any required floor levels</w:delText>
        </w:r>
      </w:del>
    </w:p>
    <w:p w14:paraId="792CFE9A" w14:textId="5BB69E0F" w:rsidR="00167FC8" w:rsidRPr="001868A5" w:rsidRDefault="00896BC5" w:rsidP="00167FC8">
      <w:pPr>
        <w:pStyle w:val="BodyText"/>
        <w:numPr>
          <w:ilvl w:val="0"/>
          <w:numId w:val="1"/>
        </w:numPr>
        <w:spacing w:before="131" w:line="249" w:lineRule="auto"/>
        <w:ind w:left="426" w:right="144"/>
        <w:rPr>
          <w:color w:val="231F20"/>
        </w:rPr>
      </w:pPr>
      <w:ins w:id="106" w:author="Alexander Antoniadis" w:date="2021-06-02T12:48:00Z">
        <w:r w:rsidRPr="001868A5">
          <w:rPr>
            <w:color w:val="231F20"/>
          </w:rPr>
          <w:t xml:space="preserve">Must confirm that the proposal </w:t>
        </w:r>
      </w:ins>
      <w:r w:rsidR="00E63A72" w:rsidRPr="001868A5">
        <w:rPr>
          <w:color w:val="231F20"/>
        </w:rPr>
        <w:t>is in accordance with an adopted local floodplain development plan.</w:t>
      </w:r>
    </w:p>
    <w:p w14:paraId="06DBC2AC" w14:textId="1FF33B89" w:rsidR="00E63A72" w:rsidRPr="001868A5" w:rsidRDefault="00896BC5" w:rsidP="00167FC8">
      <w:pPr>
        <w:pStyle w:val="BodyText"/>
        <w:numPr>
          <w:ilvl w:val="0"/>
          <w:numId w:val="1"/>
        </w:numPr>
        <w:spacing w:before="131" w:line="249" w:lineRule="auto"/>
        <w:ind w:left="426" w:right="144"/>
        <w:rPr>
          <w:color w:val="231F20"/>
        </w:rPr>
      </w:pPr>
      <w:ins w:id="107" w:author="Alexander Antoniadis" w:date="2021-06-02T12:49:00Z">
        <w:r w:rsidRPr="001868A5">
          <w:rPr>
            <w:color w:val="231F20"/>
          </w:rPr>
          <w:t xml:space="preserve">State that the proposal </w:t>
        </w:r>
      </w:ins>
      <w:del w:id="108" w:author="Alexander Antoniadis" w:date="2021-06-02T12:49:00Z">
        <w:r w:rsidR="00E63A72" w:rsidRPr="001868A5" w:rsidDel="00896BC5">
          <w:rPr>
            <w:color w:val="231F20"/>
          </w:rPr>
          <w:delText>C</w:delText>
        </w:r>
      </w:del>
      <w:ins w:id="109" w:author="Alexander Antoniadis" w:date="2021-06-02T12:49:00Z">
        <w:r w:rsidRPr="001868A5">
          <w:rPr>
            <w:color w:val="231F20"/>
          </w:rPr>
          <w:t>c</w:t>
        </w:r>
      </w:ins>
      <w:r w:rsidR="00E63A72" w:rsidRPr="001868A5">
        <w:rPr>
          <w:color w:val="231F20"/>
        </w:rPr>
        <w:t xml:space="preserve">omplies with </w:t>
      </w:r>
      <w:ins w:id="110" w:author="Alexander Antoniadis" w:date="2021-06-02T12:49:00Z">
        <w:r w:rsidRPr="001868A5">
          <w:rPr>
            <w:color w:val="231F20"/>
          </w:rPr>
          <w:t xml:space="preserve">the </w:t>
        </w:r>
        <w:r w:rsidRPr="002E1250">
          <w:rPr>
            <w:i/>
            <w:color w:val="231F20"/>
          </w:rPr>
          <w:t>Guidelines</w:t>
        </w:r>
      </w:ins>
      <w:ins w:id="111" w:author="Alexander Antoniadis" w:date="2021-08-25T17:23:00Z">
        <w:r w:rsidR="000D5246" w:rsidRPr="002E1250">
          <w:rPr>
            <w:i/>
            <w:color w:val="231F20"/>
          </w:rPr>
          <w:t xml:space="preserve"> for Development in Flood Affected Areas</w:t>
        </w:r>
        <w:r w:rsidR="000D5246">
          <w:rPr>
            <w:color w:val="231F20"/>
          </w:rPr>
          <w:t xml:space="preserve"> (</w:t>
        </w:r>
      </w:ins>
      <w:ins w:id="112" w:author="Alexander Antoniadis" w:date="2021-09-21T12:41:00Z">
        <w:r w:rsidR="002E1250">
          <w:rPr>
            <w:color w:val="231F20"/>
          </w:rPr>
          <w:t xml:space="preserve">the </w:t>
        </w:r>
      </w:ins>
      <w:ins w:id="113" w:author="Alexander Antoniadis" w:date="2021-09-21T12:42:00Z">
        <w:r w:rsidR="002E1250">
          <w:rPr>
            <w:color w:val="231F20"/>
          </w:rPr>
          <w:t>Department</w:t>
        </w:r>
      </w:ins>
      <w:ins w:id="114" w:author="Alexander Antoniadis" w:date="2021-09-21T12:41:00Z">
        <w:r w:rsidR="002E1250">
          <w:rPr>
            <w:color w:val="231F20"/>
          </w:rPr>
          <w:t xml:space="preserve"> of Environment, Land, Water and Planning, </w:t>
        </w:r>
      </w:ins>
      <w:ins w:id="115" w:author="Alexander Antoniadis" w:date="2021-08-25T17:23:00Z">
        <w:r w:rsidR="000D5246">
          <w:rPr>
            <w:color w:val="231F20"/>
          </w:rPr>
          <w:t>2019)</w:t>
        </w:r>
      </w:ins>
      <w:ins w:id="116" w:author="Alexander Antoniadis" w:date="2021-06-02T12:49:00Z">
        <w:r w:rsidRPr="001868A5">
          <w:rPr>
            <w:color w:val="231F20"/>
          </w:rPr>
          <w:t>.</w:t>
        </w:r>
      </w:ins>
      <w:del w:id="117" w:author="Alexander Antoniadis" w:date="2021-06-02T12:49:00Z">
        <w:r w:rsidR="00E63A72" w:rsidRPr="001868A5" w:rsidDel="00896BC5">
          <w:rPr>
            <w:color w:val="231F20"/>
          </w:rPr>
          <w:delText>building envelope, filling levels and floor levels specified by Melbourne Water in the previous six months</w:delText>
        </w:r>
        <w:r w:rsidR="00B401CF" w:rsidRPr="001868A5" w:rsidDel="00896BC5">
          <w:rPr>
            <w:color w:val="231F20"/>
          </w:rPr>
          <w:delText>.</w:delText>
        </w:r>
      </w:del>
      <w:ins w:id="118" w:author="Alexander Antoniadis" w:date="2021-08-25T17:24:00Z">
        <w:r w:rsidR="000D5246">
          <w:rPr>
            <w:color w:val="231F20"/>
          </w:rPr>
          <w:t xml:space="preserve"> </w:t>
        </w:r>
      </w:ins>
    </w:p>
    <w:p w14:paraId="6CDD2D41" w14:textId="02A74EA0" w:rsidR="006204C2" w:rsidRPr="00CF5340" w:rsidRDefault="00E63A72" w:rsidP="00E63A72">
      <w:pPr>
        <w:pStyle w:val="BodyText"/>
        <w:spacing w:before="131" w:line="249" w:lineRule="auto"/>
        <w:ind w:left="0" w:right="144"/>
        <w:rPr>
          <w:rFonts w:ascii="Arial" w:eastAsia="Arial" w:hAnsi="Arial" w:cs="Arial"/>
          <w:b/>
          <w:bCs/>
          <w:color w:val="231F20"/>
        </w:rPr>
      </w:pPr>
      <w:r>
        <w:rPr>
          <w:color w:val="231F20"/>
        </w:rPr>
        <w:br/>
      </w:r>
      <w:ins w:id="119" w:author="Alexander Antoniadis" w:date="2020-08-06T18:30:00Z">
        <w:r w:rsidR="00E61BDF">
          <w:rPr>
            <w:rFonts w:ascii="Arial" w:eastAsia="Arial" w:hAnsi="Arial" w:cs="Arial"/>
            <w:b/>
            <w:bCs/>
            <w:color w:val="231F20"/>
          </w:rPr>
          <w:t xml:space="preserve">Decision guidelines </w:t>
        </w:r>
      </w:ins>
      <w:del w:id="120" w:author="Alexander Antoniadis" w:date="2020-08-06T18:30:00Z">
        <w:r w:rsidR="006204C2" w:rsidRPr="006204C2" w:rsidDel="00E61BDF">
          <w:rPr>
            <w:rFonts w:ascii="Arial" w:eastAsia="Arial" w:hAnsi="Arial" w:cs="Arial"/>
            <w:b/>
            <w:bCs/>
            <w:color w:val="231F20"/>
          </w:rPr>
          <w:delText>Referral of Applications</w:delText>
        </w:r>
      </w:del>
    </w:p>
    <w:p w14:paraId="7C1E122B" w14:textId="326A9746" w:rsidR="006204C2" w:rsidRPr="006204C2" w:rsidDel="00E63A72" w:rsidRDefault="00F53577" w:rsidP="00E63A72">
      <w:pPr>
        <w:pStyle w:val="BodyText"/>
        <w:spacing w:before="131"/>
        <w:ind w:left="0" w:right="144"/>
        <w:rPr>
          <w:del w:id="121" w:author="Alexander Antoniadis" w:date="2020-08-17T14:58:00Z"/>
          <w:color w:val="231F20"/>
        </w:rPr>
      </w:pPr>
      <w:ins w:id="122" w:author="Alexander Antoniadis" w:date="2020-08-11T14:15:00Z">
        <w:r>
          <w:rPr>
            <w:color w:val="231F20"/>
          </w:rPr>
          <w:t>None specified.</w:t>
        </w:r>
      </w:ins>
      <w:ins w:id="123" w:author="Alexander Antoniadis" w:date="2020-08-11T14:14:00Z">
        <w:r w:rsidR="00CB0800">
          <w:rPr>
            <w:color w:val="231F20"/>
          </w:rPr>
          <w:br/>
        </w:r>
        <w:r w:rsidR="00CB0800">
          <w:rPr>
            <w:color w:val="231F20"/>
          </w:rPr>
          <w:br/>
        </w:r>
      </w:ins>
      <w:del w:id="124" w:author="Alexander Antoniadis" w:date="2020-08-17T14:58:00Z">
        <w:r w:rsidR="006204C2" w:rsidRPr="006204C2" w:rsidDel="00E63A72">
          <w:rPr>
            <w:color w:val="231F20"/>
          </w:rPr>
          <w:delText>An application to construct a building or construct or carry out works or an application to amend a permit does not have to be referred to the floodplain management authority if the application:</w:delText>
        </w:r>
      </w:del>
    </w:p>
    <w:p w14:paraId="28ABE9B1" w14:textId="7A3576ED" w:rsidR="006204C2" w:rsidRPr="006204C2" w:rsidDel="00E63A72" w:rsidRDefault="006204C2" w:rsidP="00215E26">
      <w:pPr>
        <w:pStyle w:val="BodyText"/>
        <w:spacing w:before="131"/>
        <w:ind w:left="0" w:right="144"/>
        <w:rPr>
          <w:del w:id="125" w:author="Alexander Antoniadis" w:date="2020-08-17T14:58:00Z"/>
          <w:color w:val="231F20"/>
        </w:rPr>
      </w:pPr>
      <w:del w:id="126" w:author="Alexander Antoniadis" w:date="2020-08-17T14:58:00Z">
        <w:r w:rsidRPr="006204C2" w:rsidDel="00E63A72">
          <w:rPr>
            <w:color w:val="231F20"/>
          </w:rPr>
          <w:delText>is accompanied by the relevant floodplain management authority’s written approval, The written approval must:</w:delText>
        </w:r>
      </w:del>
    </w:p>
    <w:p w14:paraId="6630FEB2" w14:textId="1E858D31" w:rsidR="006204C2" w:rsidRPr="006204C2" w:rsidDel="00E63A72" w:rsidRDefault="006204C2" w:rsidP="00215E26">
      <w:pPr>
        <w:pStyle w:val="BodyText"/>
        <w:numPr>
          <w:ilvl w:val="0"/>
          <w:numId w:val="1"/>
        </w:numPr>
        <w:spacing w:before="131" w:line="249" w:lineRule="auto"/>
        <w:ind w:right="144"/>
        <w:rPr>
          <w:del w:id="127" w:author="Alexander Antoniadis" w:date="2020-08-17T14:58:00Z"/>
          <w:color w:val="231F20"/>
        </w:rPr>
      </w:pPr>
      <w:del w:id="128" w:author="Alexander Antoniadis" w:date="2020-08-17T14:58:00Z">
        <w:r w:rsidRPr="006204C2" w:rsidDel="00E63A72">
          <w:rPr>
            <w:color w:val="231F20"/>
          </w:rPr>
          <w:delText>Be granted not more than three months prior to lodging with the responsible authority</w:delText>
        </w:r>
      </w:del>
    </w:p>
    <w:p w14:paraId="00A7D2E0" w14:textId="31DB9C97" w:rsidR="006204C2" w:rsidRPr="006204C2" w:rsidDel="00E63A72" w:rsidRDefault="006204C2" w:rsidP="00215E26">
      <w:pPr>
        <w:pStyle w:val="BodyText"/>
        <w:numPr>
          <w:ilvl w:val="0"/>
          <w:numId w:val="1"/>
        </w:numPr>
        <w:spacing w:before="131" w:line="249" w:lineRule="auto"/>
        <w:ind w:right="144"/>
        <w:rPr>
          <w:del w:id="129" w:author="Alexander Antoniadis" w:date="2020-08-17T14:58:00Z"/>
          <w:color w:val="231F20"/>
        </w:rPr>
      </w:pPr>
      <w:del w:id="130" w:author="Alexander Antoniadis" w:date="2020-08-17T14:58:00Z">
        <w:r w:rsidRPr="006204C2" w:rsidDel="00E63A72">
          <w:rPr>
            <w:color w:val="231F20"/>
          </w:rPr>
          <w:delText>Quote the reference number of the approved plans</w:delText>
        </w:r>
      </w:del>
    </w:p>
    <w:p w14:paraId="34FBA01B" w14:textId="6519BF58" w:rsidR="00E63A72" w:rsidRPr="00E63A72" w:rsidDel="00E63A72" w:rsidRDefault="006204C2" w:rsidP="00215E26">
      <w:pPr>
        <w:pStyle w:val="BodyText"/>
        <w:numPr>
          <w:ilvl w:val="0"/>
          <w:numId w:val="1"/>
        </w:numPr>
        <w:spacing w:before="131" w:line="249" w:lineRule="auto"/>
        <w:ind w:left="993" w:right="144"/>
        <w:rPr>
          <w:del w:id="131" w:author="Alexander Antoniadis" w:date="2020-08-17T14:58:00Z"/>
          <w:color w:val="231F20"/>
        </w:rPr>
      </w:pPr>
      <w:del w:id="132" w:author="Alexander Antoniadis" w:date="2020-08-17T14:58:00Z">
        <w:r w:rsidRPr="006204C2" w:rsidDel="00E63A72">
          <w:rPr>
            <w:color w:val="231F20"/>
          </w:rPr>
          <w:delText>State applicable flood level and any required floor levels</w:delText>
        </w:r>
      </w:del>
    </w:p>
    <w:p w14:paraId="4FC4BBF0" w14:textId="6E17A51C" w:rsidR="005C02B4" w:rsidDel="005C02B4" w:rsidRDefault="006204C2" w:rsidP="005C02B4">
      <w:pPr>
        <w:pStyle w:val="BodyText"/>
        <w:numPr>
          <w:ilvl w:val="0"/>
          <w:numId w:val="2"/>
        </w:numPr>
        <w:spacing w:before="131" w:line="249" w:lineRule="auto"/>
        <w:ind w:right="144"/>
        <w:rPr>
          <w:del w:id="133" w:author="Alexander Antoniadis" w:date="2020-08-17T16:54:00Z"/>
          <w:color w:val="231F20"/>
        </w:rPr>
      </w:pPr>
      <w:del w:id="134" w:author="Alexander Antoniadis" w:date="2020-08-17T14:58:00Z">
        <w:r w:rsidRPr="006204C2" w:rsidDel="00E63A72">
          <w:rPr>
            <w:color w:val="231F20"/>
          </w:rPr>
          <w:delText>is in accordance with an adopted local floodplain development plan.</w:delText>
        </w:r>
      </w:del>
    </w:p>
    <w:p w14:paraId="0FC0B4AF" w14:textId="7DB4F0CB" w:rsidR="00D46524" w:rsidRPr="005C02B4" w:rsidDel="005C02B4" w:rsidRDefault="006204C2" w:rsidP="005C02B4">
      <w:pPr>
        <w:pStyle w:val="BodyText"/>
        <w:numPr>
          <w:ilvl w:val="0"/>
          <w:numId w:val="2"/>
        </w:numPr>
        <w:spacing w:before="131" w:line="249" w:lineRule="auto"/>
        <w:ind w:right="144"/>
        <w:rPr>
          <w:del w:id="135" w:author="Alexander Antoniadis" w:date="2020-08-17T16:54:00Z"/>
          <w:color w:val="231F20"/>
        </w:rPr>
      </w:pPr>
      <w:del w:id="136" w:author="Alexander Antoniadis" w:date="2020-08-17T14:58:00Z">
        <w:r w:rsidRPr="005C02B4" w:rsidDel="00E63A72">
          <w:rPr>
            <w:color w:val="231F20"/>
          </w:rPr>
          <w:delText xml:space="preserve">Complies with building envelope, filling levels and floor levels specified by Melbourne Water </w:delText>
        </w:r>
        <w:r w:rsidR="00735F6D" w:rsidRPr="005C02B4" w:rsidDel="00E63A72">
          <w:rPr>
            <w:color w:val="231F20"/>
          </w:rPr>
          <w:delText>in the previous six months</w:delText>
        </w:r>
      </w:del>
    </w:p>
    <w:p w14:paraId="326F2A58" w14:textId="6DB82F55" w:rsidR="00F77968" w:rsidRDefault="00F77968" w:rsidP="00F77968">
      <w:pPr>
        <w:pStyle w:val="BodyText"/>
        <w:ind w:left="0" w:right="144"/>
        <w:rPr>
          <w:color w:val="231F20"/>
        </w:rPr>
      </w:pPr>
    </w:p>
    <w:p w14:paraId="4DFCC704" w14:textId="3F834AE0" w:rsidR="00F77968" w:rsidRDefault="00F77968" w:rsidP="00F77968">
      <w:pPr>
        <w:pStyle w:val="BodyText"/>
        <w:ind w:left="0" w:right="144"/>
        <w:rPr>
          <w:color w:val="231F20"/>
        </w:rPr>
      </w:pPr>
    </w:p>
    <w:p w14:paraId="2ADC3683" w14:textId="77777777" w:rsidR="00F77968" w:rsidRDefault="00F77968" w:rsidP="00F77968">
      <w:pPr>
        <w:pStyle w:val="BodyText"/>
        <w:ind w:left="0" w:right="144"/>
        <w:rPr>
          <w:color w:val="231F20"/>
        </w:rPr>
      </w:pPr>
    </w:p>
    <w:p w14:paraId="7808538C" w14:textId="5FB77DDE" w:rsidR="00D46524" w:rsidRPr="00B824C9" w:rsidRDefault="00207AB7" w:rsidP="00B824C9">
      <w:pPr>
        <w:tabs>
          <w:tab w:val="left" w:pos="7786"/>
        </w:tabs>
        <w:spacing w:before="8"/>
        <w:rPr>
          <w:sz w:val="18"/>
          <w:szCs w:val="18"/>
        </w:rPr>
      </w:pPr>
      <w:ins w:id="137" w:author="Alexander Antoniadis" w:date="2020-08-19T11:27:00Z">
        <w:r>
          <w:rPr>
            <w:rFonts w:eastAsiaTheme="minorHAnsi"/>
            <w:color w:val="000000"/>
            <w:sz w:val="18"/>
            <w:szCs w:val="18"/>
            <w:lang w:val="en-AU"/>
          </w:rPr>
          <w:t>O</w:t>
        </w:r>
        <w:r>
          <w:rPr>
            <w:rFonts w:eastAsiaTheme="minorHAnsi"/>
            <w:color w:val="000000"/>
            <w:sz w:val="14"/>
            <w:szCs w:val="14"/>
            <w:lang w:val="en-AU"/>
          </w:rPr>
          <w:t xml:space="preserve">VERLAYS </w:t>
        </w:r>
        <w:r>
          <w:rPr>
            <w:rFonts w:eastAsiaTheme="minorHAnsi"/>
            <w:color w:val="000000"/>
            <w:sz w:val="18"/>
            <w:szCs w:val="18"/>
            <w:lang w:val="en-AU"/>
          </w:rPr>
          <w:t>- C</w:t>
        </w:r>
        <w:r>
          <w:rPr>
            <w:rFonts w:eastAsiaTheme="minorHAnsi"/>
            <w:color w:val="000000"/>
            <w:sz w:val="14"/>
            <w:szCs w:val="14"/>
            <w:lang w:val="en-AU"/>
          </w:rPr>
          <w:t xml:space="preserve">LAUSE </w:t>
        </w:r>
        <w:r>
          <w:rPr>
            <w:rFonts w:eastAsiaTheme="minorHAnsi"/>
            <w:color w:val="000000"/>
            <w:sz w:val="18"/>
            <w:szCs w:val="18"/>
            <w:lang w:val="en-AU"/>
          </w:rPr>
          <w:t xml:space="preserve">44.04 - </w:t>
        </w:r>
        <w:r w:rsidRPr="00CB017E">
          <w:rPr>
            <w:rFonts w:eastAsiaTheme="minorHAnsi"/>
            <w:sz w:val="18"/>
            <w:szCs w:val="18"/>
            <w:lang w:val="en-AU"/>
          </w:rPr>
          <w:t>S</w:t>
        </w:r>
        <w:r w:rsidRPr="00CB017E">
          <w:rPr>
            <w:rFonts w:eastAsiaTheme="minorHAnsi"/>
            <w:sz w:val="14"/>
            <w:szCs w:val="14"/>
            <w:lang w:val="en-AU"/>
          </w:rPr>
          <w:t xml:space="preserve">CHEDULE </w:t>
        </w:r>
        <w:r>
          <w:rPr>
            <w:rFonts w:eastAsiaTheme="minorHAnsi"/>
            <w:sz w:val="18"/>
            <w:szCs w:val="18"/>
            <w:lang w:val="en-AU"/>
          </w:rPr>
          <w:t>2</w:t>
        </w:r>
        <w:r>
          <w:rPr>
            <w:rFonts w:eastAsiaTheme="minorHAnsi"/>
            <w:color w:val="FF0000"/>
            <w:sz w:val="18"/>
            <w:szCs w:val="18"/>
            <w:lang w:val="en-AU"/>
          </w:rPr>
          <w:tab/>
        </w:r>
        <w:r>
          <w:rPr>
            <w:rFonts w:eastAsiaTheme="minorHAnsi"/>
            <w:color w:val="000000"/>
            <w:sz w:val="18"/>
            <w:szCs w:val="18"/>
            <w:lang w:val="en-AU"/>
          </w:rPr>
          <w:t>P</w:t>
        </w:r>
        <w:r>
          <w:rPr>
            <w:rFonts w:eastAsiaTheme="minorHAnsi"/>
            <w:color w:val="000000"/>
            <w:sz w:val="14"/>
            <w:szCs w:val="14"/>
            <w:lang w:val="en-AU"/>
          </w:rPr>
          <w:t xml:space="preserve">AGE </w:t>
        </w:r>
        <w:r>
          <w:rPr>
            <w:rFonts w:eastAsiaTheme="minorHAnsi"/>
            <w:color w:val="000000"/>
            <w:sz w:val="18"/>
            <w:szCs w:val="18"/>
            <w:lang w:val="en-AU"/>
          </w:rPr>
          <w:t xml:space="preserve">2 </w:t>
        </w:r>
        <w:r>
          <w:rPr>
            <w:rFonts w:eastAsiaTheme="minorHAnsi"/>
            <w:color w:val="000000"/>
            <w:sz w:val="14"/>
            <w:szCs w:val="14"/>
            <w:lang w:val="en-AU"/>
          </w:rPr>
          <w:t xml:space="preserve">OF </w:t>
        </w:r>
        <w:r>
          <w:rPr>
            <w:rFonts w:eastAsiaTheme="minorHAnsi"/>
            <w:color w:val="000000"/>
            <w:sz w:val="18"/>
            <w:szCs w:val="18"/>
            <w:lang w:val="en-AU"/>
          </w:rPr>
          <w:t>2</w:t>
        </w:r>
      </w:ins>
    </w:p>
    <w:sectPr w:rsidR="00D46524" w:rsidRPr="00B824C9" w:rsidSect="006035F4">
      <w:pgSz w:w="11910" w:h="16840"/>
      <w:pgMar w:top="1020" w:right="1020" w:bottom="640" w:left="780" w:header="412" w:footer="460" w:gutter="0"/>
      <w:cols w:num="2" w:space="720" w:equalWidth="0">
        <w:col w:w="744" w:space="633"/>
        <w:col w:w="87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FB51" w14:textId="77777777" w:rsidR="00411CB6" w:rsidRDefault="00E61BDF">
      <w:r>
        <w:separator/>
      </w:r>
    </w:p>
  </w:endnote>
  <w:endnote w:type="continuationSeparator" w:id="0">
    <w:p w14:paraId="7D8E28CA" w14:textId="77777777" w:rsidR="00411CB6" w:rsidRDefault="00E6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908A" w14:textId="5293D904" w:rsidR="00BF530B" w:rsidRDefault="00BF530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9B11" w14:textId="77777777" w:rsidR="00411CB6" w:rsidRDefault="00E61BDF">
      <w:r>
        <w:separator/>
      </w:r>
    </w:p>
  </w:footnote>
  <w:footnote w:type="continuationSeparator" w:id="0">
    <w:p w14:paraId="0673C683" w14:textId="77777777" w:rsidR="00411CB6" w:rsidRDefault="00E6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B40D" w14:textId="77777777" w:rsidR="00AA379F" w:rsidRPr="00654A0D" w:rsidRDefault="00AA379F" w:rsidP="00AA379F">
    <w:pPr>
      <w:spacing w:before="80"/>
      <w:ind w:left="3167" w:right="3149"/>
      <w:jc w:val="center"/>
      <w:rPr>
        <w:sz w:val="14"/>
      </w:rPr>
    </w:pPr>
    <w:r w:rsidRPr="00654A0D">
      <w:rPr>
        <w:rFonts w:eastAsiaTheme="minorHAnsi"/>
        <w:sz w:val="18"/>
        <w:szCs w:val="18"/>
        <w:lang w:val="en-AU"/>
      </w:rPr>
      <w:t>M</w:t>
    </w:r>
    <w:r w:rsidRPr="00654A0D">
      <w:rPr>
        <w:rFonts w:eastAsiaTheme="minorHAnsi"/>
        <w:sz w:val="14"/>
        <w:szCs w:val="14"/>
        <w:lang w:val="en-AU"/>
      </w:rPr>
      <w:t xml:space="preserve">ELBOURNE </w:t>
    </w:r>
    <w:r w:rsidRPr="00654A0D">
      <w:rPr>
        <w:rFonts w:eastAsiaTheme="minorHAnsi"/>
        <w:sz w:val="18"/>
        <w:szCs w:val="18"/>
        <w:lang w:val="en-AU"/>
      </w:rPr>
      <w:t>P</w:t>
    </w:r>
    <w:r w:rsidRPr="00654A0D">
      <w:rPr>
        <w:rFonts w:eastAsiaTheme="minorHAnsi"/>
        <w:sz w:val="14"/>
        <w:szCs w:val="14"/>
        <w:lang w:val="en-AU"/>
      </w:rPr>
      <w:t xml:space="preserve">LANNING </w:t>
    </w:r>
    <w:r w:rsidRPr="00654A0D">
      <w:rPr>
        <w:rFonts w:eastAsiaTheme="minorHAnsi"/>
        <w:sz w:val="18"/>
        <w:szCs w:val="18"/>
        <w:lang w:val="en-AU"/>
      </w:rPr>
      <w:t>S</w:t>
    </w:r>
    <w:r w:rsidRPr="00654A0D">
      <w:rPr>
        <w:rFonts w:eastAsiaTheme="minorHAnsi"/>
        <w:sz w:val="14"/>
        <w:szCs w:val="14"/>
        <w:lang w:val="en-AU"/>
      </w:rPr>
      <w:t>CHEME</w:t>
    </w:r>
  </w:p>
  <w:p w14:paraId="4786767F" w14:textId="6FFA7DBD" w:rsidR="00BF530B" w:rsidRDefault="00BF530B">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CB3"/>
    <w:multiLevelType w:val="hybridMultilevel"/>
    <w:tmpl w:val="68725B08"/>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9C0113C"/>
    <w:multiLevelType w:val="hybridMultilevel"/>
    <w:tmpl w:val="B086A3D2"/>
    <w:lvl w:ilvl="0" w:tplc="0C090005">
      <w:start w:val="1"/>
      <w:numFmt w:val="bullet"/>
      <w:lvlText w:val=""/>
      <w:lvlJc w:val="left"/>
      <w:pPr>
        <w:ind w:left="1113" w:hanging="360"/>
      </w:pPr>
      <w:rPr>
        <w:rFonts w:ascii="Wingdings" w:hAnsi="Wingdings"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 w15:restartNumberingAfterBreak="0">
    <w:nsid w:val="20F17008"/>
    <w:multiLevelType w:val="hybridMultilevel"/>
    <w:tmpl w:val="32425E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0004AB"/>
    <w:multiLevelType w:val="hybridMultilevel"/>
    <w:tmpl w:val="89A292C6"/>
    <w:lvl w:ilvl="0" w:tplc="C1CC429E">
      <w:numFmt w:val="bullet"/>
      <w:lvlText w:val="–"/>
      <w:lvlJc w:val="left"/>
      <w:pPr>
        <w:ind w:left="568" w:hanging="284"/>
      </w:pPr>
      <w:rPr>
        <w:rFonts w:ascii="Times New Roman" w:eastAsia="Times New Roman" w:hAnsi="Times New Roman" w:cs="Times New Roman" w:hint="default"/>
        <w:color w:val="231F20"/>
        <w:spacing w:val="-1"/>
        <w:w w:val="100"/>
        <w:sz w:val="12"/>
        <w:szCs w:val="12"/>
      </w:rPr>
    </w:lvl>
    <w:lvl w:ilvl="1" w:tplc="3DD0ACE4">
      <w:numFmt w:val="bullet"/>
      <w:lvlText w:val="•"/>
      <w:lvlJc w:val="left"/>
      <w:pPr>
        <w:ind w:left="1801" w:hanging="284"/>
      </w:pPr>
      <w:rPr>
        <w:rFonts w:hint="default"/>
      </w:rPr>
    </w:lvl>
    <w:lvl w:ilvl="2" w:tplc="48262BF0">
      <w:numFmt w:val="bullet"/>
      <w:lvlText w:val="•"/>
      <w:lvlJc w:val="left"/>
      <w:pPr>
        <w:ind w:left="2606" w:hanging="284"/>
      </w:pPr>
      <w:rPr>
        <w:rFonts w:hint="default"/>
      </w:rPr>
    </w:lvl>
    <w:lvl w:ilvl="3" w:tplc="0978B914">
      <w:numFmt w:val="bullet"/>
      <w:lvlText w:val="•"/>
      <w:lvlJc w:val="left"/>
      <w:pPr>
        <w:ind w:left="3411" w:hanging="284"/>
      </w:pPr>
      <w:rPr>
        <w:rFonts w:hint="default"/>
      </w:rPr>
    </w:lvl>
    <w:lvl w:ilvl="4" w:tplc="B52CFA50">
      <w:numFmt w:val="bullet"/>
      <w:lvlText w:val="•"/>
      <w:lvlJc w:val="left"/>
      <w:pPr>
        <w:ind w:left="4216" w:hanging="284"/>
      </w:pPr>
      <w:rPr>
        <w:rFonts w:hint="default"/>
      </w:rPr>
    </w:lvl>
    <w:lvl w:ilvl="5" w:tplc="8550F2F6">
      <w:numFmt w:val="bullet"/>
      <w:lvlText w:val="•"/>
      <w:lvlJc w:val="left"/>
      <w:pPr>
        <w:ind w:left="5020" w:hanging="284"/>
      </w:pPr>
      <w:rPr>
        <w:rFonts w:hint="default"/>
      </w:rPr>
    </w:lvl>
    <w:lvl w:ilvl="6" w:tplc="5CF6C470">
      <w:numFmt w:val="bullet"/>
      <w:lvlText w:val="•"/>
      <w:lvlJc w:val="left"/>
      <w:pPr>
        <w:ind w:left="5825" w:hanging="284"/>
      </w:pPr>
      <w:rPr>
        <w:rFonts w:hint="default"/>
      </w:rPr>
    </w:lvl>
    <w:lvl w:ilvl="7" w:tplc="9A0E9D7C">
      <w:numFmt w:val="bullet"/>
      <w:lvlText w:val="•"/>
      <w:lvlJc w:val="left"/>
      <w:pPr>
        <w:ind w:left="6630" w:hanging="284"/>
      </w:pPr>
      <w:rPr>
        <w:rFonts w:hint="default"/>
      </w:rPr>
    </w:lvl>
    <w:lvl w:ilvl="8" w:tplc="1D72124C">
      <w:numFmt w:val="bullet"/>
      <w:lvlText w:val="•"/>
      <w:lvlJc w:val="left"/>
      <w:pPr>
        <w:ind w:left="7435" w:hanging="284"/>
      </w:pPr>
      <w:rPr>
        <w:rFonts w:hint="default"/>
      </w:rPr>
    </w:lvl>
  </w:abstractNum>
  <w:abstractNum w:abstractNumId="4" w15:restartNumberingAfterBreak="0">
    <w:nsid w:val="410E0972"/>
    <w:multiLevelType w:val="hybridMultilevel"/>
    <w:tmpl w:val="260CFB74"/>
    <w:lvl w:ilvl="0" w:tplc="0C090005">
      <w:start w:val="1"/>
      <w:numFmt w:val="bullet"/>
      <w:lvlText w:val=""/>
      <w:lvlJc w:val="left"/>
      <w:pPr>
        <w:ind w:left="1113" w:hanging="360"/>
      </w:pPr>
      <w:rPr>
        <w:rFonts w:ascii="Wingdings" w:hAnsi="Wingdings"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5" w15:restartNumberingAfterBreak="0">
    <w:nsid w:val="57DA0273"/>
    <w:multiLevelType w:val="hybridMultilevel"/>
    <w:tmpl w:val="560431FA"/>
    <w:lvl w:ilvl="0" w:tplc="0C090005">
      <w:start w:val="1"/>
      <w:numFmt w:val="bullet"/>
      <w:lvlText w:val=""/>
      <w:lvlJc w:val="left"/>
      <w:pPr>
        <w:ind w:left="1113" w:hanging="360"/>
      </w:pPr>
      <w:rPr>
        <w:rFonts w:ascii="Wingdings" w:hAnsi="Wingdings"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ntoniadis">
    <w15:presenceInfo w15:providerId="AD" w15:userId="S-1-5-21-2099920240-1290339947-633696768-1522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0B"/>
    <w:rsid w:val="00074881"/>
    <w:rsid w:val="000752F1"/>
    <w:rsid w:val="00083E5C"/>
    <w:rsid w:val="000D5246"/>
    <w:rsid w:val="000F14E3"/>
    <w:rsid w:val="00142D48"/>
    <w:rsid w:val="0016205C"/>
    <w:rsid w:val="001668BD"/>
    <w:rsid w:val="00167FC8"/>
    <w:rsid w:val="001868A5"/>
    <w:rsid w:val="00207AB7"/>
    <w:rsid w:val="00215E26"/>
    <w:rsid w:val="00217589"/>
    <w:rsid w:val="002373B6"/>
    <w:rsid w:val="00274BAB"/>
    <w:rsid w:val="002A0E43"/>
    <w:rsid w:val="002E1250"/>
    <w:rsid w:val="002F341C"/>
    <w:rsid w:val="00363014"/>
    <w:rsid w:val="003912A3"/>
    <w:rsid w:val="003B2BFE"/>
    <w:rsid w:val="00411CB6"/>
    <w:rsid w:val="00454C4F"/>
    <w:rsid w:val="00483A45"/>
    <w:rsid w:val="00516819"/>
    <w:rsid w:val="00570BE2"/>
    <w:rsid w:val="00592690"/>
    <w:rsid w:val="005C02B4"/>
    <w:rsid w:val="005C2172"/>
    <w:rsid w:val="0060143C"/>
    <w:rsid w:val="006035F4"/>
    <w:rsid w:val="006204C2"/>
    <w:rsid w:val="00655CA1"/>
    <w:rsid w:val="00687F31"/>
    <w:rsid w:val="00735F6D"/>
    <w:rsid w:val="007555A7"/>
    <w:rsid w:val="007D2404"/>
    <w:rsid w:val="007F6DC9"/>
    <w:rsid w:val="007F7AD8"/>
    <w:rsid w:val="008003B6"/>
    <w:rsid w:val="00803339"/>
    <w:rsid w:val="008723C1"/>
    <w:rsid w:val="00896BC5"/>
    <w:rsid w:val="009155AE"/>
    <w:rsid w:val="0097730C"/>
    <w:rsid w:val="00A94AD2"/>
    <w:rsid w:val="00AA379F"/>
    <w:rsid w:val="00AF3F31"/>
    <w:rsid w:val="00B34050"/>
    <w:rsid w:val="00B401CF"/>
    <w:rsid w:val="00B527CC"/>
    <w:rsid w:val="00B708D4"/>
    <w:rsid w:val="00B824C9"/>
    <w:rsid w:val="00BF530B"/>
    <w:rsid w:val="00CB0800"/>
    <w:rsid w:val="00CD4B58"/>
    <w:rsid w:val="00CF5340"/>
    <w:rsid w:val="00CF7F68"/>
    <w:rsid w:val="00D06FBB"/>
    <w:rsid w:val="00D43ED9"/>
    <w:rsid w:val="00D46524"/>
    <w:rsid w:val="00D6213D"/>
    <w:rsid w:val="00DA718C"/>
    <w:rsid w:val="00DD4AFE"/>
    <w:rsid w:val="00E27A51"/>
    <w:rsid w:val="00E27A7F"/>
    <w:rsid w:val="00E61BDF"/>
    <w:rsid w:val="00E63A72"/>
    <w:rsid w:val="00EA2F76"/>
    <w:rsid w:val="00F26891"/>
    <w:rsid w:val="00F53577"/>
    <w:rsid w:val="00F77968"/>
    <w:rsid w:val="00F95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33D87"/>
  <w15:docId w15:val="{CE9C8AFD-4E92-4DD9-8187-BFB3C10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ind w:left="1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style>
  <w:style w:type="paragraph" w:styleId="ListParagraph">
    <w:name w:val="List Paragraph"/>
    <w:basedOn w:val="Normal"/>
    <w:uiPriority w:val="1"/>
    <w:qFormat/>
    <w:pPr>
      <w:spacing w:before="122"/>
      <w:ind w:left="677"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2BFE"/>
    <w:rPr>
      <w:sz w:val="16"/>
      <w:szCs w:val="16"/>
    </w:rPr>
  </w:style>
  <w:style w:type="paragraph" w:styleId="CommentText">
    <w:name w:val="annotation text"/>
    <w:basedOn w:val="Normal"/>
    <w:link w:val="CommentTextChar"/>
    <w:uiPriority w:val="99"/>
    <w:semiHidden/>
    <w:unhideWhenUsed/>
    <w:rsid w:val="003B2BFE"/>
    <w:rPr>
      <w:sz w:val="20"/>
      <w:szCs w:val="20"/>
    </w:rPr>
  </w:style>
  <w:style w:type="character" w:customStyle="1" w:styleId="CommentTextChar">
    <w:name w:val="Comment Text Char"/>
    <w:basedOn w:val="DefaultParagraphFont"/>
    <w:link w:val="CommentText"/>
    <w:uiPriority w:val="99"/>
    <w:semiHidden/>
    <w:rsid w:val="003B2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BFE"/>
    <w:rPr>
      <w:b/>
      <w:bCs/>
    </w:rPr>
  </w:style>
  <w:style w:type="character" w:customStyle="1" w:styleId="CommentSubjectChar">
    <w:name w:val="Comment Subject Char"/>
    <w:basedOn w:val="CommentTextChar"/>
    <w:link w:val="CommentSubject"/>
    <w:uiPriority w:val="99"/>
    <w:semiHidden/>
    <w:rsid w:val="003B2B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79F"/>
    <w:pPr>
      <w:tabs>
        <w:tab w:val="center" w:pos="4513"/>
        <w:tab w:val="right" w:pos="9026"/>
      </w:tabs>
    </w:pPr>
  </w:style>
  <w:style w:type="character" w:customStyle="1" w:styleId="HeaderChar">
    <w:name w:val="Header Char"/>
    <w:basedOn w:val="DefaultParagraphFont"/>
    <w:link w:val="Header"/>
    <w:uiPriority w:val="99"/>
    <w:rsid w:val="00AA379F"/>
    <w:rPr>
      <w:rFonts w:ascii="Times New Roman" w:eastAsia="Times New Roman" w:hAnsi="Times New Roman" w:cs="Times New Roman"/>
    </w:rPr>
  </w:style>
  <w:style w:type="paragraph" w:styleId="Footer">
    <w:name w:val="footer"/>
    <w:basedOn w:val="Normal"/>
    <w:link w:val="FooterChar"/>
    <w:uiPriority w:val="99"/>
    <w:unhideWhenUsed/>
    <w:rsid w:val="00AA379F"/>
    <w:pPr>
      <w:tabs>
        <w:tab w:val="center" w:pos="4513"/>
        <w:tab w:val="right" w:pos="9026"/>
      </w:tabs>
    </w:pPr>
  </w:style>
  <w:style w:type="character" w:customStyle="1" w:styleId="FooterChar">
    <w:name w:val="Footer Char"/>
    <w:basedOn w:val="DefaultParagraphFont"/>
    <w:link w:val="Footer"/>
    <w:uiPriority w:val="99"/>
    <w:rsid w:val="00AA37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2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A67A-1625-48C2-9D3A-A23FD686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melb - Melbourne</vt:lpstr>
    </vt:vector>
  </TitlesOfParts>
  <Company>City of Melbourne</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 - Melbourne</dc:title>
  <dc:creator>Department of Environment, Land, Water and Planning</dc:creator>
  <cp:lastModifiedBy>Elin Thompson</cp:lastModifiedBy>
  <cp:revision>2</cp:revision>
  <dcterms:created xsi:type="dcterms:W3CDTF">2021-10-07T02:41:00Z</dcterms:created>
  <dcterms:modified xsi:type="dcterms:W3CDTF">2021-10-07T02:41:00Z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Objective Online 4.2</vt:lpwstr>
  </property>
  <property fmtid="{D5CDD505-2E9C-101B-9397-08002B2CF9AE}" pid="4" name="LastSaved">
    <vt:filetime>2020-08-06T00:00:00Z</vt:filetime>
  </property>
  <property fmtid="{D5CDD505-2E9C-101B-9397-08002B2CF9AE}" pid="5" name="eDOCS AutoSave">
    <vt:lpwstr/>
  </property>
</Properties>
</file>