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BC" w:rsidRPr="00654A0D" w:rsidRDefault="00654A0D">
      <w:pPr>
        <w:spacing w:before="80"/>
        <w:ind w:left="3167" w:right="3149"/>
        <w:jc w:val="center"/>
        <w:rPr>
          <w:rFonts w:ascii="Times New Roman"/>
          <w:sz w:val="14"/>
        </w:rPr>
      </w:pPr>
      <w:bookmarkStart w:id="0" w:name="_GoBack"/>
      <w:bookmarkEnd w:id="0"/>
      <w:r w:rsidRPr="00654A0D">
        <w:rPr>
          <w:rFonts w:ascii="Times New Roman" w:eastAsiaTheme="minorHAnsi" w:hAnsi="Times New Roman" w:cs="Times New Roman"/>
          <w:sz w:val="18"/>
          <w:szCs w:val="18"/>
          <w:lang w:val="en-AU"/>
        </w:rPr>
        <w:t>M</w:t>
      </w:r>
      <w:r w:rsidRPr="00654A0D">
        <w:rPr>
          <w:rFonts w:ascii="Times New Roman" w:eastAsiaTheme="minorHAnsi" w:hAnsi="Times New Roman" w:cs="Times New Roman"/>
          <w:sz w:val="14"/>
          <w:szCs w:val="14"/>
          <w:lang w:val="en-AU"/>
        </w:rPr>
        <w:t xml:space="preserve">ELBOURNE </w:t>
      </w:r>
      <w:r w:rsidRPr="00654A0D">
        <w:rPr>
          <w:rFonts w:ascii="Times New Roman" w:eastAsiaTheme="minorHAnsi" w:hAnsi="Times New Roman" w:cs="Times New Roman"/>
          <w:sz w:val="18"/>
          <w:szCs w:val="18"/>
          <w:lang w:val="en-AU"/>
        </w:rPr>
        <w:t>P</w:t>
      </w:r>
      <w:r w:rsidRPr="00654A0D">
        <w:rPr>
          <w:rFonts w:ascii="Times New Roman" w:eastAsiaTheme="minorHAnsi" w:hAnsi="Times New Roman" w:cs="Times New Roman"/>
          <w:sz w:val="14"/>
          <w:szCs w:val="14"/>
          <w:lang w:val="en-AU"/>
        </w:rPr>
        <w:t xml:space="preserve">LANNING </w:t>
      </w:r>
      <w:r w:rsidRPr="00654A0D">
        <w:rPr>
          <w:rFonts w:ascii="Times New Roman" w:eastAsiaTheme="minorHAnsi" w:hAnsi="Times New Roman" w:cs="Times New Roman"/>
          <w:sz w:val="18"/>
          <w:szCs w:val="18"/>
          <w:lang w:val="en-AU"/>
        </w:rPr>
        <w:t>S</w:t>
      </w:r>
      <w:r w:rsidRPr="00654A0D">
        <w:rPr>
          <w:rFonts w:ascii="Times New Roman" w:eastAsiaTheme="minorHAnsi" w:hAnsi="Times New Roman" w:cs="Times New Roman"/>
          <w:sz w:val="14"/>
          <w:szCs w:val="14"/>
          <w:lang w:val="en-AU"/>
        </w:rPr>
        <w:t>CHEME</w:t>
      </w: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spacing w:before="4"/>
        <w:rPr>
          <w:rFonts w:ascii="Times New Roman"/>
          <w:b w:val="0"/>
          <w:sz w:val="17"/>
        </w:rPr>
      </w:pPr>
    </w:p>
    <w:p w:rsidR="003C0FBC" w:rsidRDefault="003C0FBC">
      <w:pPr>
        <w:rPr>
          <w:rFonts w:ascii="Times New Roman"/>
          <w:sz w:val="17"/>
        </w:rPr>
        <w:sectPr w:rsidR="003C0FBC">
          <w:type w:val="continuous"/>
          <w:pgSz w:w="11900" w:h="16840"/>
          <w:pgMar w:top="640" w:right="1580" w:bottom="280" w:left="1540" w:header="720" w:footer="720" w:gutter="0"/>
          <w:cols w:space="720"/>
        </w:sectPr>
      </w:pPr>
    </w:p>
    <w:p w:rsidR="003C0FBC" w:rsidRDefault="003C0FBC">
      <w:pPr>
        <w:pStyle w:val="BodyText"/>
        <w:spacing w:before="10"/>
        <w:rPr>
          <w:rFonts w:ascii="Times New Roman"/>
          <w:b w:val="0"/>
          <w:sz w:val="11"/>
        </w:rPr>
      </w:pPr>
    </w:p>
    <w:p w:rsidR="003C0FBC" w:rsidDel="001A6350" w:rsidRDefault="001A6350">
      <w:pPr>
        <w:spacing w:line="137" w:lineRule="exact"/>
        <w:ind w:left="166"/>
        <w:rPr>
          <w:del w:id="1" w:author="Alexander Antoniadis" w:date="2020-08-06T16:10:00Z"/>
          <w:b/>
          <w:sz w:val="12"/>
        </w:rPr>
      </w:pPr>
      <w:del w:id="2" w:author="Alexander Antoniadis" w:date="2020-08-06T16:10:00Z">
        <w:r w:rsidDel="001A6350">
          <w:rPr>
            <w:b/>
            <w:sz w:val="12"/>
          </w:rPr>
          <w:delText>10/02/2011</w:delText>
        </w:r>
      </w:del>
    </w:p>
    <w:p w:rsidR="003C0FBC" w:rsidRDefault="001A6350">
      <w:pPr>
        <w:spacing w:line="137" w:lineRule="exact"/>
        <w:ind w:left="166"/>
        <w:rPr>
          <w:b/>
          <w:sz w:val="12"/>
        </w:rPr>
      </w:pPr>
      <w:del w:id="3" w:author="Alexander Antoniadis" w:date="2020-08-06T16:10:00Z">
        <w:r w:rsidDel="001A6350">
          <w:rPr>
            <w:b/>
            <w:sz w:val="12"/>
          </w:rPr>
          <w:delText>C153</w:delText>
        </w:r>
      </w:del>
      <w:ins w:id="4" w:author="Alexander Antoniadis" w:date="2020-08-06T16:10:00Z">
        <w:r>
          <w:rPr>
            <w:b/>
            <w:sz w:val="12"/>
          </w:rPr>
          <w:t xml:space="preserve"> </w:t>
        </w:r>
      </w:ins>
      <w:ins w:id="5" w:author="Alexander Antoniadis" w:date="2020-08-19T11:16:00Z">
        <w:r w:rsidR="00DD31D9">
          <w:rPr>
            <w:b/>
            <w:sz w:val="12"/>
          </w:rPr>
          <w:br/>
          <w:t>-/--/----</w:t>
        </w:r>
        <w:r w:rsidR="00DD31D9">
          <w:rPr>
            <w:b/>
            <w:sz w:val="12"/>
          </w:rPr>
          <w:br/>
        </w:r>
      </w:ins>
      <w:ins w:id="6" w:author="Alexander Antoniadis" w:date="2020-08-06T16:10:00Z">
        <w:r>
          <w:rPr>
            <w:b/>
            <w:sz w:val="12"/>
          </w:rPr>
          <w:t>P</w:t>
        </w:r>
      </w:ins>
      <w:ins w:id="7" w:author="Alexander Antoniadis" w:date="2020-08-06T16:12:00Z">
        <w:r w:rsidR="00AC1DE5">
          <w:rPr>
            <w:b/>
            <w:sz w:val="12"/>
          </w:rPr>
          <w:t>roposed C384</w:t>
        </w:r>
        <w:r>
          <w:rPr>
            <w:b/>
            <w:sz w:val="12"/>
          </w:rPr>
          <w:t>melb</w:t>
        </w:r>
      </w:ins>
    </w:p>
    <w:p w:rsidR="003C0FBC" w:rsidRDefault="001A6350">
      <w:pPr>
        <w:spacing w:before="93"/>
        <w:ind w:left="166"/>
        <w:rPr>
          <w:b/>
        </w:rPr>
      </w:pPr>
      <w:r>
        <w:br w:type="column"/>
      </w:r>
      <w:r>
        <w:rPr>
          <w:b/>
        </w:rPr>
        <w:t xml:space="preserve">SCHEDULE 1 TO </w:t>
      </w:r>
      <w:ins w:id="8" w:author="Alexander Antoniadis" w:date="2020-08-06T16:10:00Z">
        <w:r>
          <w:rPr>
            <w:b/>
          </w:rPr>
          <w:t>CLAUSE 44.04</w:t>
        </w:r>
      </w:ins>
      <w:r w:rsidR="004467B1">
        <w:rPr>
          <w:b/>
        </w:rPr>
        <w:t xml:space="preserve"> </w:t>
      </w:r>
      <w:del w:id="9" w:author="Alexander Antoniadis" w:date="2020-08-06T16:10:00Z">
        <w:r w:rsidDel="001A6350">
          <w:rPr>
            <w:b/>
          </w:rPr>
          <w:delText xml:space="preserve">THE </w:delText>
        </w:r>
      </w:del>
      <w:r>
        <w:rPr>
          <w:b/>
        </w:rPr>
        <w:t>LAND SUBJECT TO INUNDATION OVERLAY</w:t>
      </w:r>
    </w:p>
    <w:p w:rsidR="003C0FBC" w:rsidRDefault="003C0FBC">
      <w:pPr>
        <w:pStyle w:val="BodyText"/>
        <w:spacing w:before="1"/>
        <w:rPr>
          <w:sz w:val="21"/>
        </w:rPr>
      </w:pPr>
    </w:p>
    <w:p w:rsidR="003C0FBC" w:rsidRDefault="001A6350">
      <w:pPr>
        <w:spacing w:line="487" w:lineRule="auto"/>
        <w:ind w:left="166" w:right="2376"/>
        <w:rPr>
          <w:b/>
          <w:sz w:val="20"/>
        </w:rPr>
      </w:pPr>
      <w:r>
        <w:rPr>
          <w:rFonts w:ascii="Times New Roman" w:hAnsi="Times New Roman"/>
          <w:sz w:val="20"/>
        </w:rPr>
        <w:t xml:space="preserve">Shown on the planning scheme map as </w:t>
      </w:r>
      <w:r>
        <w:rPr>
          <w:b/>
          <w:sz w:val="20"/>
        </w:rPr>
        <w:t>LSIO1</w:t>
      </w:r>
      <w:r>
        <w:rPr>
          <w:rFonts w:ascii="Times New Roman" w:hAnsi="Times New Roman"/>
          <w:sz w:val="20"/>
        </w:rPr>
        <w:t xml:space="preserve">. </w:t>
      </w:r>
    </w:p>
    <w:p w:rsidR="001A6350" w:rsidRDefault="00456B0E">
      <w:pPr>
        <w:spacing w:line="487" w:lineRule="auto"/>
        <w:ind w:left="166" w:right="2376"/>
        <w:rPr>
          <w:b/>
          <w:sz w:val="20"/>
        </w:rPr>
      </w:pPr>
      <w:ins w:id="10" w:author="Alexander Antoniadis" w:date="2020-08-06T16:21:00Z">
        <w:r w:rsidRPr="006C168F">
          <w:rPr>
            <w:b/>
            <w:sz w:val="20"/>
          </w:rPr>
          <w:t>MARIBYRNONG RIVER</w:t>
        </w:r>
      </w:ins>
      <w:ins w:id="11" w:author="Alexander Antoniadis" w:date="2020-08-17T13:52:00Z">
        <w:r w:rsidR="00B62273">
          <w:rPr>
            <w:b/>
            <w:sz w:val="20"/>
          </w:rPr>
          <w:t xml:space="preserve"> ENVIRONS</w:t>
        </w:r>
      </w:ins>
      <w:r w:rsidR="004467B1">
        <w:rPr>
          <w:b/>
          <w:sz w:val="20"/>
        </w:rPr>
        <w:t xml:space="preserve"> </w:t>
      </w:r>
      <w:del w:id="12" w:author="Alexander Antoniadis" w:date="2020-08-06T16:10:00Z">
        <w:r w:rsidR="001A6350" w:rsidRPr="00E42D5F" w:rsidDel="001A6350">
          <w:rPr>
            <w:rFonts w:ascii="Times New Roman" w:hAnsi="Times New Roman"/>
            <w:sz w:val="20"/>
          </w:rPr>
          <w:delText>No</w:delText>
        </w:r>
        <w:r w:rsidR="001A6350" w:rsidRPr="001A6350" w:rsidDel="001A6350">
          <w:rPr>
            <w:rFonts w:ascii="Times New Roman" w:hAnsi="Times New Roman"/>
            <w:sz w:val="20"/>
          </w:rPr>
          <w:delText xml:space="preserve">ne specified. </w:delText>
        </w:r>
      </w:del>
    </w:p>
    <w:p w:rsidR="003C0FBC" w:rsidRDefault="003C0FBC">
      <w:pPr>
        <w:spacing w:line="487" w:lineRule="auto"/>
        <w:rPr>
          <w:sz w:val="20"/>
        </w:rPr>
        <w:sectPr w:rsidR="003C0FBC">
          <w:type w:val="continuous"/>
          <w:pgSz w:w="11900" w:h="16840"/>
          <w:pgMar w:top="640" w:right="1580" w:bottom="280" w:left="1540" w:header="720" w:footer="720" w:gutter="0"/>
          <w:cols w:num="2" w:space="720" w:equalWidth="0">
            <w:col w:w="809" w:space="319"/>
            <w:col w:w="7652"/>
          </w:cols>
        </w:sectPr>
      </w:pPr>
    </w:p>
    <w:p w:rsidR="0076210C" w:rsidRDefault="00B556AB" w:rsidP="00B556AB">
      <w:pPr>
        <w:pStyle w:val="BodyText"/>
        <w:tabs>
          <w:tab w:val="left" w:pos="1294"/>
        </w:tabs>
        <w:spacing w:before="4"/>
        <w:ind w:left="161"/>
      </w:pPr>
      <w:ins w:id="13" w:author="Alexander Antoniadis" w:date="2020-12-18T18:28:00Z">
        <w:r>
          <w:t xml:space="preserve">1.0               </w:t>
        </w:r>
      </w:ins>
      <w:ins w:id="14" w:author="Alexander Antoniadis" w:date="2020-08-06T16:25:00Z">
        <w:r w:rsidR="00D44E3E">
          <w:t>Land subject to inundation objectives to be achieved</w:t>
        </w:r>
      </w:ins>
    </w:p>
    <w:p w:rsidR="0076210C" w:rsidDel="0076210C" w:rsidRDefault="00DD31D9" w:rsidP="0076210C">
      <w:pPr>
        <w:pStyle w:val="BodyText"/>
        <w:tabs>
          <w:tab w:val="left" w:pos="1294"/>
        </w:tabs>
        <w:spacing w:before="4"/>
        <w:rPr>
          <w:del w:id="15" w:author="Alexander Antoniadis" w:date="2020-08-06T18:54:00Z"/>
          <w:sz w:val="12"/>
          <w:szCs w:val="12"/>
        </w:rPr>
      </w:pPr>
      <w:r>
        <w:rPr>
          <w:sz w:val="12"/>
          <w:szCs w:val="12"/>
        </w:rPr>
        <w:t xml:space="preserve">    </w:t>
      </w:r>
      <w:ins w:id="16" w:author="Alexander Antoniadis" w:date="2020-08-19T11:16:00Z">
        <w:r>
          <w:rPr>
            <w:sz w:val="12"/>
            <w:szCs w:val="12"/>
          </w:rPr>
          <w:t xml:space="preserve"> </w:t>
        </w:r>
        <w:r>
          <w:rPr>
            <w:sz w:val="12"/>
          </w:rPr>
          <w:t>-/--/----</w:t>
        </w:r>
      </w:ins>
    </w:p>
    <w:p w:rsidR="0076210C" w:rsidRDefault="0076210C" w:rsidP="0076210C">
      <w:pPr>
        <w:pStyle w:val="BodyText"/>
        <w:tabs>
          <w:tab w:val="left" w:pos="1294"/>
        </w:tabs>
        <w:spacing w:before="4"/>
        <w:ind w:left="142"/>
        <w:rPr>
          <w:ins w:id="17" w:author="Alexander Antoniadis" w:date="2020-08-06T18:57:00Z"/>
          <w:sz w:val="12"/>
          <w:szCs w:val="12"/>
        </w:rPr>
      </w:pPr>
      <w:ins w:id="18" w:author="Alexander Antoniadis" w:date="2020-08-06T16:10:00Z">
        <w:r>
          <w:rPr>
            <w:sz w:val="12"/>
          </w:rPr>
          <w:t>P</w:t>
        </w:r>
      </w:ins>
      <w:ins w:id="19" w:author="Alexander Antoniadis" w:date="2020-08-06T16:12:00Z">
        <w:r>
          <w:rPr>
            <w:sz w:val="12"/>
          </w:rPr>
          <w:t xml:space="preserve">roposed </w:t>
        </w:r>
      </w:ins>
      <w:ins w:id="20" w:author="Alexander Antoniadis" w:date="2020-08-06T18:57:00Z">
        <w:r>
          <w:rPr>
            <w:b w:val="0"/>
            <w:sz w:val="12"/>
          </w:rPr>
          <w:tab/>
        </w:r>
        <w:r w:rsidRPr="0076210C">
          <w:rPr>
            <w:rFonts w:ascii="Times New Roman"/>
            <w:b w:val="0"/>
          </w:rPr>
          <w:t>None specified.</w:t>
        </w:r>
      </w:ins>
      <w:r w:rsidRPr="0076210C">
        <w:rPr>
          <w:b w:val="0"/>
          <w:sz w:val="12"/>
        </w:rPr>
        <w:tab/>
      </w:r>
    </w:p>
    <w:p w:rsidR="0076210C" w:rsidRDefault="00AC1DE5" w:rsidP="0076210C">
      <w:pPr>
        <w:tabs>
          <w:tab w:val="left" w:pos="1792"/>
        </w:tabs>
        <w:spacing w:line="137" w:lineRule="exact"/>
        <w:ind w:left="142"/>
        <w:rPr>
          <w:b/>
          <w:sz w:val="12"/>
        </w:rPr>
      </w:pPr>
      <w:ins w:id="21" w:author="Alexander Antoniadis" w:date="2020-08-06T16:12:00Z">
        <w:r>
          <w:rPr>
            <w:b/>
            <w:sz w:val="12"/>
          </w:rPr>
          <w:t>C384</w:t>
        </w:r>
        <w:r w:rsidR="0076210C">
          <w:rPr>
            <w:b/>
            <w:sz w:val="12"/>
          </w:rPr>
          <w:t>melb</w:t>
        </w:r>
      </w:ins>
      <w:r w:rsidR="0076210C">
        <w:rPr>
          <w:b/>
          <w:sz w:val="12"/>
        </w:rPr>
        <w:t xml:space="preserve">        </w:t>
      </w:r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r>
        <w:rPr>
          <w:b w:val="0"/>
          <w:sz w:val="12"/>
        </w:rPr>
        <w:br/>
      </w:r>
      <w:ins w:id="22" w:author="Alexander Antoniadis" w:date="2020-08-06T16:25:00Z">
        <w:r>
          <w:t xml:space="preserve">2.0 </w:t>
        </w:r>
      </w:ins>
      <w:r>
        <w:tab/>
      </w:r>
      <w:ins w:id="23" w:author="Alexander Antoniadis" w:date="2020-08-06T16:43:00Z">
        <w:r>
          <w:t>S</w:t>
        </w:r>
      </w:ins>
      <w:ins w:id="24" w:author="Alexander Antoniadis" w:date="2020-08-06T16:44:00Z">
        <w:r>
          <w:t>tatement of risk</w:t>
        </w:r>
      </w:ins>
    </w:p>
    <w:p w:rsidR="0076210C" w:rsidRPr="0076210C" w:rsidRDefault="00DD31D9" w:rsidP="0076210C">
      <w:pPr>
        <w:pStyle w:val="BodyText"/>
        <w:tabs>
          <w:tab w:val="left" w:pos="1294"/>
        </w:tabs>
        <w:spacing w:before="4"/>
        <w:ind w:left="142"/>
        <w:rPr>
          <w:sz w:val="12"/>
        </w:rPr>
      </w:pPr>
      <w:ins w:id="25" w:author="Alexander Antoniadis" w:date="2020-08-19T11:17:00Z">
        <w:r>
          <w:rPr>
            <w:sz w:val="12"/>
          </w:rPr>
          <w:t>-/--/----</w:t>
        </w:r>
      </w:ins>
      <w:r w:rsidR="0076210C">
        <w:rPr>
          <w:sz w:val="12"/>
        </w:rPr>
        <w:br/>
      </w:r>
      <w:ins w:id="26" w:author="Alexander Antoniadis" w:date="2020-08-06T18:52:00Z">
        <w:r w:rsidR="0076210C" w:rsidRPr="0076210C">
          <w:rPr>
            <w:sz w:val="12"/>
          </w:rPr>
          <w:t>Propose</w:t>
        </w:r>
      </w:ins>
      <w:ins w:id="27" w:author="Alexander Antoniadis" w:date="2020-08-06T18:54:00Z">
        <w:r w:rsidR="0076210C" w:rsidRPr="0076210C">
          <w:rPr>
            <w:sz w:val="12"/>
          </w:rPr>
          <w:t>d</w:t>
        </w:r>
      </w:ins>
      <w:ins w:id="28" w:author="Alexander Antoniadis" w:date="2020-08-06T18:56:00Z">
        <w:r w:rsidR="0076210C" w:rsidRPr="0076210C">
          <w:rPr>
            <w:sz w:val="12"/>
          </w:rPr>
          <w:tab/>
        </w:r>
        <w:r w:rsidR="0076210C" w:rsidRPr="0076210C">
          <w:rPr>
            <w:rFonts w:ascii="Times New Roman"/>
            <w:b w:val="0"/>
          </w:rPr>
          <w:t>None specified.</w:t>
        </w:r>
      </w:ins>
      <w:r w:rsidR="0076210C" w:rsidRPr="0076210C">
        <w:rPr>
          <w:rFonts w:ascii="Times New Roman"/>
          <w:b w:val="0"/>
        </w:rPr>
        <w:br/>
      </w:r>
      <w:ins w:id="29" w:author="Alexander Antoniadis" w:date="2020-08-06T18:56:00Z">
        <w:r w:rsidR="00AC1DE5">
          <w:rPr>
            <w:sz w:val="12"/>
          </w:rPr>
          <w:t>C384</w:t>
        </w:r>
        <w:r w:rsidR="0076210C" w:rsidRPr="0076210C">
          <w:rPr>
            <w:sz w:val="12"/>
          </w:rPr>
          <w:t>melb</w:t>
        </w:r>
      </w:ins>
      <w:r w:rsidR="0076210C" w:rsidRPr="0076210C">
        <w:rPr>
          <w:sz w:val="12"/>
        </w:rPr>
        <w:br/>
      </w:r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ins w:id="30" w:author="Alexander Antoniadis" w:date="2020-08-06T16:25:00Z">
        <w:r>
          <w:t>3.0</w:t>
        </w:r>
      </w:ins>
      <w:r>
        <w:tab/>
      </w:r>
      <w:ins w:id="31" w:author="Alexander Antoniadis" w:date="2020-08-06T16:44:00Z">
        <w:r>
          <w:t>Permit requirement</w:t>
        </w:r>
      </w:ins>
    </w:p>
    <w:p w:rsidR="0076210C" w:rsidRDefault="00DD31D9" w:rsidP="0076210C">
      <w:pPr>
        <w:spacing w:before="95"/>
        <w:ind w:left="118"/>
        <w:rPr>
          <w:sz w:val="12"/>
          <w:szCs w:val="20"/>
        </w:rPr>
      </w:pPr>
      <w:ins w:id="32" w:author="Alexander Antoniadis" w:date="2020-08-19T11:17:00Z">
        <w:r>
          <w:rPr>
            <w:b/>
            <w:sz w:val="12"/>
          </w:rPr>
          <w:t>-/--/----</w:t>
        </w:r>
        <w:r>
          <w:rPr>
            <w:b/>
            <w:sz w:val="12"/>
          </w:rPr>
          <w:br/>
        </w:r>
      </w:ins>
      <w:ins w:id="33" w:author="Alexander Antoniadis" w:date="2020-08-06T19:00:00Z">
        <w:r w:rsidR="0076210C" w:rsidRPr="0076210C">
          <w:rPr>
            <w:b/>
            <w:sz w:val="12"/>
            <w:szCs w:val="20"/>
          </w:rPr>
          <w:t>Propose</w:t>
        </w:r>
        <w:r w:rsidR="0076210C" w:rsidRPr="0076210C">
          <w:rPr>
            <w:sz w:val="12"/>
            <w:szCs w:val="20"/>
          </w:rPr>
          <w:t>d</w:t>
        </w:r>
        <w:r w:rsidR="0076210C" w:rsidRPr="0076210C">
          <w:rPr>
            <w:sz w:val="12"/>
            <w:szCs w:val="20"/>
          </w:rPr>
          <w:tab/>
        </w:r>
        <w:r w:rsidR="0076210C">
          <w:rPr>
            <w:sz w:val="12"/>
            <w:szCs w:val="20"/>
          </w:rPr>
          <w:t xml:space="preserve">                </w:t>
        </w:r>
        <w:r w:rsidR="0076210C" w:rsidRPr="0076210C">
          <w:rPr>
            <w:rFonts w:ascii="Times New Roman"/>
            <w:sz w:val="20"/>
          </w:rPr>
          <w:t>None specified</w:t>
        </w:r>
      </w:ins>
      <w:ins w:id="34" w:author="Alexander Antoniadis" w:date="2020-08-06T19:06:00Z">
        <w:r w:rsidR="001C2D99">
          <w:rPr>
            <w:rFonts w:ascii="Times New Roman"/>
            <w:sz w:val="20"/>
          </w:rPr>
          <w:t>.</w:t>
        </w:r>
      </w:ins>
      <w:ins w:id="35" w:author="Alexander Antoniadis" w:date="2020-08-06T19:00:00Z">
        <w:r w:rsidR="0076210C" w:rsidRPr="0076210C">
          <w:rPr>
            <w:rFonts w:ascii="Times New Roman"/>
            <w:b/>
            <w:sz w:val="20"/>
            <w:szCs w:val="20"/>
          </w:rPr>
          <w:br/>
        </w:r>
        <w:r w:rsidR="00AC1DE5">
          <w:rPr>
            <w:b/>
            <w:sz w:val="12"/>
            <w:szCs w:val="20"/>
          </w:rPr>
          <w:t>C384</w:t>
        </w:r>
        <w:r w:rsidR="0076210C" w:rsidRPr="0076210C">
          <w:rPr>
            <w:b/>
            <w:sz w:val="12"/>
            <w:szCs w:val="20"/>
          </w:rPr>
          <w:t>melb</w:t>
        </w:r>
      </w:ins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r>
        <w:rPr>
          <w:b w:val="0"/>
          <w:bCs w:val="0"/>
          <w:sz w:val="12"/>
        </w:rPr>
        <w:br/>
      </w:r>
      <w:ins w:id="36" w:author="Alexander Antoniadis" w:date="2020-08-06T19:05:00Z">
        <w:r>
          <w:t>4</w:t>
        </w:r>
      </w:ins>
      <w:ins w:id="37" w:author="Alexander Antoniadis" w:date="2020-08-06T16:25:00Z">
        <w:r>
          <w:t>.0</w:t>
        </w:r>
      </w:ins>
      <w:r>
        <w:tab/>
      </w:r>
      <w:ins w:id="38" w:author="Alexander Antoniadis" w:date="2020-08-06T19:05:00Z">
        <w:r>
          <w:t>Application</w:t>
        </w:r>
      </w:ins>
      <w:ins w:id="39" w:author="Alexander Antoniadis" w:date="2020-08-06T16:44:00Z">
        <w:r>
          <w:t xml:space="preserve"> requirement</w:t>
        </w:r>
      </w:ins>
      <w:ins w:id="40" w:author="Alexander Antoniadis" w:date="2020-08-06T19:05:00Z">
        <w:r>
          <w:t>s</w:t>
        </w:r>
      </w:ins>
    </w:p>
    <w:p w:rsidR="0076210C" w:rsidRDefault="00DD31D9" w:rsidP="0076210C">
      <w:pPr>
        <w:spacing w:before="95"/>
        <w:ind w:left="118"/>
        <w:rPr>
          <w:sz w:val="12"/>
          <w:szCs w:val="20"/>
        </w:rPr>
      </w:pPr>
      <w:ins w:id="41" w:author="Alexander Antoniadis" w:date="2020-08-19T11:17:00Z">
        <w:r>
          <w:rPr>
            <w:b/>
            <w:sz w:val="12"/>
          </w:rPr>
          <w:t>-/--/----</w:t>
        </w:r>
        <w:r>
          <w:rPr>
            <w:b/>
            <w:sz w:val="12"/>
            <w:szCs w:val="20"/>
          </w:rPr>
          <w:br/>
        </w:r>
      </w:ins>
      <w:ins w:id="42" w:author="Alexander Antoniadis" w:date="2020-08-06T19:00:00Z">
        <w:r w:rsidR="0076210C" w:rsidRPr="0076210C">
          <w:rPr>
            <w:b/>
            <w:sz w:val="12"/>
            <w:szCs w:val="20"/>
          </w:rPr>
          <w:t>Propose</w:t>
        </w:r>
        <w:r w:rsidR="0076210C" w:rsidRPr="0076210C">
          <w:rPr>
            <w:sz w:val="12"/>
            <w:szCs w:val="20"/>
          </w:rPr>
          <w:t>d</w:t>
        </w:r>
        <w:r w:rsidR="0076210C" w:rsidRPr="0076210C">
          <w:rPr>
            <w:sz w:val="12"/>
            <w:szCs w:val="20"/>
          </w:rPr>
          <w:tab/>
        </w:r>
        <w:r w:rsidR="0076210C">
          <w:rPr>
            <w:sz w:val="12"/>
            <w:szCs w:val="20"/>
          </w:rPr>
          <w:t xml:space="preserve">                </w:t>
        </w:r>
        <w:r w:rsidR="0076210C" w:rsidRPr="0076210C">
          <w:rPr>
            <w:rFonts w:ascii="Times New Roman"/>
            <w:sz w:val="20"/>
          </w:rPr>
          <w:t>None specified</w:t>
        </w:r>
      </w:ins>
      <w:ins w:id="43" w:author="Alexander Antoniadis" w:date="2020-08-06T19:06:00Z">
        <w:r w:rsidR="001C2D99">
          <w:rPr>
            <w:rFonts w:ascii="Times New Roman"/>
            <w:sz w:val="20"/>
          </w:rPr>
          <w:t>.</w:t>
        </w:r>
      </w:ins>
      <w:ins w:id="44" w:author="Alexander Antoniadis" w:date="2020-08-06T19:00:00Z">
        <w:r w:rsidR="0076210C" w:rsidRPr="0076210C">
          <w:rPr>
            <w:rFonts w:ascii="Times New Roman"/>
            <w:b/>
            <w:sz w:val="20"/>
            <w:szCs w:val="20"/>
          </w:rPr>
          <w:br/>
        </w:r>
        <w:r w:rsidR="00AC1DE5">
          <w:rPr>
            <w:b/>
            <w:sz w:val="12"/>
            <w:szCs w:val="20"/>
          </w:rPr>
          <w:t>C384</w:t>
        </w:r>
        <w:r w:rsidR="0076210C" w:rsidRPr="0076210C">
          <w:rPr>
            <w:b/>
            <w:sz w:val="12"/>
            <w:szCs w:val="20"/>
          </w:rPr>
          <w:t>melb</w:t>
        </w:r>
      </w:ins>
    </w:p>
    <w:p w:rsidR="0076210C" w:rsidRDefault="0076210C" w:rsidP="00DD31D9">
      <w:pPr>
        <w:pStyle w:val="BodyText"/>
        <w:tabs>
          <w:tab w:val="left" w:pos="1294"/>
        </w:tabs>
        <w:spacing w:before="93"/>
        <w:ind w:left="142"/>
        <w:rPr>
          <w:ins w:id="45" w:author="Alexander Antoniadis" w:date="2020-08-06T19:05:00Z"/>
        </w:rPr>
      </w:pPr>
      <w:del w:id="46" w:author="Alexander Antoniadis" w:date="2020-08-19T11:17:00Z">
        <w:r w:rsidDel="00DD31D9">
          <w:rPr>
            <w:b w:val="0"/>
            <w:bCs w:val="0"/>
            <w:sz w:val="12"/>
          </w:rPr>
          <w:br/>
        </w:r>
      </w:del>
      <w:ins w:id="47" w:author="Alexander Antoniadis" w:date="2020-08-06T19:05:00Z">
        <w:r>
          <w:t>5.0</w:t>
        </w:r>
        <w:r>
          <w:tab/>
          <w:t xml:space="preserve">Decision guidelines </w:t>
        </w:r>
      </w:ins>
    </w:p>
    <w:p w:rsidR="0076210C" w:rsidRDefault="00DD31D9" w:rsidP="0076210C">
      <w:pPr>
        <w:spacing w:before="95"/>
        <w:ind w:left="118"/>
        <w:rPr>
          <w:ins w:id="48" w:author="Alexander Antoniadis" w:date="2020-08-06T19:05:00Z"/>
          <w:sz w:val="12"/>
          <w:szCs w:val="20"/>
        </w:rPr>
      </w:pPr>
      <w:ins w:id="49" w:author="Alexander Antoniadis" w:date="2020-08-19T11:17:00Z">
        <w:r>
          <w:rPr>
            <w:b/>
            <w:sz w:val="12"/>
          </w:rPr>
          <w:t>-/--/----</w:t>
        </w:r>
        <w:r>
          <w:rPr>
            <w:b/>
            <w:sz w:val="12"/>
          </w:rPr>
          <w:br/>
        </w:r>
      </w:ins>
      <w:ins w:id="50" w:author="Alexander Antoniadis" w:date="2020-08-06T19:05:00Z">
        <w:r w:rsidR="0076210C" w:rsidRPr="0076210C">
          <w:rPr>
            <w:b/>
            <w:sz w:val="12"/>
            <w:szCs w:val="20"/>
          </w:rPr>
          <w:t>Propose</w:t>
        </w:r>
        <w:r w:rsidR="0076210C" w:rsidRPr="0076210C">
          <w:rPr>
            <w:sz w:val="12"/>
            <w:szCs w:val="20"/>
          </w:rPr>
          <w:t>d</w:t>
        </w:r>
        <w:r w:rsidR="0076210C" w:rsidRPr="0076210C">
          <w:rPr>
            <w:sz w:val="12"/>
            <w:szCs w:val="20"/>
          </w:rPr>
          <w:tab/>
        </w:r>
        <w:r w:rsidR="0076210C">
          <w:rPr>
            <w:sz w:val="12"/>
            <w:szCs w:val="20"/>
          </w:rPr>
          <w:t xml:space="preserve">                </w:t>
        </w:r>
        <w:r w:rsidR="0076210C" w:rsidRPr="0076210C">
          <w:rPr>
            <w:rFonts w:ascii="Times New Roman"/>
            <w:sz w:val="20"/>
          </w:rPr>
          <w:t>None specified</w:t>
        </w:r>
      </w:ins>
      <w:ins w:id="51" w:author="Alexander Antoniadis" w:date="2020-08-06T19:06:00Z">
        <w:r w:rsidR="001C2D99">
          <w:rPr>
            <w:rFonts w:ascii="Times New Roman"/>
            <w:sz w:val="20"/>
          </w:rPr>
          <w:t>.</w:t>
        </w:r>
      </w:ins>
      <w:ins w:id="52" w:author="Alexander Antoniadis" w:date="2020-08-06T19:05:00Z">
        <w:r w:rsidR="0076210C" w:rsidRPr="0076210C">
          <w:rPr>
            <w:rFonts w:ascii="Times New Roman"/>
            <w:b/>
            <w:sz w:val="20"/>
            <w:szCs w:val="20"/>
          </w:rPr>
          <w:br/>
        </w:r>
        <w:r w:rsidR="00AC1DE5">
          <w:rPr>
            <w:b/>
            <w:sz w:val="12"/>
            <w:szCs w:val="20"/>
          </w:rPr>
          <w:t>C384</w:t>
        </w:r>
        <w:r w:rsidR="0076210C" w:rsidRPr="0076210C">
          <w:rPr>
            <w:b/>
            <w:sz w:val="12"/>
            <w:szCs w:val="20"/>
          </w:rPr>
          <w:t>melb</w:t>
        </w:r>
      </w:ins>
    </w:p>
    <w:p w:rsidR="0076210C" w:rsidRPr="0076210C" w:rsidDel="0076210C" w:rsidRDefault="0076210C" w:rsidP="0076210C">
      <w:pPr>
        <w:pStyle w:val="BodyText"/>
        <w:tabs>
          <w:tab w:val="left" w:pos="1294"/>
        </w:tabs>
        <w:spacing w:before="93"/>
        <w:ind w:left="142"/>
        <w:rPr>
          <w:del w:id="53" w:author="Alexander Antoniadis" w:date="2020-08-06T19:00:00Z"/>
          <w:b w:val="0"/>
          <w:sz w:val="12"/>
          <w:szCs w:val="12"/>
        </w:rPr>
        <w:sectPr w:rsidR="0076210C" w:rsidRPr="0076210C" w:rsidDel="0076210C">
          <w:type w:val="continuous"/>
          <w:pgSz w:w="11900" w:h="16840"/>
          <w:pgMar w:top="640" w:right="1580" w:bottom="280" w:left="1540" w:header="720" w:footer="720" w:gutter="0"/>
          <w:cols w:space="720"/>
        </w:sectPr>
      </w:pPr>
      <w:ins w:id="54" w:author="Alexander Antoniadis" w:date="2020-08-06T19:05:00Z">
        <w:r>
          <w:rPr>
            <w:b w:val="0"/>
            <w:bCs w:val="0"/>
            <w:sz w:val="12"/>
          </w:rPr>
          <w:br/>
        </w:r>
      </w:ins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</w:p>
    <w:p w:rsidR="003C0FBC" w:rsidDel="0076210C" w:rsidRDefault="003C0FBC" w:rsidP="0076210C">
      <w:pPr>
        <w:spacing w:before="13"/>
        <w:rPr>
          <w:del w:id="55" w:author="Alexander Antoniadis" w:date="2020-08-06T19:00:00Z"/>
          <w:rFonts w:ascii="Times New Roman"/>
          <w:sz w:val="20"/>
        </w:rPr>
        <w:sectPr w:rsidR="003C0FBC" w:rsidDel="0076210C">
          <w:type w:val="continuous"/>
          <w:pgSz w:w="11900" w:h="16840"/>
          <w:pgMar w:top="640" w:right="1580" w:bottom="280" w:left="1540" w:header="720" w:footer="720" w:gutter="0"/>
          <w:cols w:num="2" w:space="720" w:equalWidth="0">
            <w:col w:w="446" w:space="730"/>
            <w:col w:w="7604"/>
          </w:cols>
        </w:sectPr>
      </w:pPr>
    </w:p>
    <w:p w:rsidR="003C0FBC" w:rsidRPr="00477117" w:rsidDel="0076210C" w:rsidRDefault="003C0FBC" w:rsidP="0076210C">
      <w:pPr>
        <w:spacing w:before="88"/>
        <w:rPr>
          <w:del w:id="56" w:author="Alexander Antoniadis" w:date="2020-08-06T19:00:00Z"/>
          <w:b/>
          <w:sz w:val="12"/>
        </w:rPr>
        <w:sectPr w:rsidR="003C0FBC" w:rsidRPr="00477117" w:rsidDel="0076210C">
          <w:type w:val="continuous"/>
          <w:pgSz w:w="11900" w:h="16840"/>
          <w:pgMar w:top="640" w:right="1580" w:bottom="280" w:left="1540" w:header="720" w:footer="720" w:gutter="0"/>
          <w:cols w:space="720"/>
        </w:sectPr>
      </w:pPr>
    </w:p>
    <w:p w:rsidR="003C0FBC" w:rsidDel="0076210C" w:rsidRDefault="003C0FBC" w:rsidP="0076210C">
      <w:pPr>
        <w:spacing w:before="13"/>
        <w:rPr>
          <w:del w:id="57" w:author="Alexander Antoniadis" w:date="2020-08-06T19:00:00Z"/>
          <w:rFonts w:ascii="Times New Roman"/>
          <w:sz w:val="20"/>
        </w:rPr>
        <w:sectPr w:rsidR="003C0FBC" w:rsidDel="0076210C">
          <w:type w:val="continuous"/>
          <w:pgSz w:w="11900" w:h="16840"/>
          <w:pgMar w:top="640" w:right="1580" w:bottom="280" w:left="1540" w:header="720" w:footer="720" w:gutter="0"/>
          <w:cols w:num="2" w:space="720" w:equalWidth="0">
            <w:col w:w="461" w:space="701"/>
            <w:col w:w="7618"/>
          </w:cols>
        </w:sect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DD31D9" w:rsidRPr="00C00CA8" w:rsidRDefault="00480BDA" w:rsidP="00DD31D9">
      <w:pPr>
        <w:tabs>
          <w:tab w:val="left" w:pos="7786"/>
        </w:tabs>
        <w:spacing w:before="8"/>
        <w:ind w:left="161"/>
        <w:rPr>
          <w:ins w:id="58" w:author="Alexander Antoniadis" w:date="2020-08-19T11:18:00Z"/>
          <w:rFonts w:ascii="Times New Roman"/>
          <w:sz w:val="18"/>
          <w:szCs w:val="18"/>
        </w:rPr>
      </w:pPr>
      <w:r>
        <w:rPr>
          <w:rFonts w:ascii="Times New Roman"/>
          <w:sz w:val="18"/>
        </w:rPr>
        <w:tab/>
      </w:r>
      <w:ins w:id="59" w:author="Alexander Antoniadis" w:date="2020-08-19T11:18:00Z">
        <w:r w:rsidR="00DD31D9">
          <w:rPr>
            <w:rFonts w:ascii="Times New Roman"/>
            <w:sz w:val="18"/>
          </w:rPr>
          <w:br/>
        </w:r>
        <w:r w:rsidR="00DD31D9">
          <w:rPr>
            <w:rFonts w:ascii="Times New Roman" w:eastAsiaTheme="minorHAnsi" w:hAnsi="Times New Roman" w:cs="Times New Roman"/>
            <w:color w:val="000000"/>
            <w:sz w:val="18"/>
            <w:szCs w:val="18"/>
            <w:lang w:val="en-AU"/>
          </w:rPr>
          <w:t>O</w:t>
        </w:r>
        <w:r w:rsidR="00DD31D9">
          <w:rPr>
            <w:rFonts w:ascii="Times New Roman" w:eastAsiaTheme="minorHAnsi" w:hAnsi="Times New Roman" w:cs="Times New Roman"/>
            <w:color w:val="000000"/>
            <w:sz w:val="14"/>
            <w:szCs w:val="14"/>
            <w:lang w:val="en-AU"/>
          </w:rPr>
          <w:t xml:space="preserve">VERLAYS </w:t>
        </w:r>
        <w:r w:rsidR="00DD31D9">
          <w:rPr>
            <w:rFonts w:ascii="Times New Roman" w:eastAsiaTheme="minorHAnsi" w:hAnsi="Times New Roman" w:cs="Times New Roman"/>
            <w:color w:val="000000"/>
            <w:sz w:val="18"/>
            <w:szCs w:val="18"/>
            <w:lang w:val="en-AU"/>
          </w:rPr>
          <w:t>- C</w:t>
        </w:r>
        <w:r w:rsidR="00DD31D9">
          <w:rPr>
            <w:rFonts w:ascii="Times New Roman" w:eastAsiaTheme="minorHAnsi" w:hAnsi="Times New Roman" w:cs="Times New Roman"/>
            <w:color w:val="000000"/>
            <w:sz w:val="14"/>
            <w:szCs w:val="14"/>
            <w:lang w:val="en-AU"/>
          </w:rPr>
          <w:t xml:space="preserve">LAUSE </w:t>
        </w:r>
        <w:r w:rsidR="00DD31D9">
          <w:rPr>
            <w:rFonts w:ascii="Times New Roman" w:eastAsiaTheme="minorHAnsi" w:hAnsi="Times New Roman" w:cs="Times New Roman"/>
            <w:color w:val="000000"/>
            <w:sz w:val="18"/>
            <w:szCs w:val="18"/>
            <w:lang w:val="en-AU"/>
          </w:rPr>
          <w:t xml:space="preserve">44.04 - </w:t>
        </w:r>
        <w:r w:rsidR="00DD31D9" w:rsidRPr="00CB017E">
          <w:rPr>
            <w:rFonts w:ascii="Times New Roman" w:eastAsiaTheme="minorHAnsi" w:hAnsi="Times New Roman" w:cs="Times New Roman"/>
            <w:sz w:val="18"/>
            <w:szCs w:val="18"/>
            <w:lang w:val="en-AU"/>
          </w:rPr>
          <w:t>S</w:t>
        </w:r>
        <w:r w:rsidR="00DD31D9" w:rsidRPr="00CB017E">
          <w:rPr>
            <w:rFonts w:ascii="Times New Roman" w:eastAsiaTheme="minorHAnsi" w:hAnsi="Times New Roman" w:cs="Times New Roman"/>
            <w:sz w:val="14"/>
            <w:szCs w:val="14"/>
            <w:lang w:val="en-AU"/>
          </w:rPr>
          <w:t xml:space="preserve">CHEDULE </w:t>
        </w:r>
        <w:r w:rsidR="00DD31D9" w:rsidRPr="00CB017E">
          <w:rPr>
            <w:rFonts w:ascii="Times New Roman" w:eastAsiaTheme="minorHAnsi" w:hAnsi="Times New Roman" w:cs="Times New Roman"/>
            <w:sz w:val="18"/>
            <w:szCs w:val="18"/>
            <w:lang w:val="en-AU"/>
          </w:rPr>
          <w:t>1</w:t>
        </w:r>
        <w:r w:rsidR="00DD31D9">
          <w:rPr>
            <w:rFonts w:ascii="Times New Roman" w:eastAsiaTheme="minorHAnsi" w:hAnsi="Times New Roman" w:cs="Times New Roman"/>
            <w:color w:val="FF0000"/>
            <w:sz w:val="18"/>
            <w:szCs w:val="18"/>
            <w:lang w:val="en-AU"/>
          </w:rPr>
          <w:tab/>
        </w:r>
        <w:r w:rsidR="00DD31D9">
          <w:rPr>
            <w:rFonts w:ascii="Times New Roman" w:eastAsiaTheme="minorHAnsi" w:hAnsi="Times New Roman" w:cs="Times New Roman"/>
            <w:color w:val="000000"/>
            <w:sz w:val="18"/>
            <w:szCs w:val="18"/>
            <w:lang w:val="en-AU"/>
          </w:rPr>
          <w:t>P</w:t>
        </w:r>
        <w:r w:rsidR="00DD31D9">
          <w:rPr>
            <w:rFonts w:ascii="Times New Roman" w:eastAsiaTheme="minorHAnsi" w:hAnsi="Times New Roman" w:cs="Times New Roman"/>
            <w:color w:val="000000"/>
            <w:sz w:val="14"/>
            <w:szCs w:val="14"/>
            <w:lang w:val="en-AU"/>
          </w:rPr>
          <w:t xml:space="preserve">AGE </w:t>
        </w:r>
        <w:r w:rsidR="00DD31D9">
          <w:rPr>
            <w:rFonts w:ascii="Times New Roman" w:eastAsiaTheme="minorHAnsi" w:hAnsi="Times New Roman" w:cs="Times New Roman"/>
            <w:color w:val="000000"/>
            <w:sz w:val="18"/>
            <w:szCs w:val="18"/>
            <w:lang w:val="en-AU"/>
          </w:rPr>
          <w:t xml:space="preserve">1 </w:t>
        </w:r>
        <w:r w:rsidR="00DD31D9">
          <w:rPr>
            <w:rFonts w:ascii="Times New Roman" w:eastAsiaTheme="minorHAnsi" w:hAnsi="Times New Roman" w:cs="Times New Roman"/>
            <w:color w:val="000000"/>
            <w:sz w:val="14"/>
            <w:szCs w:val="14"/>
            <w:lang w:val="en-AU"/>
          </w:rPr>
          <w:t xml:space="preserve">OF </w:t>
        </w:r>
        <w:r w:rsidR="00DD31D9">
          <w:rPr>
            <w:rFonts w:ascii="Times New Roman" w:eastAsiaTheme="minorHAnsi" w:hAnsi="Times New Roman" w:cs="Times New Roman"/>
            <w:color w:val="000000"/>
            <w:sz w:val="18"/>
            <w:szCs w:val="18"/>
            <w:lang w:val="en-AU"/>
          </w:rPr>
          <w:t>1</w:t>
        </w:r>
      </w:ins>
    </w:p>
    <w:p w:rsidR="00CB017E" w:rsidRDefault="00CB017E" w:rsidP="00480BDA">
      <w:pPr>
        <w:tabs>
          <w:tab w:val="left" w:pos="7786"/>
        </w:tabs>
        <w:spacing w:before="8"/>
        <w:ind w:left="161"/>
        <w:rPr>
          <w:rFonts w:ascii="Times New Roman"/>
          <w:sz w:val="18"/>
        </w:rPr>
      </w:pPr>
    </w:p>
    <w:sectPr w:rsidR="00CB017E">
      <w:type w:val="continuous"/>
      <w:pgSz w:w="11900" w:h="16840"/>
      <w:pgMar w:top="640" w:right="15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BB" w:rsidRDefault="00243ABB" w:rsidP="00243ABB">
      <w:r>
        <w:separator/>
      </w:r>
    </w:p>
  </w:endnote>
  <w:endnote w:type="continuationSeparator" w:id="0">
    <w:p w:rsidR="00243ABB" w:rsidRDefault="00243ABB" w:rsidP="002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BB" w:rsidRDefault="00243ABB" w:rsidP="00243ABB">
      <w:r>
        <w:separator/>
      </w:r>
    </w:p>
  </w:footnote>
  <w:footnote w:type="continuationSeparator" w:id="0">
    <w:p w:rsidR="00243ABB" w:rsidRDefault="00243ABB" w:rsidP="002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675"/>
    <w:multiLevelType w:val="hybridMultilevel"/>
    <w:tmpl w:val="670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404"/>
    <w:multiLevelType w:val="multilevel"/>
    <w:tmpl w:val="0D9A12CA"/>
    <w:lvl w:ilvl="0">
      <w:start w:val="1"/>
      <w:numFmt w:val="decimal"/>
      <w:lvlText w:val="%1.0"/>
      <w:lvlJc w:val="left"/>
      <w:pPr>
        <w:ind w:left="1286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6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6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6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1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6" w:hanging="1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ntoniadis">
    <w15:presenceInfo w15:providerId="AD" w15:userId="S-1-5-21-2099920240-1290339947-633696768-152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C"/>
    <w:rsid w:val="001A6350"/>
    <w:rsid w:val="001C2D99"/>
    <w:rsid w:val="00243ABB"/>
    <w:rsid w:val="002465CA"/>
    <w:rsid w:val="003C0FBC"/>
    <w:rsid w:val="004467B1"/>
    <w:rsid w:val="00456B0E"/>
    <w:rsid w:val="00477117"/>
    <w:rsid w:val="00480BDA"/>
    <w:rsid w:val="00497045"/>
    <w:rsid w:val="004A0147"/>
    <w:rsid w:val="00520E92"/>
    <w:rsid w:val="00633EC1"/>
    <w:rsid w:val="00654A0D"/>
    <w:rsid w:val="006C168F"/>
    <w:rsid w:val="006E2D77"/>
    <w:rsid w:val="0076210C"/>
    <w:rsid w:val="007E7F15"/>
    <w:rsid w:val="00AC1DE5"/>
    <w:rsid w:val="00B556AB"/>
    <w:rsid w:val="00B62273"/>
    <w:rsid w:val="00C00CA8"/>
    <w:rsid w:val="00CB017E"/>
    <w:rsid w:val="00CB74C2"/>
    <w:rsid w:val="00D44E3E"/>
    <w:rsid w:val="00DD31D9"/>
    <w:rsid w:val="00E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EAB2D-CFF7-4F5C-A519-00D0CF5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4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A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3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B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6210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- 44_04s01_ston.docx</vt:lpstr>
    </vt:vector>
  </TitlesOfParts>
  <Company>City of Melbourne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- 44_04s01_ston.docx</dc:title>
  <dc:creator>jg42</dc:creator>
  <cp:lastModifiedBy>Elin Thompson</cp:lastModifiedBy>
  <cp:revision>2</cp:revision>
  <dcterms:created xsi:type="dcterms:W3CDTF">2021-10-07T02:37:00Z</dcterms:created>
  <dcterms:modified xsi:type="dcterms:W3CDTF">2021-10-07T02:37:00Z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 Word - 44_04s01_ston.docx</vt:lpwstr>
  </property>
  <property fmtid="{D5CDD505-2E9C-101B-9397-08002B2CF9AE}" pid="4" name="LastSaved">
    <vt:filetime>2020-08-06T00:00:00Z</vt:filetime>
  </property>
</Properties>
</file>