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AEBA1" w14:textId="77777777" w:rsidR="00A43B80" w:rsidRDefault="00115258">
      <w:pPr>
        <w:spacing w:before="80"/>
        <w:ind w:left="3130" w:right="3512"/>
        <w:jc w:val="center"/>
        <w:rPr>
          <w:rFonts w:ascii="Arial"/>
          <w:sz w:val="13"/>
        </w:rPr>
      </w:pPr>
      <w:bookmarkStart w:id="0" w:name="_GoBack"/>
      <w:bookmarkEnd w:id="0"/>
      <w:r>
        <w:rPr>
          <w:rFonts w:ascii="Arial"/>
          <w:sz w:val="16"/>
        </w:rPr>
        <w:t>M</w:t>
      </w:r>
      <w:r>
        <w:rPr>
          <w:rFonts w:ascii="Arial"/>
          <w:sz w:val="13"/>
        </w:rPr>
        <w:t xml:space="preserve">ELBOURNE </w:t>
      </w:r>
      <w:r>
        <w:rPr>
          <w:rFonts w:ascii="Arial"/>
          <w:sz w:val="16"/>
        </w:rPr>
        <w:t>P</w:t>
      </w:r>
      <w:r>
        <w:rPr>
          <w:rFonts w:ascii="Arial"/>
          <w:sz w:val="13"/>
        </w:rPr>
        <w:t xml:space="preserve">LANNING </w:t>
      </w:r>
      <w:r>
        <w:rPr>
          <w:rFonts w:ascii="Arial"/>
          <w:sz w:val="16"/>
        </w:rPr>
        <w:t>S</w:t>
      </w:r>
      <w:r>
        <w:rPr>
          <w:rFonts w:ascii="Arial"/>
          <w:sz w:val="13"/>
        </w:rPr>
        <w:t>CHEME</w:t>
      </w:r>
    </w:p>
    <w:p w14:paraId="1A0AEBA2" w14:textId="77777777" w:rsidR="00A43B80" w:rsidRDefault="00A43B80">
      <w:pPr>
        <w:pStyle w:val="BodyText"/>
        <w:rPr>
          <w:rFonts w:ascii="Arial"/>
          <w:sz w:val="20"/>
        </w:rPr>
      </w:pPr>
    </w:p>
    <w:p w14:paraId="1A0AEBA3" w14:textId="77777777" w:rsidR="00A43B80" w:rsidRDefault="00A43B80">
      <w:pPr>
        <w:pStyle w:val="BodyText"/>
        <w:rPr>
          <w:rFonts w:ascii="Arial"/>
          <w:sz w:val="20"/>
        </w:rPr>
      </w:pPr>
    </w:p>
    <w:p w14:paraId="1A0AEBA4" w14:textId="77777777" w:rsidR="00A43B80" w:rsidRDefault="00A43B80">
      <w:pPr>
        <w:pStyle w:val="BodyText"/>
        <w:rPr>
          <w:rFonts w:ascii="Arial"/>
          <w:sz w:val="20"/>
        </w:rPr>
      </w:pPr>
    </w:p>
    <w:p w14:paraId="1A0AEBA5" w14:textId="77777777" w:rsidR="00A43B80" w:rsidRDefault="00A43B80">
      <w:pPr>
        <w:pStyle w:val="BodyText"/>
        <w:rPr>
          <w:rFonts w:ascii="Arial"/>
          <w:sz w:val="20"/>
        </w:rPr>
      </w:pPr>
    </w:p>
    <w:p w14:paraId="1A0AEBA6" w14:textId="77777777" w:rsidR="00A43B80" w:rsidRDefault="00A43B80">
      <w:pPr>
        <w:pStyle w:val="BodyText"/>
        <w:rPr>
          <w:rFonts w:ascii="Arial"/>
          <w:sz w:val="20"/>
        </w:rPr>
      </w:pPr>
    </w:p>
    <w:p w14:paraId="1A0AEBA7" w14:textId="77777777" w:rsidR="00A43B80" w:rsidRDefault="00A43B80">
      <w:pPr>
        <w:pStyle w:val="BodyText"/>
        <w:rPr>
          <w:rFonts w:ascii="Arial"/>
          <w:sz w:val="20"/>
        </w:rPr>
      </w:pPr>
    </w:p>
    <w:p w14:paraId="1A0AEBA8" w14:textId="77777777" w:rsidR="00A43B80" w:rsidRDefault="00A43B80">
      <w:pPr>
        <w:pStyle w:val="BodyText"/>
        <w:rPr>
          <w:rFonts w:ascii="Arial"/>
          <w:sz w:val="20"/>
        </w:rPr>
      </w:pPr>
    </w:p>
    <w:p w14:paraId="1A0AEBA9" w14:textId="77777777" w:rsidR="00A43B80" w:rsidRDefault="00A43B80">
      <w:pPr>
        <w:pStyle w:val="BodyText"/>
        <w:spacing w:before="5"/>
        <w:rPr>
          <w:rFonts w:ascii="Arial"/>
          <w:sz w:val="20"/>
        </w:rPr>
      </w:pPr>
    </w:p>
    <w:p w14:paraId="1A0AEBAA" w14:textId="77777777" w:rsidR="00A43B80" w:rsidRDefault="00115258">
      <w:pPr>
        <w:spacing w:before="85"/>
        <w:ind w:left="2120"/>
        <w:rPr>
          <w:b/>
          <w:sz w:val="36"/>
        </w:rPr>
      </w:pPr>
      <w:r>
        <w:rPr>
          <w:b/>
          <w:sz w:val="36"/>
        </w:rPr>
        <w:t>MELBOURNE PLANNING SCHEME</w:t>
      </w:r>
    </w:p>
    <w:p w14:paraId="1A0AEBAB" w14:textId="77777777" w:rsidR="00A43B80" w:rsidRDefault="00A43B80">
      <w:pPr>
        <w:pStyle w:val="BodyText"/>
        <w:rPr>
          <w:b/>
          <w:sz w:val="40"/>
        </w:rPr>
      </w:pPr>
    </w:p>
    <w:p w14:paraId="1A0AEBAC" w14:textId="77777777" w:rsidR="00A43B80" w:rsidRDefault="00A43B80">
      <w:pPr>
        <w:pStyle w:val="BodyText"/>
        <w:rPr>
          <w:b/>
          <w:sz w:val="40"/>
        </w:rPr>
      </w:pPr>
    </w:p>
    <w:p w14:paraId="1A0AEBAD" w14:textId="77777777" w:rsidR="00A43B80" w:rsidRDefault="00115258">
      <w:pPr>
        <w:spacing w:before="321"/>
        <w:ind w:left="3484"/>
        <w:rPr>
          <w:b/>
          <w:sz w:val="32"/>
        </w:rPr>
      </w:pPr>
      <w:r>
        <w:rPr>
          <w:b/>
          <w:sz w:val="32"/>
        </w:rPr>
        <w:t>Incorporated Document</w:t>
      </w:r>
    </w:p>
    <w:p w14:paraId="1A0AEBAE" w14:textId="77777777" w:rsidR="00A43B80" w:rsidRDefault="00A43B80">
      <w:pPr>
        <w:pStyle w:val="BodyText"/>
        <w:rPr>
          <w:b/>
          <w:sz w:val="34"/>
        </w:rPr>
      </w:pPr>
    </w:p>
    <w:p w14:paraId="1A0AEBAF" w14:textId="77777777" w:rsidR="00A43B80" w:rsidRDefault="00A43B80">
      <w:pPr>
        <w:pStyle w:val="BodyText"/>
        <w:rPr>
          <w:b/>
          <w:sz w:val="34"/>
        </w:rPr>
      </w:pPr>
    </w:p>
    <w:p w14:paraId="1A0AEBB0" w14:textId="77777777" w:rsidR="00A43B80" w:rsidRDefault="00A43B80">
      <w:pPr>
        <w:pStyle w:val="BodyText"/>
        <w:rPr>
          <w:b/>
          <w:sz w:val="34"/>
        </w:rPr>
      </w:pPr>
    </w:p>
    <w:p w14:paraId="1A0AEBB1" w14:textId="77777777" w:rsidR="00A43B80" w:rsidRDefault="00A43B80">
      <w:pPr>
        <w:pStyle w:val="BodyText"/>
        <w:rPr>
          <w:b/>
          <w:sz w:val="34"/>
        </w:rPr>
      </w:pPr>
    </w:p>
    <w:p w14:paraId="1A0AEBB2" w14:textId="77777777" w:rsidR="00A43B80" w:rsidRDefault="00A43B80">
      <w:pPr>
        <w:pStyle w:val="BodyText"/>
        <w:rPr>
          <w:b/>
          <w:sz w:val="34"/>
        </w:rPr>
      </w:pPr>
    </w:p>
    <w:p w14:paraId="1A0AEBB3" w14:textId="77777777" w:rsidR="00A43B80" w:rsidRDefault="00A43B80">
      <w:pPr>
        <w:pStyle w:val="BodyText"/>
        <w:spacing w:before="1"/>
        <w:rPr>
          <w:b/>
          <w:sz w:val="42"/>
        </w:rPr>
      </w:pPr>
    </w:p>
    <w:p w14:paraId="1A0AEBB4" w14:textId="77777777" w:rsidR="00A43B80" w:rsidRDefault="00115258">
      <w:pPr>
        <w:ind w:left="3133" w:right="3512"/>
        <w:jc w:val="center"/>
        <w:rPr>
          <w:b/>
          <w:sz w:val="36"/>
        </w:rPr>
      </w:pPr>
      <w:r>
        <w:rPr>
          <w:b/>
          <w:sz w:val="36"/>
        </w:rPr>
        <w:t xml:space="preserve">Heritage Places Inventory February 2020 Part B </w:t>
      </w:r>
      <w:r w:rsidR="00713B9C">
        <w:rPr>
          <w:b/>
          <w:sz w:val="36"/>
        </w:rPr>
        <w:t xml:space="preserve">(Amended </w:t>
      </w:r>
      <w:del w:id="1" w:author="Author">
        <w:r w:rsidR="00713B9C" w:rsidDel="00713B9C">
          <w:rPr>
            <w:b/>
            <w:sz w:val="36"/>
          </w:rPr>
          <w:delText>September 2021)</w:delText>
        </w:r>
      </w:del>
      <w:ins w:id="2" w:author="Author">
        <w:r w:rsidR="004A2CDD">
          <w:rPr>
            <w:b/>
            <w:sz w:val="36"/>
          </w:rPr>
          <w:t>November</w:t>
        </w:r>
        <w:r w:rsidR="00B0096C">
          <w:rPr>
            <w:b/>
            <w:sz w:val="36"/>
          </w:rPr>
          <w:t xml:space="preserve"> </w:t>
        </w:r>
        <w:r>
          <w:rPr>
            <w:b/>
            <w:sz w:val="36"/>
          </w:rPr>
          <w:t>2021)</w:t>
        </w:r>
      </w:ins>
    </w:p>
    <w:p w14:paraId="1A0AEBB5" w14:textId="77777777" w:rsidR="00A43B80" w:rsidRDefault="00A43B80">
      <w:pPr>
        <w:pStyle w:val="BodyText"/>
        <w:rPr>
          <w:b/>
          <w:sz w:val="40"/>
        </w:rPr>
      </w:pPr>
    </w:p>
    <w:p w14:paraId="1A0AEBB6" w14:textId="77777777" w:rsidR="00A43B80" w:rsidRDefault="00A43B80">
      <w:pPr>
        <w:pStyle w:val="BodyText"/>
        <w:rPr>
          <w:b/>
          <w:sz w:val="40"/>
        </w:rPr>
      </w:pPr>
    </w:p>
    <w:p w14:paraId="1A0AEBB7" w14:textId="77777777" w:rsidR="00A43B80" w:rsidRDefault="00A43B80">
      <w:pPr>
        <w:pStyle w:val="BodyText"/>
        <w:rPr>
          <w:b/>
          <w:sz w:val="40"/>
        </w:rPr>
      </w:pPr>
    </w:p>
    <w:p w14:paraId="1A0AEBB8" w14:textId="77777777" w:rsidR="00A43B80" w:rsidRDefault="00A43B80">
      <w:pPr>
        <w:pStyle w:val="BodyText"/>
        <w:rPr>
          <w:b/>
          <w:sz w:val="40"/>
        </w:rPr>
      </w:pPr>
    </w:p>
    <w:p w14:paraId="1A0AEBB9" w14:textId="77777777" w:rsidR="00A43B80" w:rsidRDefault="00A43B80">
      <w:pPr>
        <w:pStyle w:val="BodyText"/>
        <w:rPr>
          <w:b/>
          <w:sz w:val="40"/>
        </w:rPr>
      </w:pPr>
    </w:p>
    <w:p w14:paraId="1A0AEBBA" w14:textId="77777777" w:rsidR="00A43B80" w:rsidRDefault="00A43B80">
      <w:pPr>
        <w:pStyle w:val="BodyText"/>
        <w:rPr>
          <w:b/>
          <w:sz w:val="40"/>
        </w:rPr>
      </w:pPr>
    </w:p>
    <w:p w14:paraId="1A0AEBBB" w14:textId="77777777" w:rsidR="00A43B80" w:rsidRDefault="00A43B80">
      <w:pPr>
        <w:pStyle w:val="BodyText"/>
        <w:rPr>
          <w:b/>
          <w:sz w:val="40"/>
        </w:rPr>
      </w:pPr>
    </w:p>
    <w:p w14:paraId="1A0AEBBC" w14:textId="77777777" w:rsidR="00A43B80" w:rsidRDefault="00A43B80">
      <w:pPr>
        <w:pStyle w:val="BodyText"/>
        <w:rPr>
          <w:b/>
          <w:sz w:val="40"/>
        </w:rPr>
      </w:pPr>
    </w:p>
    <w:p w14:paraId="1A0AEBBD" w14:textId="77777777" w:rsidR="00A43B80" w:rsidRDefault="00A43B80">
      <w:pPr>
        <w:pStyle w:val="BodyText"/>
        <w:rPr>
          <w:b/>
          <w:sz w:val="40"/>
        </w:rPr>
      </w:pPr>
    </w:p>
    <w:p w14:paraId="1A0AEBBE" w14:textId="77777777" w:rsidR="00A43B80" w:rsidRDefault="00A43B80">
      <w:pPr>
        <w:pStyle w:val="BodyText"/>
        <w:rPr>
          <w:b/>
          <w:sz w:val="40"/>
        </w:rPr>
      </w:pPr>
    </w:p>
    <w:p w14:paraId="1A0AEBBF" w14:textId="77777777" w:rsidR="00A43B80" w:rsidRDefault="00A43B80">
      <w:pPr>
        <w:pStyle w:val="BodyText"/>
        <w:rPr>
          <w:b/>
          <w:sz w:val="40"/>
        </w:rPr>
      </w:pPr>
    </w:p>
    <w:p w14:paraId="1A0AEBC0" w14:textId="77777777" w:rsidR="00A43B80" w:rsidRDefault="00A43B80">
      <w:pPr>
        <w:pStyle w:val="BodyText"/>
        <w:spacing w:before="1"/>
        <w:rPr>
          <w:b/>
          <w:sz w:val="38"/>
        </w:rPr>
      </w:pPr>
    </w:p>
    <w:p w14:paraId="1A0AEBC1" w14:textId="77777777" w:rsidR="00A43B80" w:rsidRDefault="00115258">
      <w:pPr>
        <w:pStyle w:val="Heading3"/>
        <w:ind w:left="432" w:right="812"/>
        <w:jc w:val="center"/>
      </w:pPr>
      <w:r>
        <w:t>This document is an incorporated document in the Melbourne Planning Scheme pursuant to Section 6(2)(j) of the Planning and Environment Act 1987</w:t>
      </w:r>
    </w:p>
    <w:p w14:paraId="1A0AEBC2" w14:textId="77777777" w:rsidR="00A43B80" w:rsidRDefault="00A43B80">
      <w:pPr>
        <w:jc w:val="center"/>
        <w:sectPr w:rsidR="00A43B80">
          <w:footerReference w:type="default" r:id="rId12"/>
          <w:type w:val="continuous"/>
          <w:pgSz w:w="11910" w:h="16850"/>
          <w:pgMar w:top="640" w:right="440" w:bottom="880" w:left="820" w:header="720" w:footer="699" w:gutter="0"/>
          <w:pgNumType w:start="1"/>
          <w:cols w:space="720"/>
        </w:sectPr>
      </w:pPr>
    </w:p>
    <w:p w14:paraId="1A0AEBC3" w14:textId="77777777" w:rsidR="00A43B80" w:rsidRDefault="00115258">
      <w:pPr>
        <w:spacing w:before="80"/>
        <w:ind w:left="3130" w:right="3512"/>
        <w:jc w:val="center"/>
        <w:rPr>
          <w:rFonts w:ascii="Arial"/>
          <w:sz w:val="13"/>
        </w:rPr>
      </w:pPr>
      <w:r>
        <w:rPr>
          <w:rFonts w:ascii="Arial"/>
          <w:sz w:val="16"/>
        </w:rPr>
        <w:lastRenderedPageBreak/>
        <w:t>M</w:t>
      </w:r>
      <w:r>
        <w:rPr>
          <w:rFonts w:ascii="Arial"/>
          <w:sz w:val="13"/>
        </w:rPr>
        <w:t xml:space="preserve">ELBOURNE </w:t>
      </w:r>
      <w:r>
        <w:rPr>
          <w:rFonts w:ascii="Arial"/>
          <w:sz w:val="16"/>
        </w:rPr>
        <w:t>P</w:t>
      </w:r>
      <w:r>
        <w:rPr>
          <w:rFonts w:ascii="Arial"/>
          <w:sz w:val="13"/>
        </w:rPr>
        <w:t xml:space="preserve">LANNING </w:t>
      </w:r>
      <w:r>
        <w:rPr>
          <w:rFonts w:ascii="Arial"/>
          <w:sz w:val="16"/>
        </w:rPr>
        <w:t>S</w:t>
      </w:r>
      <w:r>
        <w:rPr>
          <w:rFonts w:ascii="Arial"/>
          <w:sz w:val="13"/>
        </w:rPr>
        <w:t>CHEME</w:t>
      </w:r>
    </w:p>
    <w:p w14:paraId="1A0AEBC4" w14:textId="77777777" w:rsidR="00A43B80" w:rsidRDefault="00A43B80">
      <w:pPr>
        <w:pStyle w:val="BodyText"/>
        <w:spacing w:before="8"/>
        <w:rPr>
          <w:rFonts w:ascii="Arial"/>
          <w:sz w:val="15"/>
        </w:rPr>
      </w:pPr>
    </w:p>
    <w:p w14:paraId="1A0AEBC5" w14:textId="77777777" w:rsidR="00A43B80" w:rsidRDefault="00115258">
      <w:pPr>
        <w:pStyle w:val="Heading3"/>
        <w:spacing w:before="91"/>
        <w:ind w:right="7604"/>
      </w:pPr>
      <w:r>
        <w:t>Melbourne Planning Scheme Incorporated Document</w:t>
      </w:r>
    </w:p>
    <w:p w14:paraId="1A0AEBC6" w14:textId="77777777" w:rsidR="00A43B80" w:rsidRDefault="00A43B80">
      <w:pPr>
        <w:pStyle w:val="BodyText"/>
        <w:rPr>
          <w:b/>
          <w:sz w:val="24"/>
        </w:rPr>
      </w:pPr>
    </w:p>
    <w:p w14:paraId="1A0AEBC7" w14:textId="77777777" w:rsidR="00A43B80" w:rsidRDefault="00A43B80">
      <w:pPr>
        <w:pStyle w:val="BodyText"/>
        <w:rPr>
          <w:b/>
          <w:sz w:val="24"/>
        </w:rPr>
      </w:pPr>
    </w:p>
    <w:p w14:paraId="1A0AEBC8" w14:textId="77777777" w:rsidR="00A43B80" w:rsidRDefault="00A43B80">
      <w:pPr>
        <w:pStyle w:val="BodyText"/>
        <w:rPr>
          <w:b/>
          <w:sz w:val="24"/>
        </w:rPr>
      </w:pPr>
    </w:p>
    <w:p w14:paraId="1A0AEBC9" w14:textId="77777777" w:rsidR="00A43B80" w:rsidRDefault="00A43B80">
      <w:pPr>
        <w:pStyle w:val="BodyText"/>
        <w:rPr>
          <w:b/>
          <w:sz w:val="24"/>
        </w:rPr>
      </w:pPr>
    </w:p>
    <w:p w14:paraId="1A0AEBCA" w14:textId="77777777" w:rsidR="00A43B80" w:rsidRDefault="00A43B80">
      <w:pPr>
        <w:pStyle w:val="BodyText"/>
        <w:rPr>
          <w:b/>
          <w:sz w:val="24"/>
        </w:rPr>
      </w:pPr>
    </w:p>
    <w:p w14:paraId="1A0AEBCB" w14:textId="77777777" w:rsidR="00A43B80" w:rsidRDefault="00A43B80">
      <w:pPr>
        <w:pStyle w:val="BodyText"/>
        <w:rPr>
          <w:b/>
          <w:sz w:val="24"/>
        </w:rPr>
      </w:pPr>
    </w:p>
    <w:p w14:paraId="1A0AEBCC" w14:textId="77777777" w:rsidR="00A43B80" w:rsidRDefault="00A43B80">
      <w:pPr>
        <w:pStyle w:val="BodyText"/>
        <w:spacing w:before="2"/>
        <w:rPr>
          <w:b/>
          <w:sz w:val="28"/>
        </w:rPr>
      </w:pPr>
    </w:p>
    <w:p w14:paraId="1A0AEBCD" w14:textId="77777777" w:rsidR="00A43B80" w:rsidRDefault="00115258">
      <w:pPr>
        <w:spacing w:before="1"/>
        <w:ind w:left="312"/>
        <w:rPr>
          <w:b/>
          <w:sz w:val="28"/>
        </w:rPr>
      </w:pPr>
      <w:r>
        <w:rPr>
          <w:b/>
          <w:sz w:val="28"/>
        </w:rPr>
        <w:t>TABLE OF CONTENTS</w:t>
      </w:r>
    </w:p>
    <w:p w14:paraId="1A0AEBCE" w14:textId="77777777" w:rsidR="00A43B80" w:rsidRDefault="00A43B80">
      <w:pPr>
        <w:pStyle w:val="BodyText"/>
        <w:rPr>
          <w:b/>
          <w:sz w:val="20"/>
        </w:rPr>
      </w:pPr>
    </w:p>
    <w:p w14:paraId="1A0AEBCF" w14:textId="77777777" w:rsidR="00A43B80" w:rsidRDefault="00A43B80">
      <w:pPr>
        <w:pStyle w:val="BodyText"/>
        <w:rPr>
          <w:b/>
          <w:sz w:val="20"/>
        </w:rPr>
      </w:pPr>
    </w:p>
    <w:p w14:paraId="1A0AEBD0" w14:textId="77777777" w:rsidR="00A43B80" w:rsidRDefault="00A43B80">
      <w:pPr>
        <w:pStyle w:val="BodyText"/>
        <w:spacing w:before="1"/>
        <w:rPr>
          <w:b/>
        </w:rPr>
      </w:pPr>
    </w:p>
    <w:tbl>
      <w:tblPr>
        <w:tblW w:w="0" w:type="auto"/>
        <w:tblInd w:w="120" w:type="dxa"/>
        <w:tblLayout w:type="fixed"/>
        <w:tblCellMar>
          <w:left w:w="0" w:type="dxa"/>
          <w:right w:w="0" w:type="dxa"/>
        </w:tblCellMar>
        <w:tblLook w:val="01E0" w:firstRow="1" w:lastRow="1" w:firstColumn="1" w:lastColumn="1" w:noHBand="0" w:noVBand="0"/>
      </w:tblPr>
      <w:tblGrid>
        <w:gridCol w:w="747"/>
        <w:gridCol w:w="3979"/>
        <w:gridCol w:w="2107"/>
      </w:tblGrid>
      <w:tr w:rsidR="00A43B80" w14:paraId="1A0AEBD4" w14:textId="77777777">
        <w:trPr>
          <w:trHeight w:val="448"/>
        </w:trPr>
        <w:tc>
          <w:tcPr>
            <w:tcW w:w="747" w:type="dxa"/>
          </w:tcPr>
          <w:p w14:paraId="1A0AEBD1" w14:textId="77777777" w:rsidR="00A43B80" w:rsidRDefault="00A43B80">
            <w:pPr>
              <w:pStyle w:val="TableParagraph"/>
              <w:spacing w:line="240" w:lineRule="auto"/>
              <w:ind w:left="0"/>
              <w:jc w:val="left"/>
              <w:rPr>
                <w:sz w:val="20"/>
              </w:rPr>
            </w:pPr>
          </w:p>
        </w:tc>
        <w:tc>
          <w:tcPr>
            <w:tcW w:w="3979" w:type="dxa"/>
          </w:tcPr>
          <w:p w14:paraId="1A0AEBD2" w14:textId="77777777" w:rsidR="00A43B80" w:rsidRDefault="00A43B80">
            <w:pPr>
              <w:pStyle w:val="TableParagraph"/>
              <w:spacing w:line="240" w:lineRule="auto"/>
              <w:ind w:left="0"/>
              <w:jc w:val="left"/>
              <w:rPr>
                <w:sz w:val="20"/>
              </w:rPr>
            </w:pPr>
          </w:p>
        </w:tc>
        <w:tc>
          <w:tcPr>
            <w:tcW w:w="2107" w:type="dxa"/>
          </w:tcPr>
          <w:p w14:paraId="1A0AEBD3" w14:textId="77777777" w:rsidR="00A43B80" w:rsidRDefault="00115258">
            <w:pPr>
              <w:pStyle w:val="TableParagraph"/>
              <w:spacing w:line="244" w:lineRule="exact"/>
              <w:ind w:left="1074"/>
              <w:jc w:val="left"/>
              <w:rPr>
                <w:b/>
                <w:i/>
              </w:rPr>
            </w:pPr>
            <w:r>
              <w:rPr>
                <w:b/>
                <w:i/>
              </w:rPr>
              <w:t>Page No.</w:t>
            </w:r>
          </w:p>
        </w:tc>
      </w:tr>
      <w:tr w:rsidR="00A43B80" w14:paraId="1A0AEBD8" w14:textId="77777777">
        <w:trPr>
          <w:trHeight w:val="653"/>
        </w:trPr>
        <w:tc>
          <w:tcPr>
            <w:tcW w:w="747" w:type="dxa"/>
          </w:tcPr>
          <w:p w14:paraId="1A0AEBD5" w14:textId="77777777" w:rsidR="00A43B80" w:rsidRDefault="00115258">
            <w:pPr>
              <w:pStyle w:val="TableParagraph"/>
              <w:spacing w:before="196" w:line="240" w:lineRule="auto"/>
              <w:ind w:left="200"/>
              <w:jc w:val="left"/>
              <w:rPr>
                <w:b/>
              </w:rPr>
            </w:pPr>
            <w:r>
              <w:rPr>
                <w:b/>
              </w:rPr>
              <w:t>1.</w:t>
            </w:r>
          </w:p>
        </w:tc>
        <w:tc>
          <w:tcPr>
            <w:tcW w:w="3979" w:type="dxa"/>
          </w:tcPr>
          <w:p w14:paraId="1A0AEBD6" w14:textId="77777777" w:rsidR="00A43B80" w:rsidRDefault="00115258">
            <w:pPr>
              <w:pStyle w:val="TableParagraph"/>
              <w:spacing w:before="196" w:line="240" w:lineRule="auto"/>
              <w:ind w:left="271"/>
              <w:jc w:val="left"/>
              <w:rPr>
                <w:b/>
              </w:rPr>
            </w:pPr>
            <w:r>
              <w:rPr>
                <w:b/>
              </w:rPr>
              <w:t>Introduction</w:t>
            </w:r>
          </w:p>
        </w:tc>
        <w:tc>
          <w:tcPr>
            <w:tcW w:w="2107" w:type="dxa"/>
          </w:tcPr>
          <w:p w14:paraId="1A0AEBD7" w14:textId="77777777" w:rsidR="00A43B80" w:rsidRDefault="00115258">
            <w:pPr>
              <w:pStyle w:val="TableParagraph"/>
              <w:spacing w:before="196" w:line="240" w:lineRule="auto"/>
              <w:ind w:left="1074"/>
              <w:jc w:val="left"/>
              <w:rPr>
                <w:b/>
              </w:rPr>
            </w:pPr>
            <w:r>
              <w:rPr>
                <w:b/>
              </w:rPr>
              <w:t>3</w:t>
            </w:r>
          </w:p>
        </w:tc>
      </w:tr>
      <w:tr w:rsidR="00A43B80" w14:paraId="1A0AEBDC" w14:textId="77777777">
        <w:trPr>
          <w:trHeight w:val="653"/>
        </w:trPr>
        <w:tc>
          <w:tcPr>
            <w:tcW w:w="747" w:type="dxa"/>
          </w:tcPr>
          <w:p w14:paraId="1A0AEBD9" w14:textId="77777777" w:rsidR="00A43B80" w:rsidRDefault="00115258">
            <w:pPr>
              <w:pStyle w:val="TableParagraph"/>
              <w:spacing w:before="195" w:line="240" w:lineRule="auto"/>
              <w:ind w:left="200"/>
              <w:jc w:val="left"/>
              <w:rPr>
                <w:b/>
              </w:rPr>
            </w:pPr>
            <w:r>
              <w:rPr>
                <w:b/>
              </w:rPr>
              <w:t>2.</w:t>
            </w:r>
          </w:p>
        </w:tc>
        <w:tc>
          <w:tcPr>
            <w:tcW w:w="3979" w:type="dxa"/>
          </w:tcPr>
          <w:p w14:paraId="1A0AEBDA" w14:textId="77777777" w:rsidR="00A43B80" w:rsidRDefault="00115258">
            <w:pPr>
              <w:pStyle w:val="TableParagraph"/>
              <w:spacing w:before="195" w:line="240" w:lineRule="auto"/>
              <w:ind w:left="271"/>
              <w:jc w:val="left"/>
              <w:rPr>
                <w:b/>
              </w:rPr>
            </w:pPr>
            <w:r>
              <w:rPr>
                <w:b/>
              </w:rPr>
              <w:t>Definitions</w:t>
            </w:r>
          </w:p>
        </w:tc>
        <w:tc>
          <w:tcPr>
            <w:tcW w:w="2107" w:type="dxa"/>
          </w:tcPr>
          <w:p w14:paraId="1A0AEBDB" w14:textId="77777777" w:rsidR="00A43B80" w:rsidRDefault="00115258">
            <w:pPr>
              <w:pStyle w:val="TableParagraph"/>
              <w:spacing w:before="195" w:line="240" w:lineRule="auto"/>
              <w:ind w:left="1074"/>
              <w:jc w:val="left"/>
              <w:rPr>
                <w:b/>
              </w:rPr>
            </w:pPr>
            <w:r>
              <w:rPr>
                <w:b/>
              </w:rPr>
              <w:t>4 – 5</w:t>
            </w:r>
          </w:p>
        </w:tc>
      </w:tr>
      <w:tr w:rsidR="00A43B80" w14:paraId="1A0AEBE0" w14:textId="77777777">
        <w:trPr>
          <w:trHeight w:val="654"/>
        </w:trPr>
        <w:tc>
          <w:tcPr>
            <w:tcW w:w="747" w:type="dxa"/>
          </w:tcPr>
          <w:p w14:paraId="1A0AEBDD" w14:textId="77777777" w:rsidR="00A43B80" w:rsidRDefault="00115258">
            <w:pPr>
              <w:pStyle w:val="TableParagraph"/>
              <w:spacing w:before="196" w:line="240" w:lineRule="auto"/>
              <w:ind w:left="200"/>
              <w:jc w:val="left"/>
              <w:rPr>
                <w:b/>
              </w:rPr>
            </w:pPr>
            <w:r>
              <w:rPr>
                <w:b/>
              </w:rPr>
              <w:t>3.</w:t>
            </w:r>
          </w:p>
        </w:tc>
        <w:tc>
          <w:tcPr>
            <w:tcW w:w="3979" w:type="dxa"/>
          </w:tcPr>
          <w:p w14:paraId="1A0AEBDE" w14:textId="77777777" w:rsidR="00A43B80" w:rsidRDefault="00115258">
            <w:pPr>
              <w:pStyle w:val="TableParagraph"/>
              <w:spacing w:before="196" w:line="240" w:lineRule="auto"/>
              <w:ind w:left="271"/>
              <w:jc w:val="left"/>
              <w:rPr>
                <w:b/>
              </w:rPr>
            </w:pPr>
            <w:r>
              <w:rPr>
                <w:b/>
              </w:rPr>
              <w:t>Geographical Areas Map</w:t>
            </w:r>
          </w:p>
        </w:tc>
        <w:tc>
          <w:tcPr>
            <w:tcW w:w="2107" w:type="dxa"/>
          </w:tcPr>
          <w:p w14:paraId="1A0AEBDF" w14:textId="77777777" w:rsidR="00A43B80" w:rsidRDefault="00115258">
            <w:pPr>
              <w:pStyle w:val="TableParagraph"/>
              <w:spacing w:before="196" w:line="240" w:lineRule="auto"/>
              <w:ind w:left="1074"/>
              <w:jc w:val="left"/>
              <w:rPr>
                <w:b/>
              </w:rPr>
            </w:pPr>
            <w:r>
              <w:rPr>
                <w:b/>
              </w:rPr>
              <w:t>6</w:t>
            </w:r>
          </w:p>
        </w:tc>
      </w:tr>
      <w:tr w:rsidR="00A43B80" w14:paraId="1A0AEBE4" w14:textId="77777777">
        <w:trPr>
          <w:trHeight w:val="652"/>
        </w:trPr>
        <w:tc>
          <w:tcPr>
            <w:tcW w:w="747" w:type="dxa"/>
          </w:tcPr>
          <w:p w14:paraId="1A0AEBE1" w14:textId="77777777" w:rsidR="00A43B80" w:rsidRDefault="00115258">
            <w:pPr>
              <w:pStyle w:val="TableParagraph"/>
              <w:spacing w:before="195" w:line="240" w:lineRule="auto"/>
              <w:ind w:left="200"/>
              <w:jc w:val="left"/>
              <w:rPr>
                <w:b/>
              </w:rPr>
            </w:pPr>
            <w:r>
              <w:rPr>
                <w:b/>
              </w:rPr>
              <w:t>4.</w:t>
            </w:r>
          </w:p>
        </w:tc>
        <w:tc>
          <w:tcPr>
            <w:tcW w:w="3979" w:type="dxa"/>
          </w:tcPr>
          <w:p w14:paraId="1A0AEBE2" w14:textId="77777777" w:rsidR="00A43B80" w:rsidRDefault="00115258">
            <w:pPr>
              <w:pStyle w:val="TableParagraph"/>
              <w:spacing w:before="195" w:line="240" w:lineRule="auto"/>
              <w:ind w:left="271"/>
              <w:jc w:val="left"/>
              <w:rPr>
                <w:b/>
              </w:rPr>
            </w:pPr>
            <w:r>
              <w:rPr>
                <w:b/>
              </w:rPr>
              <w:t>Carlton</w:t>
            </w:r>
          </w:p>
        </w:tc>
        <w:tc>
          <w:tcPr>
            <w:tcW w:w="2107" w:type="dxa"/>
          </w:tcPr>
          <w:p w14:paraId="1A0AEBE3" w14:textId="77777777" w:rsidR="00A43B80" w:rsidRDefault="00115258">
            <w:pPr>
              <w:pStyle w:val="TableParagraph"/>
              <w:spacing w:before="195" w:line="240" w:lineRule="auto"/>
              <w:ind w:left="1074"/>
              <w:jc w:val="left"/>
              <w:rPr>
                <w:b/>
              </w:rPr>
            </w:pPr>
            <w:r>
              <w:rPr>
                <w:b/>
              </w:rPr>
              <w:t>7 – 9</w:t>
            </w:r>
          </w:p>
        </w:tc>
      </w:tr>
      <w:tr w:rsidR="00A43B80" w14:paraId="1A0AEBE8" w14:textId="77777777">
        <w:trPr>
          <w:trHeight w:val="652"/>
        </w:trPr>
        <w:tc>
          <w:tcPr>
            <w:tcW w:w="747" w:type="dxa"/>
          </w:tcPr>
          <w:p w14:paraId="1A0AEBE5" w14:textId="77777777" w:rsidR="00A43B80" w:rsidRDefault="00115258">
            <w:pPr>
              <w:pStyle w:val="TableParagraph"/>
              <w:spacing w:before="195" w:line="240" w:lineRule="auto"/>
              <w:ind w:left="200"/>
              <w:jc w:val="left"/>
              <w:rPr>
                <w:b/>
              </w:rPr>
            </w:pPr>
            <w:r>
              <w:rPr>
                <w:b/>
              </w:rPr>
              <w:t>5.</w:t>
            </w:r>
          </w:p>
        </w:tc>
        <w:tc>
          <w:tcPr>
            <w:tcW w:w="3979" w:type="dxa"/>
          </w:tcPr>
          <w:p w14:paraId="1A0AEBE6" w14:textId="77777777" w:rsidR="00A43B80" w:rsidRDefault="00115258">
            <w:pPr>
              <w:pStyle w:val="TableParagraph"/>
              <w:spacing w:before="195" w:line="240" w:lineRule="auto"/>
              <w:ind w:left="271"/>
              <w:jc w:val="left"/>
              <w:rPr>
                <w:b/>
              </w:rPr>
            </w:pPr>
            <w:r>
              <w:rPr>
                <w:b/>
              </w:rPr>
              <w:t>East Melbourne &amp; Jolimont</w:t>
            </w:r>
          </w:p>
        </w:tc>
        <w:tc>
          <w:tcPr>
            <w:tcW w:w="2107" w:type="dxa"/>
          </w:tcPr>
          <w:p w14:paraId="1A0AEBE7" w14:textId="77777777" w:rsidR="00A43B80" w:rsidRDefault="00115258">
            <w:pPr>
              <w:pStyle w:val="TableParagraph"/>
              <w:spacing w:before="195" w:line="240" w:lineRule="auto"/>
              <w:ind w:left="1074"/>
              <w:jc w:val="left"/>
              <w:rPr>
                <w:b/>
              </w:rPr>
            </w:pPr>
            <w:r>
              <w:rPr>
                <w:b/>
              </w:rPr>
              <w:t>10 – 11</w:t>
            </w:r>
          </w:p>
        </w:tc>
      </w:tr>
      <w:tr w:rsidR="00A43B80" w14:paraId="1A0AEBEC" w14:textId="77777777">
        <w:trPr>
          <w:trHeight w:val="653"/>
        </w:trPr>
        <w:tc>
          <w:tcPr>
            <w:tcW w:w="747" w:type="dxa"/>
          </w:tcPr>
          <w:p w14:paraId="1A0AEBE9" w14:textId="77777777" w:rsidR="00A43B80" w:rsidRDefault="00115258">
            <w:pPr>
              <w:pStyle w:val="TableParagraph"/>
              <w:spacing w:before="195" w:line="240" w:lineRule="auto"/>
              <w:ind w:left="200"/>
              <w:jc w:val="left"/>
              <w:rPr>
                <w:b/>
              </w:rPr>
            </w:pPr>
            <w:r>
              <w:rPr>
                <w:b/>
              </w:rPr>
              <w:t>6.</w:t>
            </w:r>
          </w:p>
        </w:tc>
        <w:tc>
          <w:tcPr>
            <w:tcW w:w="3979" w:type="dxa"/>
          </w:tcPr>
          <w:p w14:paraId="1A0AEBEA" w14:textId="77777777" w:rsidR="00A43B80" w:rsidRDefault="00115258">
            <w:pPr>
              <w:pStyle w:val="TableParagraph"/>
              <w:spacing w:before="195" w:line="240" w:lineRule="auto"/>
              <w:ind w:left="271"/>
              <w:jc w:val="left"/>
              <w:rPr>
                <w:b/>
              </w:rPr>
            </w:pPr>
            <w:r>
              <w:rPr>
                <w:b/>
              </w:rPr>
              <w:t>Flemington &amp; Kensington</w:t>
            </w:r>
          </w:p>
        </w:tc>
        <w:tc>
          <w:tcPr>
            <w:tcW w:w="2107" w:type="dxa"/>
          </w:tcPr>
          <w:p w14:paraId="1A0AEBEB" w14:textId="77777777" w:rsidR="00A43B80" w:rsidRDefault="00115258">
            <w:pPr>
              <w:pStyle w:val="TableParagraph"/>
              <w:spacing w:before="195" w:line="240" w:lineRule="auto"/>
              <w:ind w:left="1074"/>
              <w:jc w:val="left"/>
              <w:rPr>
                <w:b/>
              </w:rPr>
            </w:pPr>
            <w:r>
              <w:rPr>
                <w:b/>
              </w:rPr>
              <w:t>12 – 13</w:t>
            </w:r>
          </w:p>
        </w:tc>
      </w:tr>
      <w:tr w:rsidR="00A43B80" w14:paraId="1A0AEBF0" w14:textId="77777777">
        <w:trPr>
          <w:trHeight w:val="652"/>
        </w:trPr>
        <w:tc>
          <w:tcPr>
            <w:tcW w:w="747" w:type="dxa"/>
          </w:tcPr>
          <w:p w14:paraId="1A0AEBED" w14:textId="77777777" w:rsidR="00A43B80" w:rsidRDefault="00115258">
            <w:pPr>
              <w:pStyle w:val="TableParagraph"/>
              <w:spacing w:before="195" w:line="240" w:lineRule="auto"/>
              <w:ind w:left="200"/>
              <w:jc w:val="left"/>
              <w:rPr>
                <w:b/>
              </w:rPr>
            </w:pPr>
            <w:r>
              <w:rPr>
                <w:b/>
              </w:rPr>
              <w:t>7.</w:t>
            </w:r>
          </w:p>
        </w:tc>
        <w:tc>
          <w:tcPr>
            <w:tcW w:w="3979" w:type="dxa"/>
          </w:tcPr>
          <w:p w14:paraId="1A0AEBEE" w14:textId="77777777" w:rsidR="00A43B80" w:rsidRDefault="00115258">
            <w:pPr>
              <w:pStyle w:val="TableParagraph"/>
              <w:spacing w:before="195" w:line="240" w:lineRule="auto"/>
              <w:ind w:left="271"/>
              <w:jc w:val="left"/>
              <w:rPr>
                <w:b/>
              </w:rPr>
            </w:pPr>
            <w:r>
              <w:rPr>
                <w:b/>
              </w:rPr>
              <w:t>Melbourne</w:t>
            </w:r>
          </w:p>
        </w:tc>
        <w:tc>
          <w:tcPr>
            <w:tcW w:w="2107" w:type="dxa"/>
          </w:tcPr>
          <w:p w14:paraId="1A0AEBEF" w14:textId="77777777" w:rsidR="00A43B80" w:rsidRDefault="00115258">
            <w:pPr>
              <w:pStyle w:val="TableParagraph"/>
              <w:spacing w:before="195" w:line="240" w:lineRule="auto"/>
              <w:ind w:left="1074"/>
              <w:jc w:val="left"/>
              <w:rPr>
                <w:b/>
              </w:rPr>
            </w:pPr>
            <w:r>
              <w:rPr>
                <w:b/>
              </w:rPr>
              <w:t>14 – 15</w:t>
            </w:r>
          </w:p>
        </w:tc>
      </w:tr>
      <w:tr w:rsidR="00A43B80" w14:paraId="1A0AEBF4" w14:textId="77777777">
        <w:trPr>
          <w:trHeight w:val="652"/>
        </w:trPr>
        <w:tc>
          <w:tcPr>
            <w:tcW w:w="747" w:type="dxa"/>
          </w:tcPr>
          <w:p w14:paraId="1A0AEBF1" w14:textId="77777777" w:rsidR="00A43B80" w:rsidRDefault="00115258">
            <w:pPr>
              <w:pStyle w:val="TableParagraph"/>
              <w:spacing w:before="195" w:line="240" w:lineRule="auto"/>
              <w:ind w:left="200"/>
              <w:jc w:val="left"/>
              <w:rPr>
                <w:b/>
              </w:rPr>
            </w:pPr>
            <w:r>
              <w:rPr>
                <w:b/>
              </w:rPr>
              <w:t>8.</w:t>
            </w:r>
          </w:p>
        </w:tc>
        <w:tc>
          <w:tcPr>
            <w:tcW w:w="3979" w:type="dxa"/>
          </w:tcPr>
          <w:p w14:paraId="1A0AEBF2" w14:textId="77777777" w:rsidR="00A43B80" w:rsidRDefault="00115258">
            <w:pPr>
              <w:pStyle w:val="TableParagraph"/>
              <w:spacing w:before="195" w:line="240" w:lineRule="auto"/>
              <w:ind w:left="271"/>
              <w:jc w:val="left"/>
              <w:rPr>
                <w:b/>
              </w:rPr>
            </w:pPr>
            <w:r>
              <w:rPr>
                <w:b/>
              </w:rPr>
              <w:t>North &amp; West Melbourne</w:t>
            </w:r>
          </w:p>
        </w:tc>
        <w:tc>
          <w:tcPr>
            <w:tcW w:w="2107" w:type="dxa"/>
          </w:tcPr>
          <w:p w14:paraId="1A0AEBF3" w14:textId="77777777" w:rsidR="00A43B80" w:rsidRDefault="00115258">
            <w:pPr>
              <w:pStyle w:val="TableParagraph"/>
              <w:spacing w:before="195" w:line="240" w:lineRule="auto"/>
              <w:ind w:left="1074"/>
              <w:jc w:val="left"/>
              <w:rPr>
                <w:b/>
              </w:rPr>
            </w:pPr>
            <w:r>
              <w:rPr>
                <w:b/>
              </w:rPr>
              <w:t>16 – 18</w:t>
            </w:r>
          </w:p>
        </w:tc>
      </w:tr>
      <w:tr w:rsidR="00A43B80" w14:paraId="1A0AEBF8" w14:textId="77777777">
        <w:trPr>
          <w:trHeight w:val="652"/>
        </w:trPr>
        <w:tc>
          <w:tcPr>
            <w:tcW w:w="747" w:type="dxa"/>
          </w:tcPr>
          <w:p w14:paraId="1A0AEBF5" w14:textId="77777777" w:rsidR="00A43B80" w:rsidRDefault="00115258">
            <w:pPr>
              <w:pStyle w:val="TableParagraph"/>
              <w:spacing w:before="195" w:line="240" w:lineRule="auto"/>
              <w:ind w:left="200"/>
              <w:jc w:val="left"/>
              <w:rPr>
                <w:b/>
              </w:rPr>
            </w:pPr>
            <w:r>
              <w:rPr>
                <w:b/>
              </w:rPr>
              <w:t>9.</w:t>
            </w:r>
          </w:p>
        </w:tc>
        <w:tc>
          <w:tcPr>
            <w:tcW w:w="3979" w:type="dxa"/>
          </w:tcPr>
          <w:p w14:paraId="1A0AEBF6" w14:textId="77777777" w:rsidR="00A43B80" w:rsidRDefault="00115258">
            <w:pPr>
              <w:pStyle w:val="TableParagraph"/>
              <w:spacing w:before="195" w:line="240" w:lineRule="auto"/>
              <w:ind w:left="271"/>
              <w:jc w:val="left"/>
              <w:rPr>
                <w:b/>
              </w:rPr>
            </w:pPr>
            <w:r>
              <w:rPr>
                <w:b/>
              </w:rPr>
              <w:t>Parkville</w:t>
            </w:r>
          </w:p>
        </w:tc>
        <w:tc>
          <w:tcPr>
            <w:tcW w:w="2107" w:type="dxa"/>
          </w:tcPr>
          <w:p w14:paraId="1A0AEBF7" w14:textId="77777777" w:rsidR="00A43B80" w:rsidRDefault="00115258">
            <w:pPr>
              <w:pStyle w:val="TableParagraph"/>
              <w:spacing w:before="195" w:line="240" w:lineRule="auto"/>
              <w:ind w:left="1074"/>
              <w:jc w:val="left"/>
              <w:rPr>
                <w:b/>
              </w:rPr>
            </w:pPr>
            <w:r>
              <w:rPr>
                <w:b/>
              </w:rPr>
              <w:t>19 – 20</w:t>
            </w:r>
          </w:p>
        </w:tc>
      </w:tr>
      <w:tr w:rsidR="00A43B80" w14:paraId="1A0AEBFC" w14:textId="77777777">
        <w:trPr>
          <w:trHeight w:val="653"/>
        </w:trPr>
        <w:tc>
          <w:tcPr>
            <w:tcW w:w="747" w:type="dxa"/>
          </w:tcPr>
          <w:p w14:paraId="1A0AEBF9" w14:textId="77777777" w:rsidR="00A43B80" w:rsidRDefault="00115258">
            <w:pPr>
              <w:pStyle w:val="TableParagraph"/>
              <w:spacing w:before="195" w:line="240" w:lineRule="auto"/>
              <w:ind w:left="200"/>
              <w:jc w:val="left"/>
              <w:rPr>
                <w:b/>
              </w:rPr>
            </w:pPr>
            <w:r>
              <w:rPr>
                <w:b/>
              </w:rPr>
              <w:t>10.</w:t>
            </w:r>
          </w:p>
        </w:tc>
        <w:tc>
          <w:tcPr>
            <w:tcW w:w="3979" w:type="dxa"/>
          </w:tcPr>
          <w:p w14:paraId="1A0AEBFA" w14:textId="77777777" w:rsidR="00A43B80" w:rsidRDefault="00115258">
            <w:pPr>
              <w:pStyle w:val="TableParagraph"/>
              <w:spacing w:before="195" w:line="240" w:lineRule="auto"/>
              <w:ind w:left="271"/>
              <w:jc w:val="left"/>
              <w:rPr>
                <w:b/>
              </w:rPr>
            </w:pPr>
            <w:r>
              <w:rPr>
                <w:b/>
              </w:rPr>
              <w:t>Southbank</w:t>
            </w:r>
          </w:p>
        </w:tc>
        <w:tc>
          <w:tcPr>
            <w:tcW w:w="2107" w:type="dxa"/>
          </w:tcPr>
          <w:p w14:paraId="1A0AEBFB" w14:textId="77777777" w:rsidR="00A43B80" w:rsidRDefault="00115258">
            <w:pPr>
              <w:pStyle w:val="TableParagraph"/>
              <w:spacing w:before="195" w:line="240" w:lineRule="auto"/>
              <w:ind w:left="1074"/>
              <w:jc w:val="left"/>
              <w:rPr>
                <w:b/>
              </w:rPr>
            </w:pPr>
            <w:r>
              <w:rPr>
                <w:b/>
              </w:rPr>
              <w:t>21 – 22</w:t>
            </w:r>
          </w:p>
        </w:tc>
      </w:tr>
      <w:tr w:rsidR="00A43B80" w14:paraId="1A0AEC00" w14:textId="77777777">
        <w:trPr>
          <w:trHeight w:val="448"/>
        </w:trPr>
        <w:tc>
          <w:tcPr>
            <w:tcW w:w="747" w:type="dxa"/>
          </w:tcPr>
          <w:p w14:paraId="1A0AEBFD" w14:textId="77777777" w:rsidR="00A43B80" w:rsidRDefault="00115258">
            <w:pPr>
              <w:pStyle w:val="TableParagraph"/>
              <w:spacing w:before="196" w:line="233" w:lineRule="exact"/>
              <w:ind w:left="200"/>
              <w:jc w:val="left"/>
              <w:rPr>
                <w:b/>
              </w:rPr>
            </w:pPr>
            <w:r>
              <w:rPr>
                <w:b/>
              </w:rPr>
              <w:t>11.</w:t>
            </w:r>
          </w:p>
        </w:tc>
        <w:tc>
          <w:tcPr>
            <w:tcW w:w="3979" w:type="dxa"/>
          </w:tcPr>
          <w:p w14:paraId="1A0AEBFE" w14:textId="77777777" w:rsidR="00A43B80" w:rsidRDefault="00115258">
            <w:pPr>
              <w:pStyle w:val="TableParagraph"/>
              <w:spacing w:before="196" w:line="233" w:lineRule="exact"/>
              <w:ind w:left="271"/>
              <w:jc w:val="left"/>
              <w:rPr>
                <w:b/>
              </w:rPr>
            </w:pPr>
            <w:r>
              <w:rPr>
                <w:b/>
              </w:rPr>
              <w:t>South Yarra</w:t>
            </w:r>
          </w:p>
        </w:tc>
        <w:tc>
          <w:tcPr>
            <w:tcW w:w="2107" w:type="dxa"/>
          </w:tcPr>
          <w:p w14:paraId="1A0AEBFF" w14:textId="77777777" w:rsidR="00A43B80" w:rsidRDefault="00115258">
            <w:pPr>
              <w:pStyle w:val="TableParagraph"/>
              <w:spacing w:before="196" w:line="233" w:lineRule="exact"/>
              <w:ind w:left="1074"/>
              <w:jc w:val="left"/>
              <w:rPr>
                <w:b/>
              </w:rPr>
            </w:pPr>
            <w:r>
              <w:rPr>
                <w:b/>
              </w:rPr>
              <w:t>23 – 25</w:t>
            </w:r>
          </w:p>
        </w:tc>
      </w:tr>
    </w:tbl>
    <w:p w14:paraId="1A0AEC01" w14:textId="77777777" w:rsidR="00A43B80" w:rsidRDefault="00A43B80">
      <w:pPr>
        <w:spacing w:line="233" w:lineRule="exact"/>
        <w:sectPr w:rsidR="00A43B80">
          <w:pgSz w:w="11910" w:h="16850"/>
          <w:pgMar w:top="640" w:right="440" w:bottom="880" w:left="820" w:header="0" w:footer="699" w:gutter="0"/>
          <w:cols w:space="720"/>
        </w:sectPr>
      </w:pPr>
    </w:p>
    <w:p w14:paraId="1A0AEC02" w14:textId="77777777" w:rsidR="00A43B80" w:rsidRDefault="00A43B80">
      <w:pPr>
        <w:pStyle w:val="BodyText"/>
        <w:rPr>
          <w:b/>
          <w:sz w:val="30"/>
        </w:rPr>
      </w:pPr>
    </w:p>
    <w:p w14:paraId="1A0AEC03" w14:textId="77777777" w:rsidR="00A43B80" w:rsidRDefault="00115258">
      <w:pPr>
        <w:pStyle w:val="ListParagraph"/>
        <w:numPr>
          <w:ilvl w:val="0"/>
          <w:numId w:val="30"/>
        </w:numPr>
        <w:tabs>
          <w:tab w:val="left" w:pos="1021"/>
          <w:tab w:val="left" w:pos="1022"/>
        </w:tabs>
        <w:spacing w:before="193" w:line="240" w:lineRule="auto"/>
        <w:rPr>
          <w:b/>
          <w:sz w:val="28"/>
        </w:rPr>
      </w:pPr>
      <w:r>
        <w:rPr>
          <w:b/>
          <w:sz w:val="28"/>
        </w:rPr>
        <w:t>INTRODUCTION</w:t>
      </w:r>
    </w:p>
    <w:p w14:paraId="1A0AEC04" w14:textId="77777777" w:rsidR="00A43B80" w:rsidRDefault="00115258">
      <w:pPr>
        <w:spacing w:before="80"/>
        <w:ind w:left="312"/>
        <w:rPr>
          <w:rFonts w:ascii="Arial"/>
          <w:sz w:val="13"/>
        </w:rPr>
      </w:pPr>
      <w:r>
        <w:br w:type="column"/>
      </w:r>
      <w:r>
        <w:rPr>
          <w:rFonts w:ascii="Arial"/>
          <w:sz w:val="16"/>
        </w:rPr>
        <w:t>M</w:t>
      </w:r>
      <w:r>
        <w:rPr>
          <w:rFonts w:ascii="Arial"/>
          <w:sz w:val="13"/>
        </w:rPr>
        <w:t xml:space="preserve">ELBOURNE </w:t>
      </w:r>
      <w:r>
        <w:rPr>
          <w:rFonts w:ascii="Arial"/>
          <w:sz w:val="16"/>
        </w:rPr>
        <w:t>P</w:t>
      </w:r>
      <w:r>
        <w:rPr>
          <w:rFonts w:ascii="Arial"/>
          <w:sz w:val="13"/>
        </w:rPr>
        <w:t xml:space="preserve">LANNING </w:t>
      </w:r>
      <w:r>
        <w:rPr>
          <w:rFonts w:ascii="Arial"/>
          <w:sz w:val="16"/>
        </w:rPr>
        <w:t>S</w:t>
      </w:r>
      <w:r>
        <w:rPr>
          <w:rFonts w:ascii="Arial"/>
          <w:sz w:val="13"/>
        </w:rPr>
        <w:t>CHEME</w:t>
      </w:r>
    </w:p>
    <w:p w14:paraId="1A0AEC05" w14:textId="77777777" w:rsidR="00A43B80" w:rsidRDefault="00A43B80">
      <w:pPr>
        <w:rPr>
          <w:rFonts w:ascii="Arial"/>
          <w:sz w:val="13"/>
        </w:rPr>
        <w:sectPr w:rsidR="00A43B80">
          <w:pgSz w:w="11910" w:h="16850"/>
          <w:pgMar w:top="640" w:right="440" w:bottom="880" w:left="820" w:header="0" w:footer="699" w:gutter="0"/>
          <w:cols w:num="2" w:space="720" w:equalWidth="0">
            <w:col w:w="3303" w:space="425"/>
            <w:col w:w="6922"/>
          </w:cols>
        </w:sectPr>
      </w:pPr>
    </w:p>
    <w:p w14:paraId="1A0AEC06" w14:textId="77777777" w:rsidR="00A43B80" w:rsidRDefault="00A43B80">
      <w:pPr>
        <w:pStyle w:val="BodyText"/>
        <w:rPr>
          <w:rFonts w:ascii="Arial"/>
          <w:sz w:val="14"/>
        </w:rPr>
      </w:pPr>
    </w:p>
    <w:p w14:paraId="1A0AEC07" w14:textId="77777777" w:rsidR="00A43B80" w:rsidRDefault="00115258">
      <w:pPr>
        <w:pStyle w:val="BodyText"/>
        <w:spacing w:before="91"/>
        <w:ind w:left="312" w:right="1239"/>
      </w:pPr>
      <w:r>
        <w:t>Most buildings in the Heritage Overlay of the Melbourne Planning Scheme are categorised Significant, Contributory or Non-Contributory. Buildings in the Heritage Overlay graded A to E are listed in this document.</w:t>
      </w:r>
    </w:p>
    <w:p w14:paraId="1A0AEC08" w14:textId="77777777" w:rsidR="00A43B80" w:rsidRDefault="00A43B80">
      <w:pPr>
        <w:pStyle w:val="BodyText"/>
        <w:spacing w:before="1"/>
      </w:pPr>
    </w:p>
    <w:p w14:paraId="1A0AEC09" w14:textId="77777777" w:rsidR="00A43B80" w:rsidRDefault="00115258">
      <w:pPr>
        <w:pStyle w:val="BodyText"/>
        <w:ind w:left="312" w:right="970"/>
      </w:pPr>
      <w:r>
        <w:t>Buildings with cultural heritage significance located within the City of Melbourne have been assessed and graded according to their importance. Streetscapes, that is complete collections of buildings along a street frontage, have also been assessed and graded. Individual buildings are graded from A to E, while streetscapes are graded from Level 1 to 3, both in descending order of significance.</w:t>
      </w:r>
    </w:p>
    <w:p w14:paraId="1A0AEC0A" w14:textId="77777777" w:rsidR="00A43B80" w:rsidRDefault="00A43B80">
      <w:pPr>
        <w:pStyle w:val="BodyText"/>
      </w:pPr>
    </w:p>
    <w:p w14:paraId="1A0AEC0B" w14:textId="77777777" w:rsidR="00A43B80" w:rsidRDefault="00115258">
      <w:pPr>
        <w:pStyle w:val="BodyText"/>
        <w:ind w:left="312" w:right="1600"/>
      </w:pPr>
      <w:r>
        <w:t>All graded buildings and streetscapes are included as heritage places in the Heritage Overlay of the Melbourne Planning Scheme.</w:t>
      </w:r>
    </w:p>
    <w:p w14:paraId="1A0AEC0C" w14:textId="77777777" w:rsidR="00A43B80" w:rsidRDefault="00A43B80">
      <w:pPr>
        <w:pStyle w:val="BodyText"/>
        <w:spacing w:before="11"/>
        <w:rPr>
          <w:sz w:val="21"/>
        </w:rPr>
      </w:pPr>
    </w:p>
    <w:p w14:paraId="1A0AEC0D" w14:textId="77777777" w:rsidR="00A43B80" w:rsidRDefault="00115258">
      <w:pPr>
        <w:pStyle w:val="BodyText"/>
        <w:ind w:left="312"/>
      </w:pPr>
      <w:r>
        <w:t>The property listings are divided into the following eight geographical areas:</w:t>
      </w:r>
    </w:p>
    <w:p w14:paraId="1A0AEC0E" w14:textId="77777777" w:rsidR="00A43B80" w:rsidRDefault="00A43B80">
      <w:pPr>
        <w:pStyle w:val="BodyText"/>
        <w:spacing w:before="2"/>
      </w:pPr>
    </w:p>
    <w:p w14:paraId="1A0AEC0F" w14:textId="77777777" w:rsidR="00A43B80" w:rsidRDefault="00115258">
      <w:pPr>
        <w:pStyle w:val="ListParagraph"/>
        <w:numPr>
          <w:ilvl w:val="0"/>
          <w:numId w:val="29"/>
        </w:numPr>
        <w:tabs>
          <w:tab w:val="left" w:pos="673"/>
          <w:tab w:val="left" w:pos="674"/>
        </w:tabs>
      </w:pPr>
      <w:r>
        <w:t>Carlton;</w:t>
      </w:r>
    </w:p>
    <w:p w14:paraId="1A0AEC10" w14:textId="77777777" w:rsidR="00A43B80" w:rsidRDefault="00115258">
      <w:pPr>
        <w:pStyle w:val="ListParagraph"/>
        <w:numPr>
          <w:ilvl w:val="0"/>
          <w:numId w:val="29"/>
        </w:numPr>
        <w:tabs>
          <w:tab w:val="left" w:pos="673"/>
          <w:tab w:val="left" w:pos="674"/>
        </w:tabs>
      </w:pPr>
      <w:r>
        <w:t>East Melbourne and</w:t>
      </w:r>
      <w:r>
        <w:rPr>
          <w:spacing w:val="-3"/>
        </w:rPr>
        <w:t xml:space="preserve"> </w:t>
      </w:r>
      <w:r>
        <w:t>Jolimont;</w:t>
      </w:r>
    </w:p>
    <w:p w14:paraId="1A0AEC11" w14:textId="77777777" w:rsidR="00A43B80" w:rsidRDefault="00115258">
      <w:pPr>
        <w:pStyle w:val="ListParagraph"/>
        <w:numPr>
          <w:ilvl w:val="0"/>
          <w:numId w:val="29"/>
        </w:numPr>
        <w:tabs>
          <w:tab w:val="left" w:pos="673"/>
          <w:tab w:val="left" w:pos="674"/>
        </w:tabs>
      </w:pPr>
      <w:r>
        <w:t>Flemington and</w:t>
      </w:r>
      <w:r>
        <w:rPr>
          <w:spacing w:val="-4"/>
        </w:rPr>
        <w:t xml:space="preserve"> </w:t>
      </w:r>
      <w:r>
        <w:t>Kensington;</w:t>
      </w:r>
    </w:p>
    <w:p w14:paraId="1A0AEC12" w14:textId="77777777" w:rsidR="00A43B80" w:rsidRDefault="00115258">
      <w:pPr>
        <w:pStyle w:val="ListParagraph"/>
        <w:numPr>
          <w:ilvl w:val="0"/>
          <w:numId w:val="29"/>
        </w:numPr>
        <w:tabs>
          <w:tab w:val="left" w:pos="673"/>
          <w:tab w:val="left" w:pos="674"/>
        </w:tabs>
      </w:pPr>
      <w:r>
        <w:t>Melbourne;</w:t>
      </w:r>
    </w:p>
    <w:p w14:paraId="1A0AEC13" w14:textId="77777777" w:rsidR="00A43B80" w:rsidRDefault="00115258">
      <w:pPr>
        <w:pStyle w:val="ListParagraph"/>
        <w:numPr>
          <w:ilvl w:val="0"/>
          <w:numId w:val="29"/>
        </w:numPr>
        <w:tabs>
          <w:tab w:val="left" w:pos="673"/>
          <w:tab w:val="left" w:pos="674"/>
        </w:tabs>
      </w:pPr>
      <w:r>
        <w:t>North and West</w:t>
      </w:r>
      <w:r>
        <w:rPr>
          <w:spacing w:val="-3"/>
        </w:rPr>
        <w:t xml:space="preserve"> </w:t>
      </w:r>
      <w:r>
        <w:t>Melbourne;</w:t>
      </w:r>
    </w:p>
    <w:p w14:paraId="1A0AEC14" w14:textId="77777777" w:rsidR="00A43B80" w:rsidRDefault="00115258">
      <w:pPr>
        <w:pStyle w:val="ListParagraph"/>
        <w:numPr>
          <w:ilvl w:val="0"/>
          <w:numId w:val="29"/>
        </w:numPr>
        <w:tabs>
          <w:tab w:val="left" w:pos="673"/>
          <w:tab w:val="left" w:pos="674"/>
        </w:tabs>
      </w:pPr>
      <w:r>
        <w:t>Parkville;</w:t>
      </w:r>
    </w:p>
    <w:p w14:paraId="1A0AEC15" w14:textId="77777777" w:rsidR="00A43B80" w:rsidRDefault="00115258">
      <w:pPr>
        <w:pStyle w:val="ListParagraph"/>
        <w:numPr>
          <w:ilvl w:val="0"/>
          <w:numId w:val="29"/>
        </w:numPr>
        <w:tabs>
          <w:tab w:val="left" w:pos="673"/>
          <w:tab w:val="left" w:pos="674"/>
        </w:tabs>
      </w:pPr>
      <w:r>
        <w:t>Southbank;</w:t>
      </w:r>
      <w:r>
        <w:rPr>
          <w:spacing w:val="-2"/>
        </w:rPr>
        <w:t xml:space="preserve"> </w:t>
      </w:r>
      <w:r>
        <w:t>and</w:t>
      </w:r>
    </w:p>
    <w:p w14:paraId="1A0AEC16" w14:textId="77777777" w:rsidR="00A43B80" w:rsidRDefault="00115258">
      <w:pPr>
        <w:pStyle w:val="ListParagraph"/>
        <w:numPr>
          <w:ilvl w:val="0"/>
          <w:numId w:val="29"/>
        </w:numPr>
        <w:tabs>
          <w:tab w:val="left" w:pos="673"/>
          <w:tab w:val="left" w:pos="674"/>
        </w:tabs>
      </w:pPr>
      <w:r>
        <w:t>South Yarra.</w:t>
      </w:r>
    </w:p>
    <w:p w14:paraId="1A0AEC17" w14:textId="77777777" w:rsidR="00A43B80" w:rsidRDefault="00A43B80">
      <w:pPr>
        <w:pStyle w:val="BodyText"/>
        <w:spacing w:before="9"/>
        <w:rPr>
          <w:sz w:val="21"/>
        </w:rPr>
      </w:pPr>
    </w:p>
    <w:p w14:paraId="1A0AEC18" w14:textId="77777777" w:rsidR="00A43B80" w:rsidRDefault="00115258">
      <w:pPr>
        <w:pStyle w:val="BodyText"/>
        <w:ind w:left="312" w:right="824"/>
      </w:pPr>
      <w:r>
        <w:t>The attached “Heritage Inventory Geographical Areas” map shows the location of each of the above areas. Within each area individual properties are listed alphabetically by street name and numerically, with all odd street numbers appearing first followed by even numbers.</w:t>
      </w:r>
    </w:p>
    <w:p w14:paraId="1A0AEC19" w14:textId="77777777" w:rsidR="00A43B80" w:rsidRDefault="00A43B80">
      <w:pPr>
        <w:pStyle w:val="BodyText"/>
        <w:spacing w:before="1"/>
      </w:pPr>
    </w:p>
    <w:p w14:paraId="1A0AEC1A" w14:textId="77777777" w:rsidR="00A43B80" w:rsidRDefault="00115258">
      <w:pPr>
        <w:pStyle w:val="BodyText"/>
        <w:ind w:left="312" w:right="818"/>
      </w:pPr>
      <w:r>
        <w:t>In addition to this document further information regarding every graded building is recorded on the relevant “Building Identification Form”. These Building Identification Forms are available for inspection at Council’s Development Planning Department.</w:t>
      </w:r>
    </w:p>
    <w:p w14:paraId="1A0AEC1B" w14:textId="77777777" w:rsidR="00A43B80" w:rsidRDefault="00A43B80">
      <w:pPr>
        <w:pStyle w:val="BodyText"/>
        <w:spacing w:before="10"/>
        <w:rPr>
          <w:sz w:val="21"/>
        </w:rPr>
      </w:pPr>
    </w:p>
    <w:p w14:paraId="1A0AEC1C" w14:textId="77777777" w:rsidR="00A43B80" w:rsidRDefault="00115258">
      <w:pPr>
        <w:pStyle w:val="BodyText"/>
        <w:ind w:left="312" w:right="788"/>
      </w:pPr>
      <w:r>
        <w:t>The performance standards applied by Council when considering relevant permit applications are dependent on the particular building and streetscape grading. These performance standards are set out in the “Heritage Places In the Capital City Zone” local policy at Clause 22.04 and the “Heritage Places Outside The Capital City Zone” local policy at Clause 22.05 of the Melbourne Planning Scheme.</w:t>
      </w:r>
    </w:p>
    <w:p w14:paraId="1A0AEC1D" w14:textId="77777777" w:rsidR="00A43B80" w:rsidRDefault="00A43B80">
      <w:pPr>
        <w:pStyle w:val="BodyText"/>
      </w:pPr>
    </w:p>
    <w:p w14:paraId="1A0AEC1E" w14:textId="77777777" w:rsidR="00A43B80" w:rsidRDefault="00115258">
      <w:pPr>
        <w:pStyle w:val="BodyText"/>
        <w:ind w:left="312"/>
      </w:pPr>
      <w:r>
        <w:t>The building and streetscape grading definitions are provided on the following page.</w:t>
      </w:r>
    </w:p>
    <w:p w14:paraId="1A0AEC1F" w14:textId="77777777" w:rsidR="00A43B80" w:rsidRDefault="00A43B80">
      <w:pPr>
        <w:sectPr w:rsidR="00A43B80">
          <w:type w:val="continuous"/>
          <w:pgSz w:w="11910" w:h="16850"/>
          <w:pgMar w:top="640" w:right="440" w:bottom="880" w:left="820" w:header="720" w:footer="720" w:gutter="0"/>
          <w:cols w:space="720"/>
        </w:sectPr>
      </w:pPr>
    </w:p>
    <w:p w14:paraId="1A0AEC20" w14:textId="77777777" w:rsidR="00A43B80" w:rsidRDefault="00115258">
      <w:pPr>
        <w:spacing w:before="80"/>
        <w:ind w:left="3130" w:right="3512"/>
        <w:jc w:val="center"/>
        <w:rPr>
          <w:rFonts w:ascii="Arial"/>
          <w:sz w:val="13"/>
        </w:rPr>
      </w:pPr>
      <w:r>
        <w:rPr>
          <w:rFonts w:ascii="Arial"/>
          <w:sz w:val="16"/>
        </w:rPr>
        <w:lastRenderedPageBreak/>
        <w:t>M</w:t>
      </w:r>
      <w:r>
        <w:rPr>
          <w:rFonts w:ascii="Arial"/>
          <w:sz w:val="13"/>
        </w:rPr>
        <w:t xml:space="preserve">ELBOURNE </w:t>
      </w:r>
      <w:r>
        <w:rPr>
          <w:rFonts w:ascii="Arial"/>
          <w:sz w:val="16"/>
        </w:rPr>
        <w:t>P</w:t>
      </w:r>
      <w:r>
        <w:rPr>
          <w:rFonts w:ascii="Arial"/>
          <w:sz w:val="13"/>
        </w:rPr>
        <w:t xml:space="preserve">LANNING </w:t>
      </w:r>
      <w:r>
        <w:rPr>
          <w:rFonts w:ascii="Arial"/>
          <w:sz w:val="16"/>
        </w:rPr>
        <w:t>S</w:t>
      </w:r>
      <w:r>
        <w:rPr>
          <w:rFonts w:ascii="Arial"/>
          <w:sz w:val="13"/>
        </w:rPr>
        <w:t>CHEME</w:t>
      </w:r>
    </w:p>
    <w:p w14:paraId="1A0AEC21" w14:textId="77777777" w:rsidR="00A43B80" w:rsidRDefault="00A43B80">
      <w:pPr>
        <w:pStyle w:val="BodyText"/>
        <w:rPr>
          <w:rFonts w:ascii="Arial"/>
          <w:sz w:val="20"/>
        </w:rPr>
      </w:pPr>
    </w:p>
    <w:p w14:paraId="1A0AEC22" w14:textId="77777777" w:rsidR="00A43B80" w:rsidRDefault="00A43B80">
      <w:pPr>
        <w:pStyle w:val="BodyText"/>
        <w:spacing w:before="2"/>
        <w:rPr>
          <w:rFonts w:ascii="Arial"/>
          <w:sz w:val="18"/>
        </w:rPr>
      </w:pPr>
    </w:p>
    <w:p w14:paraId="1A0AEC23" w14:textId="77777777" w:rsidR="00A43B80" w:rsidRDefault="00115258">
      <w:pPr>
        <w:pStyle w:val="Heading2"/>
        <w:numPr>
          <w:ilvl w:val="0"/>
          <w:numId w:val="30"/>
        </w:numPr>
        <w:tabs>
          <w:tab w:val="left" w:pos="1021"/>
          <w:tab w:val="left" w:pos="1022"/>
        </w:tabs>
      </w:pPr>
      <w:r>
        <w:t>DEFINITIONS</w:t>
      </w:r>
    </w:p>
    <w:p w14:paraId="1A0AEC24" w14:textId="77777777" w:rsidR="00A43B80" w:rsidRDefault="00A43B80">
      <w:pPr>
        <w:pStyle w:val="BodyText"/>
        <w:rPr>
          <w:b/>
          <w:sz w:val="44"/>
        </w:rPr>
      </w:pPr>
    </w:p>
    <w:p w14:paraId="1A0AEC25" w14:textId="77777777" w:rsidR="00A43B80" w:rsidRDefault="00115258">
      <w:pPr>
        <w:pStyle w:val="ListParagraph"/>
        <w:numPr>
          <w:ilvl w:val="1"/>
          <w:numId w:val="30"/>
        </w:numPr>
        <w:tabs>
          <w:tab w:val="left" w:pos="1021"/>
          <w:tab w:val="left" w:pos="1022"/>
        </w:tabs>
        <w:spacing w:line="240" w:lineRule="auto"/>
        <w:rPr>
          <w:b/>
          <w:sz w:val="28"/>
        </w:rPr>
      </w:pPr>
      <w:r>
        <w:rPr>
          <w:b/>
          <w:sz w:val="28"/>
        </w:rPr>
        <w:t>Buildings</w:t>
      </w:r>
    </w:p>
    <w:p w14:paraId="1A0AEC26" w14:textId="77777777" w:rsidR="00A43B80" w:rsidRDefault="00115258">
      <w:pPr>
        <w:pStyle w:val="BodyText"/>
        <w:spacing w:before="250"/>
        <w:ind w:left="312"/>
      </w:pPr>
      <w:r>
        <w:t>The definitions used for each of the building gradings are as follows:</w:t>
      </w:r>
    </w:p>
    <w:p w14:paraId="1A0AEC27" w14:textId="77777777" w:rsidR="00A43B80" w:rsidRDefault="00A43B80">
      <w:pPr>
        <w:pStyle w:val="BodyText"/>
        <w:spacing w:before="1"/>
      </w:pPr>
    </w:p>
    <w:p w14:paraId="1A0AEC28" w14:textId="77777777" w:rsidR="00A43B80" w:rsidRDefault="00115258">
      <w:pPr>
        <w:pStyle w:val="Heading3"/>
      </w:pPr>
      <w:r>
        <w:t>‘A’ Graded Buildings</w:t>
      </w:r>
    </w:p>
    <w:p w14:paraId="1A0AEC29" w14:textId="77777777" w:rsidR="00A43B80" w:rsidRDefault="00A43B80">
      <w:pPr>
        <w:pStyle w:val="BodyText"/>
        <w:rPr>
          <w:b/>
        </w:rPr>
      </w:pPr>
    </w:p>
    <w:p w14:paraId="1A0AEC2A" w14:textId="77777777" w:rsidR="00A43B80" w:rsidRDefault="00115258">
      <w:pPr>
        <w:pStyle w:val="BodyText"/>
        <w:ind w:left="312" w:right="715"/>
      </w:pPr>
      <w:r>
        <w:t>These buildings are of national or state importance, and are irreplaceable parts of Australia’s built form heritage. Many will be either already included on or recommended for the Victorian Heritage Register or the Register of the National Estate.</w:t>
      </w:r>
    </w:p>
    <w:p w14:paraId="1A0AEC2B" w14:textId="77777777" w:rsidR="00A43B80" w:rsidRDefault="00A43B80">
      <w:pPr>
        <w:pStyle w:val="BodyText"/>
        <w:spacing w:before="2"/>
      </w:pPr>
    </w:p>
    <w:p w14:paraId="1A0AEC2C" w14:textId="77777777" w:rsidR="00A43B80" w:rsidRDefault="00115258">
      <w:pPr>
        <w:pStyle w:val="Heading3"/>
      </w:pPr>
      <w:r>
        <w:t>‘B’ Graded Buildings</w:t>
      </w:r>
    </w:p>
    <w:p w14:paraId="1A0AEC2D" w14:textId="77777777" w:rsidR="00A43B80" w:rsidRDefault="00A43B80">
      <w:pPr>
        <w:pStyle w:val="BodyText"/>
        <w:spacing w:before="9"/>
        <w:rPr>
          <w:b/>
          <w:sz w:val="21"/>
        </w:rPr>
      </w:pPr>
    </w:p>
    <w:p w14:paraId="1A0AEC2E" w14:textId="77777777" w:rsidR="00A43B80" w:rsidRDefault="00115258">
      <w:pPr>
        <w:pStyle w:val="BodyText"/>
        <w:ind w:left="312" w:right="824"/>
      </w:pPr>
      <w:r>
        <w:t>These buildings are of regional or metropolitan significance, and stand as important milestones in the architectural development of the metropolis. Many will be either already included on or recommended for inclusion on the Register of the National Estate.</w:t>
      </w:r>
    </w:p>
    <w:p w14:paraId="1A0AEC2F" w14:textId="77777777" w:rsidR="00A43B80" w:rsidRDefault="00A43B80">
      <w:pPr>
        <w:pStyle w:val="BodyText"/>
        <w:spacing w:before="1"/>
      </w:pPr>
    </w:p>
    <w:p w14:paraId="1A0AEC30" w14:textId="77777777" w:rsidR="00A43B80" w:rsidRDefault="00115258">
      <w:pPr>
        <w:pStyle w:val="Heading3"/>
      </w:pPr>
      <w:r>
        <w:t>‘C’ Graded Buildings</w:t>
      </w:r>
    </w:p>
    <w:p w14:paraId="1A0AEC31" w14:textId="77777777" w:rsidR="00A43B80" w:rsidRDefault="00A43B80">
      <w:pPr>
        <w:pStyle w:val="BodyText"/>
        <w:spacing w:before="1"/>
        <w:rPr>
          <w:b/>
        </w:rPr>
      </w:pPr>
    </w:p>
    <w:p w14:paraId="1A0AEC32" w14:textId="77777777" w:rsidR="00A43B80" w:rsidRDefault="00115258">
      <w:pPr>
        <w:pStyle w:val="BodyText"/>
        <w:ind w:left="312" w:right="751"/>
      </w:pPr>
      <w:r>
        <w:t>These buildings demonstrate the historical or social development of the local area and/ or make an important aesthetic or scientific contribution. These buildings comprise a variety of styles and buildings types.</w:t>
      </w:r>
    </w:p>
    <w:p w14:paraId="1A0AEC33" w14:textId="77777777" w:rsidR="00A43B80" w:rsidRDefault="00115258">
      <w:pPr>
        <w:pStyle w:val="BodyText"/>
        <w:ind w:left="312" w:right="824"/>
      </w:pPr>
      <w:r>
        <w:t>Architecturally they are substantially intact, but where altered, it is reversible. In some instances, buildings of high individual historic, scientific or social significance may have a greater degree of alteration.</w:t>
      </w:r>
    </w:p>
    <w:p w14:paraId="1A0AEC34" w14:textId="77777777" w:rsidR="00A43B80" w:rsidRDefault="00A43B80">
      <w:pPr>
        <w:pStyle w:val="BodyText"/>
        <w:spacing w:before="11"/>
        <w:rPr>
          <w:sz w:val="21"/>
        </w:rPr>
      </w:pPr>
    </w:p>
    <w:p w14:paraId="1A0AEC35" w14:textId="77777777" w:rsidR="00A43B80" w:rsidRDefault="00115258">
      <w:pPr>
        <w:pStyle w:val="Heading3"/>
      </w:pPr>
      <w:r>
        <w:t>‘D’ Graded Buildings</w:t>
      </w:r>
    </w:p>
    <w:p w14:paraId="1A0AEC36" w14:textId="77777777" w:rsidR="00A43B80" w:rsidRDefault="00A43B80">
      <w:pPr>
        <w:pStyle w:val="BodyText"/>
        <w:spacing w:before="1"/>
        <w:rPr>
          <w:b/>
        </w:rPr>
      </w:pPr>
    </w:p>
    <w:p w14:paraId="1A0AEC37" w14:textId="77777777" w:rsidR="00A43B80" w:rsidRDefault="00115258">
      <w:pPr>
        <w:pStyle w:val="BodyText"/>
        <w:ind w:left="312" w:right="706"/>
      </w:pPr>
      <w:r>
        <w:t>These buildings are representative of the historical, scientific, architectural or social development of the local area. They are often reasonably intact representatives of particular periods, styles or building types. In many instances alterations will be reversible. They may also be altered examples which stand within a group of similar period, style or type or a street which retains much of its original character. Where they stand in a row or street, the collective group will provide a setting which reinforces the value of the individual buildings.</w:t>
      </w:r>
    </w:p>
    <w:p w14:paraId="1A0AEC38" w14:textId="77777777" w:rsidR="00A43B80" w:rsidRDefault="00A43B80">
      <w:pPr>
        <w:pStyle w:val="BodyText"/>
      </w:pPr>
    </w:p>
    <w:p w14:paraId="1A0AEC39" w14:textId="77777777" w:rsidR="00A43B80" w:rsidRDefault="00115258">
      <w:pPr>
        <w:pStyle w:val="Heading3"/>
      </w:pPr>
      <w:r>
        <w:t>‘E’ Graded Buildings</w:t>
      </w:r>
    </w:p>
    <w:p w14:paraId="1A0AEC3A" w14:textId="77777777" w:rsidR="00A43B80" w:rsidRDefault="00A43B80">
      <w:pPr>
        <w:pStyle w:val="BodyText"/>
        <w:spacing w:before="10"/>
        <w:rPr>
          <w:b/>
          <w:sz w:val="21"/>
        </w:rPr>
      </w:pPr>
    </w:p>
    <w:p w14:paraId="1A0AEC3B" w14:textId="77777777" w:rsidR="00A43B80" w:rsidRDefault="00115258">
      <w:pPr>
        <w:pStyle w:val="BodyText"/>
        <w:ind w:left="312" w:right="787"/>
        <w:jc w:val="both"/>
      </w:pPr>
      <w:r>
        <w:t>These buildings have generally been substantially altered and stand in relative isolation from other buildings of similar periods. Because of this they are not considered to make an essential contribution to the character of the area, although retention and restoration may still be beneficial.</w:t>
      </w:r>
    </w:p>
    <w:p w14:paraId="1A0AEC3C" w14:textId="77777777" w:rsidR="00A43B80" w:rsidRDefault="00A43B80">
      <w:pPr>
        <w:jc w:val="both"/>
        <w:sectPr w:rsidR="00A43B80">
          <w:pgSz w:w="11910" w:h="16850"/>
          <w:pgMar w:top="640" w:right="440" w:bottom="880" w:left="820" w:header="0" w:footer="699" w:gutter="0"/>
          <w:cols w:space="720"/>
        </w:sectPr>
      </w:pPr>
    </w:p>
    <w:p w14:paraId="1A0AEC3D" w14:textId="77777777" w:rsidR="00A43B80" w:rsidRDefault="00A43B80">
      <w:pPr>
        <w:pStyle w:val="BodyText"/>
        <w:rPr>
          <w:sz w:val="30"/>
        </w:rPr>
      </w:pPr>
    </w:p>
    <w:p w14:paraId="1A0AEC3E" w14:textId="77777777" w:rsidR="00A43B80" w:rsidRDefault="00115258">
      <w:pPr>
        <w:pStyle w:val="Heading2"/>
        <w:numPr>
          <w:ilvl w:val="1"/>
          <w:numId w:val="30"/>
        </w:numPr>
        <w:tabs>
          <w:tab w:val="left" w:pos="1021"/>
          <w:tab w:val="left" w:pos="1022"/>
        </w:tabs>
        <w:spacing w:before="193"/>
      </w:pPr>
      <w:r>
        <w:t>Streetscapes</w:t>
      </w:r>
    </w:p>
    <w:p w14:paraId="1A0AEC3F" w14:textId="77777777" w:rsidR="00A43B80" w:rsidRDefault="00115258">
      <w:pPr>
        <w:spacing w:before="80"/>
        <w:ind w:left="312"/>
        <w:rPr>
          <w:rFonts w:ascii="Arial"/>
          <w:sz w:val="13"/>
        </w:rPr>
      </w:pPr>
      <w:r>
        <w:br w:type="column"/>
      </w:r>
      <w:r>
        <w:rPr>
          <w:rFonts w:ascii="Arial"/>
          <w:sz w:val="16"/>
        </w:rPr>
        <w:t>M</w:t>
      </w:r>
      <w:r>
        <w:rPr>
          <w:rFonts w:ascii="Arial"/>
          <w:sz w:val="13"/>
        </w:rPr>
        <w:t xml:space="preserve">ELBOURNE </w:t>
      </w:r>
      <w:r>
        <w:rPr>
          <w:rFonts w:ascii="Arial"/>
          <w:sz w:val="16"/>
        </w:rPr>
        <w:t>P</w:t>
      </w:r>
      <w:r>
        <w:rPr>
          <w:rFonts w:ascii="Arial"/>
          <w:sz w:val="13"/>
        </w:rPr>
        <w:t xml:space="preserve">LANNING </w:t>
      </w:r>
      <w:r>
        <w:rPr>
          <w:rFonts w:ascii="Arial"/>
          <w:sz w:val="16"/>
        </w:rPr>
        <w:t>S</w:t>
      </w:r>
      <w:r>
        <w:rPr>
          <w:rFonts w:ascii="Arial"/>
          <w:sz w:val="13"/>
        </w:rPr>
        <w:t>CHEME</w:t>
      </w:r>
    </w:p>
    <w:p w14:paraId="1A0AEC40" w14:textId="77777777" w:rsidR="00A43B80" w:rsidRDefault="00A43B80">
      <w:pPr>
        <w:rPr>
          <w:rFonts w:ascii="Arial"/>
          <w:sz w:val="13"/>
        </w:rPr>
        <w:sectPr w:rsidR="00A43B80">
          <w:pgSz w:w="11910" w:h="16850"/>
          <w:pgMar w:top="640" w:right="440" w:bottom="880" w:left="820" w:header="0" w:footer="699" w:gutter="0"/>
          <w:cols w:num="2" w:space="720" w:equalWidth="0">
            <w:col w:w="2541" w:space="1188"/>
            <w:col w:w="6921"/>
          </w:cols>
        </w:sectPr>
      </w:pPr>
    </w:p>
    <w:p w14:paraId="1A0AEC41" w14:textId="77777777" w:rsidR="00A43B80" w:rsidRDefault="00A43B80">
      <w:pPr>
        <w:pStyle w:val="BodyText"/>
        <w:rPr>
          <w:rFonts w:ascii="Arial"/>
          <w:sz w:val="14"/>
        </w:rPr>
      </w:pPr>
    </w:p>
    <w:p w14:paraId="1A0AEC42" w14:textId="77777777" w:rsidR="00A43B80" w:rsidRDefault="00115258">
      <w:pPr>
        <w:pStyle w:val="BodyText"/>
        <w:spacing w:before="91"/>
        <w:ind w:left="312"/>
      </w:pPr>
      <w:r>
        <w:t>The definitions used for each of the streetscape gradings are as follows:</w:t>
      </w:r>
    </w:p>
    <w:p w14:paraId="1A0AEC43" w14:textId="77777777" w:rsidR="00A43B80" w:rsidRDefault="00A43B80">
      <w:pPr>
        <w:pStyle w:val="BodyText"/>
        <w:spacing w:before="1"/>
      </w:pPr>
    </w:p>
    <w:p w14:paraId="1A0AEC44" w14:textId="77777777" w:rsidR="00A43B80" w:rsidRDefault="00115258">
      <w:pPr>
        <w:pStyle w:val="Heading3"/>
      </w:pPr>
      <w:r>
        <w:t>Level 1 Streetscape</w:t>
      </w:r>
    </w:p>
    <w:p w14:paraId="1A0AEC45" w14:textId="77777777" w:rsidR="00A43B80" w:rsidRDefault="00A43B80">
      <w:pPr>
        <w:pStyle w:val="BodyText"/>
        <w:rPr>
          <w:b/>
        </w:rPr>
      </w:pPr>
    </w:p>
    <w:p w14:paraId="1A0AEC46" w14:textId="77777777" w:rsidR="00A43B80" w:rsidRDefault="00115258">
      <w:pPr>
        <w:pStyle w:val="BodyText"/>
        <w:ind w:left="312" w:right="872"/>
      </w:pPr>
      <w:r>
        <w:t>These streetscapes are collections of buildings outstanding either because they are a particularly well- preserved group from a similar period or style, or because they are highly significant buildings in their own right.</w:t>
      </w:r>
    </w:p>
    <w:p w14:paraId="1A0AEC47" w14:textId="77777777" w:rsidR="00A43B80" w:rsidRDefault="00A43B80">
      <w:pPr>
        <w:pStyle w:val="BodyText"/>
        <w:spacing w:before="10"/>
        <w:rPr>
          <w:sz w:val="21"/>
        </w:rPr>
      </w:pPr>
    </w:p>
    <w:p w14:paraId="1A0AEC48" w14:textId="77777777" w:rsidR="00A43B80" w:rsidRDefault="00115258">
      <w:pPr>
        <w:pStyle w:val="Heading3"/>
      </w:pPr>
      <w:r>
        <w:t>Level 2 Streetscape</w:t>
      </w:r>
    </w:p>
    <w:p w14:paraId="1A0AEC49" w14:textId="77777777" w:rsidR="00A43B80" w:rsidRDefault="00A43B80">
      <w:pPr>
        <w:pStyle w:val="BodyText"/>
        <w:spacing w:before="1"/>
        <w:rPr>
          <w:b/>
        </w:rPr>
      </w:pPr>
    </w:p>
    <w:p w14:paraId="1A0AEC4A" w14:textId="77777777" w:rsidR="00A43B80" w:rsidRDefault="00115258">
      <w:pPr>
        <w:pStyle w:val="BodyText"/>
        <w:ind w:left="312" w:right="715"/>
      </w:pPr>
      <w:r>
        <w:t>These streetscapes are of significance either because they still retain the predominant character and scale of a similar period or style, or because they contain individually significant buildings.</w:t>
      </w:r>
    </w:p>
    <w:p w14:paraId="1A0AEC4B" w14:textId="77777777" w:rsidR="00A43B80" w:rsidRDefault="00A43B80">
      <w:pPr>
        <w:pStyle w:val="BodyText"/>
      </w:pPr>
    </w:p>
    <w:p w14:paraId="1A0AEC4C" w14:textId="77777777" w:rsidR="00A43B80" w:rsidRDefault="00115258">
      <w:pPr>
        <w:pStyle w:val="Heading3"/>
      </w:pPr>
      <w:r>
        <w:t>Level 3 Streetscape</w:t>
      </w:r>
    </w:p>
    <w:p w14:paraId="1A0AEC4D" w14:textId="77777777" w:rsidR="00A43B80" w:rsidRDefault="00A43B80">
      <w:pPr>
        <w:pStyle w:val="BodyText"/>
        <w:rPr>
          <w:b/>
        </w:rPr>
      </w:pPr>
    </w:p>
    <w:p w14:paraId="1A0AEC4E" w14:textId="77777777" w:rsidR="00A43B80" w:rsidRDefault="00115258">
      <w:pPr>
        <w:pStyle w:val="BodyText"/>
        <w:ind w:left="312" w:right="872"/>
      </w:pPr>
      <w:r>
        <w:t>These streetscapes may contain significant buildings, but they will be from diverse periods or styles, and of low individual significance or integrity.</w:t>
      </w:r>
    </w:p>
    <w:p w14:paraId="1A0AEC4F" w14:textId="77777777" w:rsidR="00A43B80" w:rsidRDefault="00A43B80">
      <w:pPr>
        <w:sectPr w:rsidR="00A43B80">
          <w:type w:val="continuous"/>
          <w:pgSz w:w="11910" w:h="16850"/>
          <w:pgMar w:top="640" w:right="440" w:bottom="880" w:left="820" w:header="720" w:footer="720" w:gutter="0"/>
          <w:cols w:space="720"/>
        </w:sectPr>
      </w:pPr>
    </w:p>
    <w:p w14:paraId="1A0AEC50" w14:textId="77777777" w:rsidR="00A43B80" w:rsidRDefault="00115258">
      <w:pPr>
        <w:spacing w:before="80"/>
        <w:ind w:left="3130" w:right="3512"/>
        <w:jc w:val="center"/>
        <w:rPr>
          <w:rFonts w:ascii="Arial"/>
          <w:sz w:val="13"/>
        </w:rPr>
      </w:pPr>
      <w:r>
        <w:rPr>
          <w:rFonts w:ascii="Arial"/>
          <w:sz w:val="16"/>
        </w:rPr>
        <w:lastRenderedPageBreak/>
        <w:t>M</w:t>
      </w:r>
      <w:r>
        <w:rPr>
          <w:rFonts w:ascii="Arial"/>
          <w:sz w:val="13"/>
        </w:rPr>
        <w:t xml:space="preserve">ELBOURNE </w:t>
      </w:r>
      <w:r>
        <w:rPr>
          <w:rFonts w:ascii="Arial"/>
          <w:sz w:val="16"/>
        </w:rPr>
        <w:t>P</w:t>
      </w:r>
      <w:r>
        <w:rPr>
          <w:rFonts w:ascii="Arial"/>
          <w:sz w:val="13"/>
        </w:rPr>
        <w:t xml:space="preserve">LANNING </w:t>
      </w:r>
      <w:r>
        <w:rPr>
          <w:rFonts w:ascii="Arial"/>
          <w:sz w:val="16"/>
        </w:rPr>
        <w:t>S</w:t>
      </w:r>
      <w:r>
        <w:rPr>
          <w:rFonts w:ascii="Arial"/>
          <w:sz w:val="13"/>
        </w:rPr>
        <w:t>CHEME</w:t>
      </w:r>
    </w:p>
    <w:p w14:paraId="1A0AEC51" w14:textId="77777777" w:rsidR="00A43B80" w:rsidRDefault="00A43B80">
      <w:pPr>
        <w:pStyle w:val="BodyText"/>
        <w:rPr>
          <w:rFonts w:ascii="Arial"/>
          <w:sz w:val="20"/>
        </w:rPr>
      </w:pPr>
    </w:p>
    <w:p w14:paraId="1A0AEC52" w14:textId="77777777" w:rsidR="00A43B80" w:rsidRDefault="00A43B80">
      <w:pPr>
        <w:pStyle w:val="BodyText"/>
        <w:rPr>
          <w:rFonts w:ascii="Arial"/>
          <w:sz w:val="20"/>
        </w:rPr>
      </w:pPr>
    </w:p>
    <w:p w14:paraId="1A0AEC53" w14:textId="77777777" w:rsidR="00A43B80" w:rsidRDefault="00A43B80">
      <w:pPr>
        <w:pStyle w:val="BodyText"/>
        <w:spacing w:before="1"/>
        <w:rPr>
          <w:rFonts w:ascii="Arial"/>
          <w:sz w:val="20"/>
        </w:rPr>
      </w:pPr>
    </w:p>
    <w:p w14:paraId="1A0AEC54" w14:textId="77777777" w:rsidR="00A43B80" w:rsidRDefault="00115258">
      <w:pPr>
        <w:pStyle w:val="Heading2"/>
        <w:ind w:left="312" w:firstLine="0"/>
      </w:pPr>
      <w:r>
        <w:t>GEOGRAPHICAL AREAS MAP</w:t>
      </w:r>
    </w:p>
    <w:p w14:paraId="1A0AEC55" w14:textId="77777777" w:rsidR="00A43B80" w:rsidRDefault="00115258">
      <w:pPr>
        <w:pStyle w:val="BodyText"/>
        <w:ind w:left="774"/>
        <w:rPr>
          <w:sz w:val="20"/>
        </w:rPr>
      </w:pPr>
      <w:r>
        <w:rPr>
          <w:noProof/>
          <w:sz w:val="20"/>
          <w:lang w:bidi="ar-SA"/>
        </w:rPr>
        <w:drawing>
          <wp:inline distT="0" distB="0" distL="0" distR="0" wp14:anchorId="1A0AF38C" wp14:editId="1A0AF38D">
            <wp:extent cx="5652943" cy="555040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5652943" cy="5550408"/>
                    </a:xfrm>
                    <a:prstGeom prst="rect">
                      <a:avLst/>
                    </a:prstGeom>
                  </pic:spPr>
                </pic:pic>
              </a:graphicData>
            </a:graphic>
          </wp:inline>
        </w:drawing>
      </w:r>
    </w:p>
    <w:p w14:paraId="1A0AEC56" w14:textId="77777777" w:rsidR="00A43B80" w:rsidRDefault="00A43B80">
      <w:pPr>
        <w:rPr>
          <w:sz w:val="20"/>
        </w:rPr>
        <w:sectPr w:rsidR="00A43B80">
          <w:pgSz w:w="11910" w:h="16850"/>
          <w:pgMar w:top="640" w:right="440" w:bottom="880" w:left="820" w:header="0" w:footer="699" w:gutter="0"/>
          <w:cols w:space="720"/>
        </w:sectPr>
      </w:pPr>
    </w:p>
    <w:p w14:paraId="1A0AEC57" w14:textId="77777777" w:rsidR="00A43B80" w:rsidRDefault="00115258">
      <w:pPr>
        <w:spacing w:before="80"/>
        <w:ind w:left="3130" w:right="3512"/>
        <w:jc w:val="center"/>
        <w:rPr>
          <w:rFonts w:ascii="Arial"/>
          <w:sz w:val="13"/>
        </w:rPr>
      </w:pPr>
      <w:r>
        <w:rPr>
          <w:rFonts w:ascii="Arial"/>
          <w:sz w:val="16"/>
        </w:rPr>
        <w:lastRenderedPageBreak/>
        <w:t>M</w:t>
      </w:r>
      <w:r>
        <w:rPr>
          <w:rFonts w:ascii="Arial"/>
          <w:sz w:val="13"/>
        </w:rPr>
        <w:t xml:space="preserve">ELBOURNE </w:t>
      </w:r>
      <w:r>
        <w:rPr>
          <w:rFonts w:ascii="Arial"/>
          <w:sz w:val="16"/>
        </w:rPr>
        <w:t>P</w:t>
      </w:r>
      <w:r>
        <w:rPr>
          <w:rFonts w:ascii="Arial"/>
          <w:sz w:val="13"/>
        </w:rPr>
        <w:t xml:space="preserve">LANNING </w:t>
      </w:r>
      <w:r>
        <w:rPr>
          <w:rFonts w:ascii="Arial"/>
          <w:sz w:val="16"/>
        </w:rPr>
        <w:t>S</w:t>
      </w:r>
      <w:r>
        <w:rPr>
          <w:rFonts w:ascii="Arial"/>
          <w:sz w:val="13"/>
        </w:rPr>
        <w:t>CHEME</w:t>
      </w:r>
    </w:p>
    <w:p w14:paraId="1A0AEC58" w14:textId="77777777" w:rsidR="00A43B80" w:rsidRDefault="00A43B80">
      <w:pPr>
        <w:pStyle w:val="BodyText"/>
        <w:rPr>
          <w:rFonts w:ascii="Arial"/>
          <w:sz w:val="20"/>
        </w:rPr>
      </w:pPr>
    </w:p>
    <w:p w14:paraId="1A0AEC59" w14:textId="77777777" w:rsidR="00A43B80" w:rsidRDefault="00A43B80">
      <w:pPr>
        <w:pStyle w:val="BodyText"/>
        <w:rPr>
          <w:rFonts w:ascii="Arial"/>
          <w:sz w:val="20"/>
        </w:rPr>
      </w:pPr>
    </w:p>
    <w:p w14:paraId="1A0AEC5A" w14:textId="77777777" w:rsidR="00A43B80" w:rsidRDefault="00A43B80">
      <w:pPr>
        <w:pStyle w:val="BodyText"/>
        <w:rPr>
          <w:rFonts w:ascii="Arial"/>
          <w:sz w:val="20"/>
        </w:rPr>
      </w:pPr>
    </w:p>
    <w:p w14:paraId="1A0AEC5B" w14:textId="77777777" w:rsidR="00A43B80" w:rsidRDefault="00A43B80">
      <w:pPr>
        <w:pStyle w:val="BodyText"/>
        <w:rPr>
          <w:rFonts w:ascii="Arial"/>
          <w:sz w:val="20"/>
        </w:rPr>
      </w:pPr>
    </w:p>
    <w:p w14:paraId="1A0AEC5C" w14:textId="77777777" w:rsidR="00A43B80" w:rsidRDefault="00A43B80">
      <w:pPr>
        <w:pStyle w:val="BodyText"/>
        <w:rPr>
          <w:rFonts w:ascii="Arial"/>
          <w:sz w:val="20"/>
        </w:rPr>
      </w:pPr>
    </w:p>
    <w:p w14:paraId="1A0AEC5D" w14:textId="77777777" w:rsidR="00A43B80" w:rsidRDefault="00A43B80">
      <w:pPr>
        <w:pStyle w:val="BodyText"/>
        <w:rPr>
          <w:rFonts w:ascii="Arial"/>
          <w:sz w:val="20"/>
        </w:rPr>
      </w:pPr>
    </w:p>
    <w:p w14:paraId="1A0AEC5E" w14:textId="77777777" w:rsidR="00A43B80" w:rsidRDefault="00A43B80">
      <w:pPr>
        <w:pStyle w:val="BodyText"/>
        <w:rPr>
          <w:rFonts w:ascii="Arial"/>
          <w:sz w:val="20"/>
        </w:rPr>
      </w:pPr>
    </w:p>
    <w:p w14:paraId="1A0AEC5F" w14:textId="77777777" w:rsidR="00A43B80" w:rsidRDefault="00A43B80">
      <w:pPr>
        <w:pStyle w:val="BodyText"/>
        <w:rPr>
          <w:rFonts w:ascii="Arial"/>
          <w:sz w:val="20"/>
        </w:rPr>
      </w:pPr>
    </w:p>
    <w:p w14:paraId="1A0AEC60" w14:textId="77777777" w:rsidR="00A43B80" w:rsidRDefault="00A43B80">
      <w:pPr>
        <w:pStyle w:val="BodyText"/>
        <w:rPr>
          <w:rFonts w:ascii="Arial"/>
          <w:sz w:val="20"/>
        </w:rPr>
      </w:pPr>
    </w:p>
    <w:p w14:paraId="1A0AEC61" w14:textId="77777777" w:rsidR="00A43B80" w:rsidRDefault="00A43B80">
      <w:pPr>
        <w:pStyle w:val="BodyText"/>
        <w:rPr>
          <w:rFonts w:ascii="Arial"/>
          <w:sz w:val="20"/>
        </w:rPr>
      </w:pPr>
    </w:p>
    <w:p w14:paraId="1A0AEC62" w14:textId="77777777" w:rsidR="00A43B80" w:rsidRDefault="00A43B80">
      <w:pPr>
        <w:pStyle w:val="BodyText"/>
        <w:rPr>
          <w:rFonts w:ascii="Arial"/>
          <w:sz w:val="20"/>
        </w:rPr>
      </w:pPr>
    </w:p>
    <w:p w14:paraId="1A0AEC63" w14:textId="77777777" w:rsidR="00A43B80" w:rsidRDefault="00A43B80">
      <w:pPr>
        <w:pStyle w:val="BodyText"/>
        <w:rPr>
          <w:rFonts w:ascii="Arial"/>
          <w:sz w:val="20"/>
        </w:rPr>
      </w:pPr>
    </w:p>
    <w:p w14:paraId="1A0AEC64" w14:textId="77777777" w:rsidR="00A43B80" w:rsidRDefault="00A43B80">
      <w:pPr>
        <w:pStyle w:val="BodyText"/>
        <w:rPr>
          <w:rFonts w:ascii="Arial"/>
          <w:sz w:val="20"/>
        </w:rPr>
      </w:pPr>
    </w:p>
    <w:p w14:paraId="1A0AEC65" w14:textId="77777777" w:rsidR="00A43B80" w:rsidRDefault="00A43B80">
      <w:pPr>
        <w:pStyle w:val="BodyText"/>
        <w:spacing w:before="7"/>
        <w:rPr>
          <w:rFonts w:ascii="Arial"/>
          <w:sz w:val="20"/>
        </w:rPr>
      </w:pPr>
    </w:p>
    <w:p w14:paraId="1A0AEC66" w14:textId="77777777" w:rsidR="00A43B80" w:rsidRDefault="00115258">
      <w:pPr>
        <w:pStyle w:val="Heading1"/>
      </w:pPr>
      <w:r>
        <w:t>CARLTON</w:t>
      </w:r>
    </w:p>
    <w:p w14:paraId="1A0AEC67" w14:textId="77777777" w:rsidR="00A43B80" w:rsidRDefault="00A43B80">
      <w:pPr>
        <w:sectPr w:rsidR="00A43B80">
          <w:pgSz w:w="11910" w:h="16850"/>
          <w:pgMar w:top="640" w:right="440" w:bottom="880" w:left="820" w:header="0" w:footer="699" w:gutter="0"/>
          <w:cols w:space="720"/>
        </w:sect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8"/>
        <w:gridCol w:w="850"/>
        <w:gridCol w:w="2410"/>
        <w:gridCol w:w="1985"/>
        <w:gridCol w:w="2268"/>
      </w:tblGrid>
      <w:tr w:rsidR="00A43B80" w14:paraId="1A0AEC6A" w14:textId="77777777">
        <w:trPr>
          <w:trHeight w:val="275"/>
        </w:trPr>
        <w:tc>
          <w:tcPr>
            <w:tcW w:w="3688" w:type="dxa"/>
            <w:gridSpan w:val="2"/>
          </w:tcPr>
          <w:p w14:paraId="1A0AEC68" w14:textId="77777777" w:rsidR="00A43B80" w:rsidRDefault="00115258">
            <w:pPr>
              <w:pStyle w:val="TableParagraph"/>
              <w:spacing w:line="256" w:lineRule="exact"/>
              <w:ind w:left="107"/>
              <w:jc w:val="left"/>
              <w:rPr>
                <w:b/>
                <w:sz w:val="24"/>
              </w:rPr>
            </w:pPr>
            <w:r>
              <w:rPr>
                <w:b/>
                <w:sz w:val="24"/>
              </w:rPr>
              <w:lastRenderedPageBreak/>
              <w:t>Carlton</w:t>
            </w:r>
          </w:p>
        </w:tc>
        <w:tc>
          <w:tcPr>
            <w:tcW w:w="6663" w:type="dxa"/>
            <w:gridSpan w:val="3"/>
          </w:tcPr>
          <w:p w14:paraId="1A0AEC69" w14:textId="77777777" w:rsidR="00A43B80" w:rsidRDefault="00115258">
            <w:pPr>
              <w:pStyle w:val="TableParagraph"/>
              <w:spacing w:line="256" w:lineRule="exact"/>
              <w:ind w:left="107"/>
              <w:jc w:val="left"/>
              <w:rPr>
                <w:b/>
                <w:sz w:val="24"/>
              </w:rPr>
            </w:pPr>
            <w:r>
              <w:rPr>
                <w:b/>
                <w:sz w:val="24"/>
              </w:rPr>
              <w:t>CITY OF MELBOURNE HERITAGE GRADINGS</w:t>
            </w:r>
          </w:p>
        </w:tc>
      </w:tr>
      <w:tr w:rsidR="00A43B80" w14:paraId="1A0AEC6F" w14:textId="77777777">
        <w:trPr>
          <w:trHeight w:val="271"/>
        </w:trPr>
        <w:tc>
          <w:tcPr>
            <w:tcW w:w="2838" w:type="dxa"/>
            <w:tcBorders>
              <w:bottom w:val="double" w:sz="1" w:space="0" w:color="000000"/>
            </w:tcBorders>
          </w:tcPr>
          <w:p w14:paraId="1A0AEC6B" w14:textId="77777777" w:rsidR="00A43B80" w:rsidRDefault="00115258">
            <w:pPr>
              <w:pStyle w:val="TableParagraph"/>
              <w:spacing w:line="251" w:lineRule="exact"/>
              <w:ind w:left="107"/>
              <w:jc w:val="left"/>
              <w:rPr>
                <w:b/>
              </w:rPr>
            </w:pPr>
            <w:r>
              <w:rPr>
                <w:b/>
              </w:rPr>
              <w:t>Street</w:t>
            </w:r>
          </w:p>
        </w:tc>
        <w:tc>
          <w:tcPr>
            <w:tcW w:w="3260" w:type="dxa"/>
            <w:gridSpan w:val="2"/>
            <w:tcBorders>
              <w:bottom w:val="double" w:sz="1" w:space="0" w:color="000000"/>
            </w:tcBorders>
          </w:tcPr>
          <w:p w14:paraId="1A0AEC6C" w14:textId="77777777" w:rsidR="00A43B80" w:rsidRDefault="00115258">
            <w:pPr>
              <w:pStyle w:val="TableParagraph"/>
              <w:spacing w:line="251" w:lineRule="exact"/>
              <w:ind w:left="1074" w:right="1065"/>
              <w:rPr>
                <w:b/>
              </w:rPr>
            </w:pPr>
            <w:r>
              <w:rPr>
                <w:b/>
              </w:rPr>
              <w:t>Number</w:t>
            </w:r>
          </w:p>
        </w:tc>
        <w:tc>
          <w:tcPr>
            <w:tcW w:w="1985" w:type="dxa"/>
            <w:tcBorders>
              <w:bottom w:val="double" w:sz="1" w:space="0" w:color="000000"/>
            </w:tcBorders>
          </w:tcPr>
          <w:p w14:paraId="1A0AEC6D" w14:textId="77777777" w:rsidR="00A43B80" w:rsidRDefault="00115258">
            <w:pPr>
              <w:pStyle w:val="TableParagraph"/>
              <w:spacing w:line="251" w:lineRule="exact"/>
              <w:ind w:left="142" w:right="135"/>
              <w:rPr>
                <w:b/>
              </w:rPr>
            </w:pPr>
            <w:r>
              <w:rPr>
                <w:b/>
              </w:rPr>
              <w:t>Building Grading</w:t>
            </w:r>
          </w:p>
        </w:tc>
        <w:tc>
          <w:tcPr>
            <w:tcW w:w="2268" w:type="dxa"/>
            <w:tcBorders>
              <w:bottom w:val="double" w:sz="1" w:space="0" w:color="000000"/>
            </w:tcBorders>
          </w:tcPr>
          <w:p w14:paraId="1A0AEC6E" w14:textId="77777777" w:rsidR="00A43B80" w:rsidRDefault="00115258">
            <w:pPr>
              <w:pStyle w:val="TableParagraph"/>
              <w:spacing w:line="251" w:lineRule="exact"/>
              <w:ind w:left="150" w:right="142"/>
              <w:rPr>
                <w:b/>
              </w:rPr>
            </w:pPr>
            <w:r>
              <w:rPr>
                <w:b/>
              </w:rPr>
              <w:t>Streetscape Grading</w:t>
            </w:r>
          </w:p>
        </w:tc>
      </w:tr>
      <w:tr w:rsidR="00A43B80" w14:paraId="1A0AEC74" w14:textId="77777777">
        <w:trPr>
          <w:trHeight w:val="269"/>
        </w:trPr>
        <w:tc>
          <w:tcPr>
            <w:tcW w:w="2838" w:type="dxa"/>
            <w:tcBorders>
              <w:top w:val="double" w:sz="1" w:space="0" w:color="000000"/>
            </w:tcBorders>
          </w:tcPr>
          <w:p w14:paraId="1A0AEC70" w14:textId="77777777" w:rsidR="00A43B80" w:rsidRDefault="00115258">
            <w:pPr>
              <w:pStyle w:val="TableParagraph"/>
              <w:spacing w:line="249" w:lineRule="exact"/>
              <w:jc w:val="left"/>
            </w:pPr>
            <w:del w:id="3" w:author="Author">
              <w:r w:rsidDel="009B71CA">
                <w:delText>Barkly Street</w:delText>
              </w:r>
            </w:del>
          </w:p>
        </w:tc>
        <w:tc>
          <w:tcPr>
            <w:tcW w:w="3260" w:type="dxa"/>
            <w:gridSpan w:val="2"/>
            <w:tcBorders>
              <w:top w:val="double" w:sz="1" w:space="0" w:color="000000"/>
            </w:tcBorders>
          </w:tcPr>
          <w:p w14:paraId="1A0AEC71" w14:textId="77777777" w:rsidR="00A43B80" w:rsidRDefault="00115258">
            <w:pPr>
              <w:pStyle w:val="TableParagraph"/>
              <w:spacing w:line="249" w:lineRule="exact"/>
              <w:ind w:left="1074" w:right="1056"/>
            </w:pPr>
            <w:del w:id="4" w:author="Author">
              <w:r w:rsidDel="009B71CA">
                <w:delText>16</w:delText>
              </w:r>
            </w:del>
          </w:p>
        </w:tc>
        <w:tc>
          <w:tcPr>
            <w:tcW w:w="1985" w:type="dxa"/>
            <w:tcBorders>
              <w:top w:val="double" w:sz="1" w:space="0" w:color="000000"/>
            </w:tcBorders>
          </w:tcPr>
          <w:p w14:paraId="1A0AEC72" w14:textId="77777777" w:rsidR="00A43B80" w:rsidRDefault="00115258">
            <w:pPr>
              <w:pStyle w:val="TableParagraph"/>
              <w:spacing w:line="249" w:lineRule="exact"/>
              <w:ind w:left="18"/>
            </w:pPr>
            <w:del w:id="5" w:author="Author">
              <w:r w:rsidDel="009B71CA">
                <w:delText>C</w:delText>
              </w:r>
            </w:del>
          </w:p>
        </w:tc>
        <w:tc>
          <w:tcPr>
            <w:tcW w:w="2268" w:type="dxa"/>
            <w:tcBorders>
              <w:top w:val="double" w:sz="1" w:space="0" w:color="000000"/>
            </w:tcBorders>
          </w:tcPr>
          <w:p w14:paraId="1A0AEC73" w14:textId="77777777" w:rsidR="00A43B80" w:rsidRDefault="00115258">
            <w:pPr>
              <w:pStyle w:val="TableParagraph"/>
              <w:spacing w:line="249" w:lineRule="exact"/>
              <w:ind w:left="21"/>
            </w:pPr>
            <w:del w:id="6" w:author="Author">
              <w:r w:rsidDel="009B71CA">
                <w:delText>3</w:delText>
              </w:r>
            </w:del>
          </w:p>
        </w:tc>
      </w:tr>
      <w:tr w:rsidR="00A43B80" w14:paraId="1A0AEC79" w14:textId="77777777">
        <w:trPr>
          <w:trHeight w:val="254"/>
        </w:trPr>
        <w:tc>
          <w:tcPr>
            <w:tcW w:w="2838" w:type="dxa"/>
          </w:tcPr>
          <w:p w14:paraId="1A0AEC75" w14:textId="77777777" w:rsidR="00A43B80" w:rsidRDefault="00115258">
            <w:pPr>
              <w:pStyle w:val="TableParagraph"/>
              <w:spacing w:line="234" w:lineRule="exact"/>
              <w:jc w:val="left"/>
            </w:pPr>
            <w:r>
              <w:t>Barry Street</w:t>
            </w:r>
          </w:p>
        </w:tc>
        <w:tc>
          <w:tcPr>
            <w:tcW w:w="3260" w:type="dxa"/>
            <w:gridSpan w:val="2"/>
          </w:tcPr>
          <w:p w14:paraId="1A0AEC76" w14:textId="77777777" w:rsidR="00A43B80" w:rsidRDefault="00115258">
            <w:pPr>
              <w:pStyle w:val="TableParagraph"/>
              <w:spacing w:line="234" w:lineRule="exact"/>
              <w:ind w:left="1074" w:right="1056"/>
            </w:pPr>
            <w:r>
              <w:t>95</w:t>
            </w:r>
          </w:p>
        </w:tc>
        <w:tc>
          <w:tcPr>
            <w:tcW w:w="1985" w:type="dxa"/>
          </w:tcPr>
          <w:p w14:paraId="1A0AEC77" w14:textId="77777777" w:rsidR="00A43B80" w:rsidRDefault="00115258">
            <w:pPr>
              <w:pStyle w:val="TableParagraph"/>
              <w:spacing w:line="234" w:lineRule="exact"/>
              <w:ind w:left="18"/>
            </w:pPr>
            <w:r>
              <w:t>C</w:t>
            </w:r>
          </w:p>
        </w:tc>
        <w:tc>
          <w:tcPr>
            <w:tcW w:w="2268" w:type="dxa"/>
          </w:tcPr>
          <w:p w14:paraId="1A0AEC78" w14:textId="77777777" w:rsidR="00A43B80" w:rsidRDefault="00115258">
            <w:pPr>
              <w:pStyle w:val="TableParagraph"/>
              <w:spacing w:line="234" w:lineRule="exact"/>
              <w:ind w:left="21"/>
            </w:pPr>
            <w:r>
              <w:t>2</w:t>
            </w:r>
          </w:p>
        </w:tc>
      </w:tr>
      <w:tr w:rsidR="00A43B80" w14:paraId="1A0AEC7E" w14:textId="77777777">
        <w:trPr>
          <w:trHeight w:val="251"/>
        </w:trPr>
        <w:tc>
          <w:tcPr>
            <w:tcW w:w="2838" w:type="dxa"/>
          </w:tcPr>
          <w:p w14:paraId="1A0AEC7A" w14:textId="77777777" w:rsidR="00A43B80" w:rsidRDefault="00115258">
            <w:pPr>
              <w:pStyle w:val="TableParagraph"/>
              <w:jc w:val="left"/>
            </w:pPr>
            <w:r>
              <w:t>Barry Street</w:t>
            </w:r>
          </w:p>
        </w:tc>
        <w:tc>
          <w:tcPr>
            <w:tcW w:w="3260" w:type="dxa"/>
            <w:gridSpan w:val="2"/>
          </w:tcPr>
          <w:p w14:paraId="1A0AEC7B" w14:textId="77777777" w:rsidR="00A43B80" w:rsidRDefault="00115258">
            <w:pPr>
              <w:pStyle w:val="TableParagraph"/>
              <w:ind w:left="1074" w:right="1056"/>
            </w:pPr>
            <w:r>
              <w:t>97</w:t>
            </w:r>
          </w:p>
        </w:tc>
        <w:tc>
          <w:tcPr>
            <w:tcW w:w="1985" w:type="dxa"/>
          </w:tcPr>
          <w:p w14:paraId="1A0AEC7C" w14:textId="77777777" w:rsidR="00A43B80" w:rsidRDefault="00115258">
            <w:pPr>
              <w:pStyle w:val="TableParagraph"/>
              <w:ind w:left="18"/>
            </w:pPr>
            <w:r>
              <w:t>C</w:t>
            </w:r>
          </w:p>
        </w:tc>
        <w:tc>
          <w:tcPr>
            <w:tcW w:w="2268" w:type="dxa"/>
          </w:tcPr>
          <w:p w14:paraId="1A0AEC7D" w14:textId="77777777" w:rsidR="00A43B80" w:rsidRDefault="00115258">
            <w:pPr>
              <w:pStyle w:val="TableParagraph"/>
              <w:ind w:left="21"/>
            </w:pPr>
            <w:r>
              <w:t>2</w:t>
            </w:r>
          </w:p>
        </w:tc>
      </w:tr>
      <w:tr w:rsidR="00A43B80" w14:paraId="1A0AEC83" w14:textId="77777777">
        <w:trPr>
          <w:trHeight w:val="251"/>
        </w:trPr>
        <w:tc>
          <w:tcPr>
            <w:tcW w:w="2838" w:type="dxa"/>
          </w:tcPr>
          <w:p w14:paraId="1A0AEC7F" w14:textId="77777777" w:rsidR="00A43B80" w:rsidRDefault="00115258">
            <w:pPr>
              <w:pStyle w:val="TableParagraph"/>
              <w:jc w:val="left"/>
            </w:pPr>
            <w:r>
              <w:t>Barry Street</w:t>
            </w:r>
          </w:p>
        </w:tc>
        <w:tc>
          <w:tcPr>
            <w:tcW w:w="3260" w:type="dxa"/>
            <w:gridSpan w:val="2"/>
          </w:tcPr>
          <w:p w14:paraId="1A0AEC80" w14:textId="77777777" w:rsidR="00A43B80" w:rsidRDefault="00115258">
            <w:pPr>
              <w:pStyle w:val="TableParagraph"/>
              <w:ind w:left="1074" w:right="1056"/>
            </w:pPr>
            <w:r>
              <w:t>99</w:t>
            </w:r>
          </w:p>
        </w:tc>
        <w:tc>
          <w:tcPr>
            <w:tcW w:w="1985" w:type="dxa"/>
          </w:tcPr>
          <w:p w14:paraId="1A0AEC81" w14:textId="77777777" w:rsidR="00A43B80" w:rsidRDefault="00115258">
            <w:pPr>
              <w:pStyle w:val="TableParagraph"/>
              <w:ind w:left="18"/>
            </w:pPr>
            <w:r>
              <w:t>C</w:t>
            </w:r>
          </w:p>
        </w:tc>
        <w:tc>
          <w:tcPr>
            <w:tcW w:w="2268" w:type="dxa"/>
          </w:tcPr>
          <w:p w14:paraId="1A0AEC82" w14:textId="77777777" w:rsidR="00A43B80" w:rsidRDefault="00115258">
            <w:pPr>
              <w:pStyle w:val="TableParagraph"/>
              <w:ind w:left="21"/>
            </w:pPr>
            <w:r>
              <w:t>2</w:t>
            </w:r>
          </w:p>
        </w:tc>
      </w:tr>
      <w:tr w:rsidR="00A43B80" w14:paraId="1A0AEC88" w14:textId="77777777">
        <w:trPr>
          <w:trHeight w:val="254"/>
        </w:trPr>
        <w:tc>
          <w:tcPr>
            <w:tcW w:w="2838" w:type="dxa"/>
          </w:tcPr>
          <w:p w14:paraId="1A0AEC84" w14:textId="77777777" w:rsidR="00A43B80" w:rsidRDefault="00115258">
            <w:pPr>
              <w:pStyle w:val="TableParagraph"/>
              <w:spacing w:line="234" w:lineRule="exact"/>
              <w:jc w:val="left"/>
            </w:pPr>
            <w:r>
              <w:t>Barry Street</w:t>
            </w:r>
          </w:p>
        </w:tc>
        <w:tc>
          <w:tcPr>
            <w:tcW w:w="3260" w:type="dxa"/>
            <w:gridSpan w:val="2"/>
          </w:tcPr>
          <w:p w14:paraId="1A0AEC85" w14:textId="77777777" w:rsidR="00A43B80" w:rsidRDefault="00115258">
            <w:pPr>
              <w:pStyle w:val="TableParagraph"/>
              <w:spacing w:line="234" w:lineRule="exact"/>
              <w:ind w:left="1074" w:right="1056"/>
            </w:pPr>
            <w:r>
              <w:t>101</w:t>
            </w:r>
          </w:p>
        </w:tc>
        <w:tc>
          <w:tcPr>
            <w:tcW w:w="1985" w:type="dxa"/>
          </w:tcPr>
          <w:p w14:paraId="1A0AEC86" w14:textId="77777777" w:rsidR="00A43B80" w:rsidRDefault="00115258">
            <w:pPr>
              <w:pStyle w:val="TableParagraph"/>
              <w:spacing w:line="234" w:lineRule="exact"/>
              <w:ind w:left="18"/>
            </w:pPr>
            <w:r>
              <w:t>C</w:t>
            </w:r>
          </w:p>
        </w:tc>
        <w:tc>
          <w:tcPr>
            <w:tcW w:w="2268" w:type="dxa"/>
          </w:tcPr>
          <w:p w14:paraId="1A0AEC87" w14:textId="77777777" w:rsidR="00A43B80" w:rsidRDefault="00115258">
            <w:pPr>
              <w:pStyle w:val="TableParagraph"/>
              <w:spacing w:line="234" w:lineRule="exact"/>
              <w:ind w:left="21"/>
            </w:pPr>
            <w:r>
              <w:t>2</w:t>
            </w:r>
          </w:p>
        </w:tc>
      </w:tr>
      <w:tr w:rsidR="00A43B80" w14:paraId="1A0AEC8D" w14:textId="77777777">
        <w:trPr>
          <w:trHeight w:val="251"/>
        </w:trPr>
        <w:tc>
          <w:tcPr>
            <w:tcW w:w="2838" w:type="dxa"/>
          </w:tcPr>
          <w:p w14:paraId="1A0AEC89" w14:textId="77777777" w:rsidR="00A43B80" w:rsidRDefault="00115258">
            <w:pPr>
              <w:pStyle w:val="TableParagraph"/>
              <w:jc w:val="left"/>
            </w:pPr>
            <w:r>
              <w:t>Barry Street</w:t>
            </w:r>
          </w:p>
        </w:tc>
        <w:tc>
          <w:tcPr>
            <w:tcW w:w="3260" w:type="dxa"/>
            <w:gridSpan w:val="2"/>
          </w:tcPr>
          <w:p w14:paraId="1A0AEC8A" w14:textId="77777777" w:rsidR="00A43B80" w:rsidRDefault="00115258">
            <w:pPr>
              <w:pStyle w:val="TableParagraph"/>
              <w:ind w:left="1074" w:right="1056"/>
            </w:pPr>
            <w:r>
              <w:t>103</w:t>
            </w:r>
          </w:p>
        </w:tc>
        <w:tc>
          <w:tcPr>
            <w:tcW w:w="1985" w:type="dxa"/>
          </w:tcPr>
          <w:p w14:paraId="1A0AEC8B" w14:textId="77777777" w:rsidR="00A43B80" w:rsidRDefault="00115258">
            <w:pPr>
              <w:pStyle w:val="TableParagraph"/>
              <w:ind w:left="18"/>
            </w:pPr>
            <w:r>
              <w:t>C</w:t>
            </w:r>
          </w:p>
        </w:tc>
        <w:tc>
          <w:tcPr>
            <w:tcW w:w="2268" w:type="dxa"/>
          </w:tcPr>
          <w:p w14:paraId="1A0AEC8C" w14:textId="77777777" w:rsidR="00A43B80" w:rsidRDefault="00115258">
            <w:pPr>
              <w:pStyle w:val="TableParagraph"/>
              <w:ind w:left="21"/>
            </w:pPr>
            <w:r>
              <w:t>2</w:t>
            </w:r>
          </w:p>
        </w:tc>
      </w:tr>
      <w:tr w:rsidR="00A43B80" w14:paraId="1A0AEC92" w14:textId="77777777">
        <w:trPr>
          <w:trHeight w:val="254"/>
        </w:trPr>
        <w:tc>
          <w:tcPr>
            <w:tcW w:w="2838" w:type="dxa"/>
          </w:tcPr>
          <w:p w14:paraId="1A0AEC8E" w14:textId="77777777" w:rsidR="00A43B80" w:rsidRDefault="00115258">
            <w:pPr>
              <w:pStyle w:val="TableParagraph"/>
              <w:spacing w:line="234" w:lineRule="exact"/>
              <w:jc w:val="left"/>
            </w:pPr>
            <w:r>
              <w:t>Barry Street</w:t>
            </w:r>
          </w:p>
        </w:tc>
        <w:tc>
          <w:tcPr>
            <w:tcW w:w="3260" w:type="dxa"/>
            <w:gridSpan w:val="2"/>
          </w:tcPr>
          <w:p w14:paraId="1A0AEC8F" w14:textId="77777777" w:rsidR="00A43B80" w:rsidRDefault="00115258">
            <w:pPr>
              <w:pStyle w:val="TableParagraph"/>
              <w:spacing w:line="234" w:lineRule="exact"/>
              <w:ind w:left="1074" w:right="1056"/>
            </w:pPr>
            <w:r>
              <w:t>105</w:t>
            </w:r>
          </w:p>
        </w:tc>
        <w:tc>
          <w:tcPr>
            <w:tcW w:w="1985" w:type="dxa"/>
          </w:tcPr>
          <w:p w14:paraId="1A0AEC90" w14:textId="77777777" w:rsidR="00A43B80" w:rsidRDefault="00115258">
            <w:pPr>
              <w:pStyle w:val="TableParagraph"/>
              <w:spacing w:line="234" w:lineRule="exact"/>
              <w:ind w:left="18"/>
            </w:pPr>
            <w:r>
              <w:t>C</w:t>
            </w:r>
          </w:p>
        </w:tc>
        <w:tc>
          <w:tcPr>
            <w:tcW w:w="2268" w:type="dxa"/>
          </w:tcPr>
          <w:p w14:paraId="1A0AEC91" w14:textId="77777777" w:rsidR="00A43B80" w:rsidRDefault="00115258">
            <w:pPr>
              <w:pStyle w:val="TableParagraph"/>
              <w:spacing w:line="234" w:lineRule="exact"/>
              <w:ind w:left="21"/>
            </w:pPr>
            <w:r>
              <w:t>2</w:t>
            </w:r>
          </w:p>
        </w:tc>
      </w:tr>
      <w:tr w:rsidR="00A43B80" w14:paraId="1A0AEC97" w14:textId="77777777">
        <w:trPr>
          <w:trHeight w:val="251"/>
        </w:trPr>
        <w:tc>
          <w:tcPr>
            <w:tcW w:w="2838" w:type="dxa"/>
          </w:tcPr>
          <w:p w14:paraId="1A0AEC93" w14:textId="77777777" w:rsidR="00A43B80" w:rsidRDefault="00115258">
            <w:pPr>
              <w:pStyle w:val="TableParagraph"/>
              <w:jc w:val="left"/>
            </w:pPr>
            <w:r>
              <w:t>Barry Street</w:t>
            </w:r>
          </w:p>
        </w:tc>
        <w:tc>
          <w:tcPr>
            <w:tcW w:w="3260" w:type="dxa"/>
            <w:gridSpan w:val="2"/>
          </w:tcPr>
          <w:p w14:paraId="1A0AEC94" w14:textId="77777777" w:rsidR="00A43B80" w:rsidRDefault="00115258">
            <w:pPr>
              <w:pStyle w:val="TableParagraph"/>
              <w:ind w:left="1074" w:right="1056"/>
            </w:pPr>
            <w:r>
              <w:t>107</w:t>
            </w:r>
          </w:p>
        </w:tc>
        <w:tc>
          <w:tcPr>
            <w:tcW w:w="1985" w:type="dxa"/>
          </w:tcPr>
          <w:p w14:paraId="1A0AEC95" w14:textId="77777777" w:rsidR="00A43B80" w:rsidRDefault="00115258">
            <w:pPr>
              <w:pStyle w:val="TableParagraph"/>
              <w:ind w:left="18"/>
            </w:pPr>
            <w:r>
              <w:t>C</w:t>
            </w:r>
          </w:p>
        </w:tc>
        <w:tc>
          <w:tcPr>
            <w:tcW w:w="2268" w:type="dxa"/>
          </w:tcPr>
          <w:p w14:paraId="1A0AEC96" w14:textId="77777777" w:rsidR="00A43B80" w:rsidRDefault="00115258">
            <w:pPr>
              <w:pStyle w:val="TableParagraph"/>
              <w:ind w:left="21"/>
            </w:pPr>
            <w:r>
              <w:t>2</w:t>
            </w:r>
          </w:p>
        </w:tc>
      </w:tr>
      <w:tr w:rsidR="00A43B80" w14:paraId="1A0AEC9C" w14:textId="77777777">
        <w:trPr>
          <w:trHeight w:val="251"/>
        </w:trPr>
        <w:tc>
          <w:tcPr>
            <w:tcW w:w="2838" w:type="dxa"/>
          </w:tcPr>
          <w:p w14:paraId="1A0AEC98" w14:textId="77777777" w:rsidR="00A43B80" w:rsidRDefault="00115258">
            <w:pPr>
              <w:pStyle w:val="TableParagraph"/>
              <w:jc w:val="left"/>
            </w:pPr>
            <w:r>
              <w:t>Barry Street</w:t>
            </w:r>
          </w:p>
        </w:tc>
        <w:tc>
          <w:tcPr>
            <w:tcW w:w="3260" w:type="dxa"/>
            <w:gridSpan w:val="2"/>
          </w:tcPr>
          <w:p w14:paraId="1A0AEC99" w14:textId="77777777" w:rsidR="00A43B80" w:rsidRDefault="00115258">
            <w:pPr>
              <w:pStyle w:val="TableParagraph"/>
              <w:ind w:left="1074" w:right="1056"/>
            </w:pPr>
            <w:r>
              <w:t>109</w:t>
            </w:r>
          </w:p>
        </w:tc>
        <w:tc>
          <w:tcPr>
            <w:tcW w:w="1985" w:type="dxa"/>
          </w:tcPr>
          <w:p w14:paraId="1A0AEC9A" w14:textId="77777777" w:rsidR="00A43B80" w:rsidRDefault="00115258">
            <w:pPr>
              <w:pStyle w:val="TableParagraph"/>
              <w:ind w:left="18"/>
            </w:pPr>
            <w:r>
              <w:t>C</w:t>
            </w:r>
          </w:p>
        </w:tc>
        <w:tc>
          <w:tcPr>
            <w:tcW w:w="2268" w:type="dxa"/>
          </w:tcPr>
          <w:p w14:paraId="1A0AEC9B" w14:textId="77777777" w:rsidR="00A43B80" w:rsidRDefault="00115258">
            <w:pPr>
              <w:pStyle w:val="TableParagraph"/>
              <w:ind w:left="21"/>
            </w:pPr>
            <w:r>
              <w:t>2</w:t>
            </w:r>
          </w:p>
        </w:tc>
      </w:tr>
      <w:tr w:rsidR="00A43B80" w14:paraId="1A0AECA1" w14:textId="77777777">
        <w:trPr>
          <w:trHeight w:val="251"/>
        </w:trPr>
        <w:tc>
          <w:tcPr>
            <w:tcW w:w="2838" w:type="dxa"/>
          </w:tcPr>
          <w:p w14:paraId="1A0AEC9D" w14:textId="77777777" w:rsidR="00A43B80" w:rsidRDefault="00115258">
            <w:pPr>
              <w:pStyle w:val="TableParagraph"/>
              <w:jc w:val="left"/>
            </w:pPr>
            <w:r>
              <w:t>Barry Street</w:t>
            </w:r>
          </w:p>
        </w:tc>
        <w:tc>
          <w:tcPr>
            <w:tcW w:w="3260" w:type="dxa"/>
            <w:gridSpan w:val="2"/>
          </w:tcPr>
          <w:p w14:paraId="1A0AEC9E" w14:textId="77777777" w:rsidR="00A43B80" w:rsidRDefault="00115258">
            <w:pPr>
              <w:pStyle w:val="TableParagraph"/>
              <w:ind w:left="1074" w:right="1056"/>
            </w:pPr>
            <w:r>
              <w:t>131</w:t>
            </w:r>
          </w:p>
        </w:tc>
        <w:tc>
          <w:tcPr>
            <w:tcW w:w="1985" w:type="dxa"/>
          </w:tcPr>
          <w:p w14:paraId="1A0AEC9F" w14:textId="77777777" w:rsidR="00A43B80" w:rsidRDefault="00115258">
            <w:pPr>
              <w:pStyle w:val="TableParagraph"/>
              <w:ind w:left="18"/>
            </w:pPr>
            <w:r>
              <w:t>C</w:t>
            </w:r>
          </w:p>
        </w:tc>
        <w:tc>
          <w:tcPr>
            <w:tcW w:w="2268" w:type="dxa"/>
          </w:tcPr>
          <w:p w14:paraId="1A0AECA0" w14:textId="77777777" w:rsidR="00A43B80" w:rsidRDefault="00115258">
            <w:pPr>
              <w:pStyle w:val="TableParagraph"/>
              <w:ind w:left="21"/>
            </w:pPr>
            <w:r>
              <w:t>2</w:t>
            </w:r>
          </w:p>
        </w:tc>
      </w:tr>
      <w:tr w:rsidR="00A43B80" w14:paraId="1A0AECA6" w14:textId="77777777">
        <w:trPr>
          <w:trHeight w:val="251"/>
        </w:trPr>
        <w:tc>
          <w:tcPr>
            <w:tcW w:w="2838" w:type="dxa"/>
          </w:tcPr>
          <w:p w14:paraId="1A0AECA2" w14:textId="77777777" w:rsidR="00A43B80" w:rsidRDefault="00115258">
            <w:pPr>
              <w:pStyle w:val="TableParagraph"/>
              <w:jc w:val="left"/>
            </w:pPr>
            <w:r>
              <w:t>Barry Street</w:t>
            </w:r>
          </w:p>
        </w:tc>
        <w:tc>
          <w:tcPr>
            <w:tcW w:w="3260" w:type="dxa"/>
            <w:gridSpan w:val="2"/>
          </w:tcPr>
          <w:p w14:paraId="1A0AECA3" w14:textId="77777777" w:rsidR="00A43B80" w:rsidRDefault="00115258">
            <w:pPr>
              <w:pStyle w:val="TableParagraph"/>
              <w:ind w:left="1074" w:right="1056"/>
            </w:pPr>
            <w:r>
              <w:t>139</w:t>
            </w:r>
          </w:p>
        </w:tc>
        <w:tc>
          <w:tcPr>
            <w:tcW w:w="1985" w:type="dxa"/>
          </w:tcPr>
          <w:p w14:paraId="1A0AECA4" w14:textId="77777777" w:rsidR="00A43B80" w:rsidRDefault="00115258">
            <w:pPr>
              <w:pStyle w:val="TableParagraph"/>
              <w:ind w:left="18"/>
            </w:pPr>
            <w:r>
              <w:t>C</w:t>
            </w:r>
          </w:p>
        </w:tc>
        <w:tc>
          <w:tcPr>
            <w:tcW w:w="2268" w:type="dxa"/>
          </w:tcPr>
          <w:p w14:paraId="1A0AECA5" w14:textId="77777777" w:rsidR="00A43B80" w:rsidRDefault="00115258">
            <w:pPr>
              <w:pStyle w:val="TableParagraph"/>
              <w:ind w:left="21"/>
            </w:pPr>
            <w:r>
              <w:t>2</w:t>
            </w:r>
          </w:p>
        </w:tc>
      </w:tr>
      <w:tr w:rsidR="00A43B80" w14:paraId="1A0AECAB" w14:textId="77777777">
        <w:trPr>
          <w:trHeight w:val="251"/>
        </w:trPr>
        <w:tc>
          <w:tcPr>
            <w:tcW w:w="2838" w:type="dxa"/>
          </w:tcPr>
          <w:p w14:paraId="1A0AECA7" w14:textId="77777777" w:rsidR="00A43B80" w:rsidRDefault="00115258">
            <w:pPr>
              <w:pStyle w:val="TableParagraph"/>
              <w:jc w:val="left"/>
            </w:pPr>
            <w:r>
              <w:t>Barry Street</w:t>
            </w:r>
          </w:p>
        </w:tc>
        <w:tc>
          <w:tcPr>
            <w:tcW w:w="3260" w:type="dxa"/>
            <w:gridSpan w:val="2"/>
          </w:tcPr>
          <w:p w14:paraId="1A0AECA8" w14:textId="77777777" w:rsidR="00A43B80" w:rsidRDefault="00115258">
            <w:pPr>
              <w:pStyle w:val="TableParagraph"/>
              <w:ind w:left="1074" w:right="1056"/>
            </w:pPr>
            <w:r>
              <w:t>141</w:t>
            </w:r>
          </w:p>
        </w:tc>
        <w:tc>
          <w:tcPr>
            <w:tcW w:w="1985" w:type="dxa"/>
          </w:tcPr>
          <w:p w14:paraId="1A0AECA9" w14:textId="77777777" w:rsidR="00A43B80" w:rsidRDefault="00115258">
            <w:pPr>
              <w:pStyle w:val="TableParagraph"/>
              <w:ind w:left="18"/>
            </w:pPr>
            <w:r>
              <w:t>C</w:t>
            </w:r>
          </w:p>
        </w:tc>
        <w:tc>
          <w:tcPr>
            <w:tcW w:w="2268" w:type="dxa"/>
          </w:tcPr>
          <w:p w14:paraId="1A0AECAA" w14:textId="77777777" w:rsidR="00A43B80" w:rsidRDefault="00115258">
            <w:pPr>
              <w:pStyle w:val="TableParagraph"/>
              <w:ind w:left="21"/>
            </w:pPr>
            <w:r>
              <w:t>2</w:t>
            </w:r>
          </w:p>
        </w:tc>
      </w:tr>
      <w:tr w:rsidR="00A43B80" w14:paraId="1A0AECB0" w14:textId="77777777">
        <w:trPr>
          <w:trHeight w:val="270"/>
        </w:trPr>
        <w:tc>
          <w:tcPr>
            <w:tcW w:w="2838" w:type="dxa"/>
          </w:tcPr>
          <w:p w14:paraId="1A0AECAC" w14:textId="77777777" w:rsidR="00A43B80" w:rsidRDefault="00115258">
            <w:pPr>
              <w:pStyle w:val="TableParagraph"/>
              <w:spacing w:line="251" w:lineRule="exact"/>
              <w:jc w:val="left"/>
            </w:pPr>
            <w:r>
              <w:t>Barry Street</w:t>
            </w:r>
          </w:p>
        </w:tc>
        <w:tc>
          <w:tcPr>
            <w:tcW w:w="3260" w:type="dxa"/>
            <w:gridSpan w:val="2"/>
          </w:tcPr>
          <w:p w14:paraId="1A0AECAD" w14:textId="77777777" w:rsidR="00A43B80" w:rsidRDefault="00115258">
            <w:pPr>
              <w:pStyle w:val="TableParagraph"/>
              <w:spacing w:line="251" w:lineRule="exact"/>
              <w:ind w:left="1074" w:right="1061"/>
            </w:pPr>
            <w:r>
              <w:t>143-151</w:t>
            </w:r>
          </w:p>
        </w:tc>
        <w:tc>
          <w:tcPr>
            <w:tcW w:w="1985" w:type="dxa"/>
          </w:tcPr>
          <w:p w14:paraId="1A0AECAE" w14:textId="77777777" w:rsidR="00A43B80" w:rsidRDefault="00115258">
            <w:pPr>
              <w:pStyle w:val="TableParagraph"/>
              <w:spacing w:line="251" w:lineRule="exact"/>
              <w:ind w:left="16"/>
            </w:pPr>
            <w:r>
              <w:t>A</w:t>
            </w:r>
          </w:p>
        </w:tc>
        <w:tc>
          <w:tcPr>
            <w:tcW w:w="2268" w:type="dxa"/>
          </w:tcPr>
          <w:p w14:paraId="1A0AECAF" w14:textId="77777777" w:rsidR="00A43B80" w:rsidRDefault="00115258">
            <w:pPr>
              <w:pStyle w:val="TableParagraph"/>
              <w:spacing w:line="251" w:lineRule="exact"/>
              <w:ind w:left="21"/>
            </w:pPr>
            <w:r>
              <w:t>1</w:t>
            </w:r>
          </w:p>
        </w:tc>
      </w:tr>
      <w:tr w:rsidR="00A43B80" w14:paraId="1A0AECB5" w14:textId="77777777">
        <w:trPr>
          <w:trHeight w:val="251"/>
        </w:trPr>
        <w:tc>
          <w:tcPr>
            <w:tcW w:w="2838" w:type="dxa"/>
          </w:tcPr>
          <w:p w14:paraId="1A0AECB1" w14:textId="77777777" w:rsidR="00A43B80" w:rsidRDefault="00115258">
            <w:pPr>
              <w:pStyle w:val="TableParagraph"/>
              <w:jc w:val="left"/>
            </w:pPr>
            <w:r>
              <w:t>Barry Street</w:t>
            </w:r>
          </w:p>
        </w:tc>
        <w:tc>
          <w:tcPr>
            <w:tcW w:w="3260" w:type="dxa"/>
            <w:gridSpan w:val="2"/>
          </w:tcPr>
          <w:p w14:paraId="1A0AECB2" w14:textId="77777777" w:rsidR="00A43B80" w:rsidRDefault="00115258">
            <w:pPr>
              <w:pStyle w:val="TableParagraph"/>
              <w:ind w:left="1074" w:right="1056"/>
            </w:pPr>
            <w:r>
              <w:t>153</w:t>
            </w:r>
          </w:p>
        </w:tc>
        <w:tc>
          <w:tcPr>
            <w:tcW w:w="1985" w:type="dxa"/>
          </w:tcPr>
          <w:p w14:paraId="1A0AECB3" w14:textId="77777777" w:rsidR="00A43B80" w:rsidRDefault="00115258">
            <w:pPr>
              <w:pStyle w:val="TableParagraph"/>
              <w:ind w:left="18"/>
            </w:pPr>
            <w:r>
              <w:t>C</w:t>
            </w:r>
          </w:p>
        </w:tc>
        <w:tc>
          <w:tcPr>
            <w:tcW w:w="2268" w:type="dxa"/>
          </w:tcPr>
          <w:p w14:paraId="1A0AECB4" w14:textId="77777777" w:rsidR="00A43B80" w:rsidRDefault="00115258">
            <w:pPr>
              <w:pStyle w:val="TableParagraph"/>
              <w:ind w:left="21"/>
            </w:pPr>
            <w:r>
              <w:t>2</w:t>
            </w:r>
          </w:p>
        </w:tc>
      </w:tr>
      <w:tr w:rsidR="00A43B80" w14:paraId="1A0AECBA" w14:textId="77777777">
        <w:trPr>
          <w:trHeight w:val="254"/>
        </w:trPr>
        <w:tc>
          <w:tcPr>
            <w:tcW w:w="2838" w:type="dxa"/>
          </w:tcPr>
          <w:p w14:paraId="1A0AECB6" w14:textId="77777777" w:rsidR="00A43B80" w:rsidRDefault="00115258">
            <w:pPr>
              <w:pStyle w:val="TableParagraph"/>
              <w:spacing w:line="235" w:lineRule="exact"/>
              <w:jc w:val="left"/>
            </w:pPr>
            <w:r>
              <w:t>Barry Street</w:t>
            </w:r>
          </w:p>
        </w:tc>
        <w:tc>
          <w:tcPr>
            <w:tcW w:w="3260" w:type="dxa"/>
            <w:gridSpan w:val="2"/>
          </w:tcPr>
          <w:p w14:paraId="1A0AECB7" w14:textId="77777777" w:rsidR="00A43B80" w:rsidRDefault="00115258">
            <w:pPr>
              <w:pStyle w:val="TableParagraph"/>
              <w:spacing w:line="235" w:lineRule="exact"/>
              <w:ind w:left="1074" w:right="1056"/>
            </w:pPr>
            <w:r>
              <w:t>155</w:t>
            </w:r>
          </w:p>
        </w:tc>
        <w:tc>
          <w:tcPr>
            <w:tcW w:w="1985" w:type="dxa"/>
          </w:tcPr>
          <w:p w14:paraId="1A0AECB8" w14:textId="77777777" w:rsidR="00A43B80" w:rsidRDefault="00115258">
            <w:pPr>
              <w:pStyle w:val="TableParagraph"/>
              <w:spacing w:line="235" w:lineRule="exact"/>
              <w:ind w:left="18"/>
            </w:pPr>
            <w:r>
              <w:t>C</w:t>
            </w:r>
          </w:p>
        </w:tc>
        <w:tc>
          <w:tcPr>
            <w:tcW w:w="2268" w:type="dxa"/>
          </w:tcPr>
          <w:p w14:paraId="1A0AECB9" w14:textId="77777777" w:rsidR="00A43B80" w:rsidRDefault="00115258">
            <w:pPr>
              <w:pStyle w:val="TableParagraph"/>
              <w:spacing w:line="235" w:lineRule="exact"/>
              <w:ind w:left="21"/>
            </w:pPr>
            <w:r>
              <w:t>2</w:t>
            </w:r>
          </w:p>
        </w:tc>
      </w:tr>
      <w:tr w:rsidR="00A43B80" w14:paraId="1A0AECBF" w14:textId="77777777">
        <w:trPr>
          <w:trHeight w:val="251"/>
        </w:trPr>
        <w:tc>
          <w:tcPr>
            <w:tcW w:w="2838" w:type="dxa"/>
          </w:tcPr>
          <w:p w14:paraId="1A0AECBB" w14:textId="77777777" w:rsidR="00A43B80" w:rsidRDefault="00115258">
            <w:pPr>
              <w:pStyle w:val="TableParagraph"/>
              <w:jc w:val="left"/>
            </w:pPr>
            <w:r>
              <w:t>Barry Street</w:t>
            </w:r>
          </w:p>
        </w:tc>
        <w:tc>
          <w:tcPr>
            <w:tcW w:w="3260" w:type="dxa"/>
            <w:gridSpan w:val="2"/>
          </w:tcPr>
          <w:p w14:paraId="1A0AECBC" w14:textId="77777777" w:rsidR="00A43B80" w:rsidRDefault="00115258">
            <w:pPr>
              <w:pStyle w:val="TableParagraph"/>
              <w:ind w:left="1074" w:right="1056"/>
            </w:pPr>
            <w:r>
              <w:t>157</w:t>
            </w:r>
          </w:p>
        </w:tc>
        <w:tc>
          <w:tcPr>
            <w:tcW w:w="1985" w:type="dxa"/>
          </w:tcPr>
          <w:p w14:paraId="1A0AECBD" w14:textId="77777777" w:rsidR="00A43B80" w:rsidRDefault="00115258">
            <w:pPr>
              <w:pStyle w:val="TableParagraph"/>
              <w:ind w:left="18"/>
            </w:pPr>
            <w:r>
              <w:t>C</w:t>
            </w:r>
          </w:p>
        </w:tc>
        <w:tc>
          <w:tcPr>
            <w:tcW w:w="2268" w:type="dxa"/>
          </w:tcPr>
          <w:p w14:paraId="1A0AECBE" w14:textId="77777777" w:rsidR="00A43B80" w:rsidRDefault="00115258">
            <w:pPr>
              <w:pStyle w:val="TableParagraph"/>
              <w:ind w:left="21"/>
            </w:pPr>
            <w:r>
              <w:t>2</w:t>
            </w:r>
          </w:p>
        </w:tc>
      </w:tr>
      <w:tr w:rsidR="00A43B80" w14:paraId="1A0AECC4" w14:textId="77777777">
        <w:trPr>
          <w:trHeight w:val="251"/>
        </w:trPr>
        <w:tc>
          <w:tcPr>
            <w:tcW w:w="2838" w:type="dxa"/>
          </w:tcPr>
          <w:p w14:paraId="1A0AECC0" w14:textId="77777777" w:rsidR="00A43B80" w:rsidRDefault="00115258">
            <w:pPr>
              <w:pStyle w:val="TableParagraph"/>
              <w:jc w:val="left"/>
            </w:pPr>
            <w:r>
              <w:t>Barry Street</w:t>
            </w:r>
          </w:p>
        </w:tc>
        <w:tc>
          <w:tcPr>
            <w:tcW w:w="3260" w:type="dxa"/>
            <w:gridSpan w:val="2"/>
          </w:tcPr>
          <w:p w14:paraId="1A0AECC1" w14:textId="77777777" w:rsidR="00A43B80" w:rsidRDefault="00115258">
            <w:pPr>
              <w:pStyle w:val="TableParagraph"/>
              <w:ind w:left="1074" w:right="1056"/>
            </w:pPr>
            <w:r>
              <w:t>159</w:t>
            </w:r>
          </w:p>
        </w:tc>
        <w:tc>
          <w:tcPr>
            <w:tcW w:w="1985" w:type="dxa"/>
          </w:tcPr>
          <w:p w14:paraId="1A0AECC2" w14:textId="77777777" w:rsidR="00A43B80" w:rsidRDefault="00115258">
            <w:pPr>
              <w:pStyle w:val="TableParagraph"/>
              <w:ind w:left="18"/>
            </w:pPr>
            <w:r>
              <w:t>C</w:t>
            </w:r>
          </w:p>
        </w:tc>
        <w:tc>
          <w:tcPr>
            <w:tcW w:w="2268" w:type="dxa"/>
          </w:tcPr>
          <w:p w14:paraId="1A0AECC3" w14:textId="77777777" w:rsidR="00A43B80" w:rsidRDefault="00115258">
            <w:pPr>
              <w:pStyle w:val="TableParagraph"/>
              <w:ind w:left="21"/>
            </w:pPr>
            <w:r>
              <w:t>2</w:t>
            </w:r>
          </w:p>
        </w:tc>
      </w:tr>
      <w:tr w:rsidR="00A43B80" w14:paraId="1A0AECC9" w14:textId="77777777">
        <w:trPr>
          <w:trHeight w:val="251"/>
        </w:trPr>
        <w:tc>
          <w:tcPr>
            <w:tcW w:w="2838" w:type="dxa"/>
          </w:tcPr>
          <w:p w14:paraId="1A0AECC5" w14:textId="77777777" w:rsidR="00A43B80" w:rsidRDefault="00115258">
            <w:pPr>
              <w:pStyle w:val="TableParagraph"/>
              <w:jc w:val="left"/>
            </w:pPr>
            <w:r>
              <w:t>Berkeley Street</w:t>
            </w:r>
          </w:p>
        </w:tc>
        <w:tc>
          <w:tcPr>
            <w:tcW w:w="3260" w:type="dxa"/>
            <w:gridSpan w:val="2"/>
          </w:tcPr>
          <w:p w14:paraId="1A0AECC6" w14:textId="77777777" w:rsidR="00A43B80" w:rsidRDefault="00115258">
            <w:pPr>
              <w:pStyle w:val="TableParagraph"/>
              <w:ind w:left="1074" w:right="1061"/>
            </w:pPr>
            <w:r>
              <w:t>182-200</w:t>
            </w:r>
          </w:p>
        </w:tc>
        <w:tc>
          <w:tcPr>
            <w:tcW w:w="1985" w:type="dxa"/>
          </w:tcPr>
          <w:p w14:paraId="1A0AECC7" w14:textId="77777777" w:rsidR="00A43B80" w:rsidRDefault="00115258">
            <w:pPr>
              <w:pStyle w:val="TableParagraph"/>
              <w:ind w:left="18"/>
            </w:pPr>
            <w:r>
              <w:t>C</w:t>
            </w:r>
          </w:p>
        </w:tc>
        <w:tc>
          <w:tcPr>
            <w:tcW w:w="2268" w:type="dxa"/>
          </w:tcPr>
          <w:p w14:paraId="1A0AECC8" w14:textId="77777777" w:rsidR="00A43B80" w:rsidRDefault="00115258">
            <w:pPr>
              <w:pStyle w:val="TableParagraph"/>
              <w:ind w:left="21"/>
            </w:pPr>
            <w:r>
              <w:t>2</w:t>
            </w:r>
          </w:p>
        </w:tc>
      </w:tr>
      <w:tr w:rsidR="00A43B80" w14:paraId="1A0AECCE" w14:textId="77777777">
        <w:trPr>
          <w:trHeight w:val="248"/>
        </w:trPr>
        <w:tc>
          <w:tcPr>
            <w:tcW w:w="2838" w:type="dxa"/>
            <w:vMerge w:val="restart"/>
          </w:tcPr>
          <w:p w14:paraId="1A0AECCA" w14:textId="77777777" w:rsidR="00A43B80" w:rsidRDefault="00115258">
            <w:pPr>
              <w:pStyle w:val="TableParagraph"/>
              <w:spacing w:line="249" w:lineRule="exact"/>
              <w:jc w:val="left"/>
            </w:pPr>
            <w:r>
              <w:t>Bouverie Street</w:t>
            </w:r>
          </w:p>
        </w:tc>
        <w:tc>
          <w:tcPr>
            <w:tcW w:w="3260" w:type="dxa"/>
            <w:gridSpan w:val="2"/>
            <w:tcBorders>
              <w:bottom w:val="nil"/>
            </w:tcBorders>
          </w:tcPr>
          <w:p w14:paraId="1A0AECCB" w14:textId="77777777" w:rsidR="00A43B80" w:rsidRDefault="00115258">
            <w:pPr>
              <w:pStyle w:val="TableParagraph"/>
              <w:spacing w:line="229" w:lineRule="exact"/>
              <w:ind w:left="88"/>
              <w:jc w:val="left"/>
            </w:pPr>
            <w:r>
              <w:t>183-195, includes:</w:t>
            </w:r>
          </w:p>
        </w:tc>
        <w:tc>
          <w:tcPr>
            <w:tcW w:w="1985" w:type="dxa"/>
            <w:tcBorders>
              <w:bottom w:val="nil"/>
            </w:tcBorders>
          </w:tcPr>
          <w:p w14:paraId="1A0AECCC" w14:textId="77777777" w:rsidR="00A43B80" w:rsidRDefault="00A43B80">
            <w:pPr>
              <w:pStyle w:val="TableParagraph"/>
              <w:spacing w:line="240" w:lineRule="auto"/>
              <w:ind w:left="0"/>
              <w:jc w:val="left"/>
              <w:rPr>
                <w:sz w:val="18"/>
              </w:rPr>
            </w:pPr>
          </w:p>
        </w:tc>
        <w:tc>
          <w:tcPr>
            <w:tcW w:w="2268" w:type="dxa"/>
            <w:tcBorders>
              <w:bottom w:val="nil"/>
            </w:tcBorders>
          </w:tcPr>
          <w:p w14:paraId="1A0AECCD" w14:textId="77777777" w:rsidR="00A43B80" w:rsidRDefault="00A43B80">
            <w:pPr>
              <w:pStyle w:val="TableParagraph"/>
              <w:spacing w:line="240" w:lineRule="auto"/>
              <w:ind w:left="0"/>
              <w:jc w:val="left"/>
              <w:rPr>
                <w:sz w:val="18"/>
              </w:rPr>
            </w:pPr>
          </w:p>
        </w:tc>
      </w:tr>
      <w:tr w:rsidR="00A43B80" w14:paraId="1A0AECD3" w14:textId="77777777">
        <w:trPr>
          <w:trHeight w:val="251"/>
        </w:trPr>
        <w:tc>
          <w:tcPr>
            <w:tcW w:w="2838" w:type="dxa"/>
            <w:vMerge/>
            <w:tcBorders>
              <w:top w:val="nil"/>
            </w:tcBorders>
          </w:tcPr>
          <w:p w14:paraId="1A0AECCF" w14:textId="77777777" w:rsidR="00A43B80" w:rsidRDefault="00A43B80">
            <w:pPr>
              <w:rPr>
                <w:sz w:val="2"/>
                <w:szCs w:val="2"/>
              </w:rPr>
            </w:pPr>
          </w:p>
        </w:tc>
        <w:tc>
          <w:tcPr>
            <w:tcW w:w="3260" w:type="dxa"/>
            <w:gridSpan w:val="2"/>
            <w:tcBorders>
              <w:top w:val="nil"/>
              <w:bottom w:val="nil"/>
            </w:tcBorders>
          </w:tcPr>
          <w:p w14:paraId="1A0AECD0" w14:textId="77777777" w:rsidR="00A43B80" w:rsidRDefault="00115258">
            <w:pPr>
              <w:pStyle w:val="TableParagraph"/>
              <w:numPr>
                <w:ilvl w:val="0"/>
                <w:numId w:val="28"/>
              </w:numPr>
              <w:tabs>
                <w:tab w:val="left" w:pos="465"/>
                <w:tab w:val="left" w:pos="466"/>
              </w:tabs>
              <w:ind w:hanging="283"/>
              <w:jc w:val="left"/>
            </w:pPr>
            <w:r>
              <w:t>193-195 Bouverie</w:t>
            </w:r>
            <w:r>
              <w:rPr>
                <w:spacing w:val="-3"/>
              </w:rPr>
              <w:t xml:space="preserve"> </w:t>
            </w:r>
            <w:r>
              <w:t>Street</w:t>
            </w:r>
          </w:p>
        </w:tc>
        <w:tc>
          <w:tcPr>
            <w:tcW w:w="1985" w:type="dxa"/>
            <w:tcBorders>
              <w:top w:val="nil"/>
              <w:bottom w:val="nil"/>
            </w:tcBorders>
          </w:tcPr>
          <w:p w14:paraId="1A0AECD1" w14:textId="77777777" w:rsidR="00A43B80" w:rsidRDefault="00115258">
            <w:pPr>
              <w:pStyle w:val="TableParagraph"/>
              <w:ind w:left="18"/>
            </w:pPr>
            <w:r>
              <w:t>C</w:t>
            </w:r>
          </w:p>
        </w:tc>
        <w:tc>
          <w:tcPr>
            <w:tcW w:w="2268" w:type="dxa"/>
            <w:tcBorders>
              <w:top w:val="nil"/>
              <w:bottom w:val="nil"/>
            </w:tcBorders>
          </w:tcPr>
          <w:p w14:paraId="1A0AECD2" w14:textId="77777777" w:rsidR="00A43B80" w:rsidRDefault="00115258">
            <w:pPr>
              <w:pStyle w:val="TableParagraph"/>
              <w:ind w:left="21"/>
            </w:pPr>
            <w:r>
              <w:t>2</w:t>
            </w:r>
          </w:p>
        </w:tc>
      </w:tr>
      <w:tr w:rsidR="00A43B80" w14:paraId="1A0AECD8" w14:textId="77777777">
        <w:trPr>
          <w:trHeight w:val="520"/>
        </w:trPr>
        <w:tc>
          <w:tcPr>
            <w:tcW w:w="2838" w:type="dxa"/>
            <w:vMerge/>
            <w:tcBorders>
              <w:top w:val="nil"/>
            </w:tcBorders>
          </w:tcPr>
          <w:p w14:paraId="1A0AECD4" w14:textId="77777777" w:rsidR="00A43B80" w:rsidRDefault="00A43B80">
            <w:pPr>
              <w:rPr>
                <w:sz w:val="2"/>
                <w:szCs w:val="2"/>
              </w:rPr>
            </w:pPr>
          </w:p>
        </w:tc>
        <w:tc>
          <w:tcPr>
            <w:tcW w:w="3260" w:type="dxa"/>
            <w:gridSpan w:val="2"/>
            <w:tcBorders>
              <w:top w:val="nil"/>
            </w:tcBorders>
          </w:tcPr>
          <w:p w14:paraId="1A0AECD5" w14:textId="77777777" w:rsidR="00A43B80" w:rsidRDefault="00115258">
            <w:pPr>
              <w:pStyle w:val="TableParagraph"/>
              <w:numPr>
                <w:ilvl w:val="0"/>
                <w:numId w:val="27"/>
              </w:numPr>
              <w:tabs>
                <w:tab w:val="left" w:pos="465"/>
                <w:tab w:val="left" w:pos="466"/>
              </w:tabs>
              <w:spacing w:before="12" w:line="220" w:lineRule="auto"/>
              <w:ind w:right="124" w:hanging="283"/>
              <w:jc w:val="left"/>
            </w:pPr>
            <w:r>
              <w:t>174-180 Leicester Street (excluding the rear of the</w:t>
            </w:r>
            <w:r>
              <w:rPr>
                <w:spacing w:val="-11"/>
              </w:rPr>
              <w:t xml:space="preserve"> </w:t>
            </w:r>
            <w:r>
              <w:t>site)</w:t>
            </w:r>
          </w:p>
        </w:tc>
        <w:tc>
          <w:tcPr>
            <w:tcW w:w="1985" w:type="dxa"/>
            <w:tcBorders>
              <w:top w:val="nil"/>
            </w:tcBorders>
          </w:tcPr>
          <w:p w14:paraId="1A0AECD6" w14:textId="77777777" w:rsidR="00A43B80" w:rsidRDefault="00115258">
            <w:pPr>
              <w:pStyle w:val="TableParagraph"/>
              <w:spacing w:before="11" w:line="240" w:lineRule="auto"/>
              <w:ind w:left="18"/>
            </w:pPr>
            <w:r>
              <w:t>C</w:t>
            </w:r>
          </w:p>
        </w:tc>
        <w:tc>
          <w:tcPr>
            <w:tcW w:w="2268" w:type="dxa"/>
            <w:tcBorders>
              <w:top w:val="nil"/>
            </w:tcBorders>
          </w:tcPr>
          <w:p w14:paraId="1A0AECD7" w14:textId="77777777" w:rsidR="00A43B80" w:rsidRDefault="00115258">
            <w:pPr>
              <w:pStyle w:val="TableParagraph"/>
              <w:spacing w:before="11" w:line="240" w:lineRule="auto"/>
              <w:ind w:left="16"/>
            </w:pPr>
            <w:r>
              <w:t>2</w:t>
            </w:r>
          </w:p>
        </w:tc>
      </w:tr>
      <w:tr w:rsidR="00A43B80" w14:paraId="1A0AECDD" w14:textId="77777777">
        <w:trPr>
          <w:trHeight w:val="251"/>
        </w:trPr>
        <w:tc>
          <w:tcPr>
            <w:tcW w:w="2838" w:type="dxa"/>
          </w:tcPr>
          <w:p w14:paraId="1A0AECD9" w14:textId="77777777" w:rsidR="00A43B80" w:rsidRDefault="00115258">
            <w:pPr>
              <w:pStyle w:val="TableParagraph"/>
              <w:jc w:val="left"/>
            </w:pPr>
            <w:del w:id="7" w:author="Author">
              <w:r w:rsidDel="0069146B">
                <w:delText>Cardigan Street</w:delText>
              </w:r>
            </w:del>
          </w:p>
        </w:tc>
        <w:tc>
          <w:tcPr>
            <w:tcW w:w="3260" w:type="dxa"/>
            <w:gridSpan w:val="2"/>
          </w:tcPr>
          <w:p w14:paraId="1A0AECDA" w14:textId="77777777" w:rsidR="00A43B80" w:rsidRDefault="00115258">
            <w:pPr>
              <w:pStyle w:val="TableParagraph"/>
              <w:ind w:left="1074" w:right="1056"/>
            </w:pPr>
            <w:del w:id="8" w:author="Author">
              <w:r w:rsidDel="0069146B">
                <w:delText>18</w:delText>
              </w:r>
            </w:del>
          </w:p>
        </w:tc>
        <w:tc>
          <w:tcPr>
            <w:tcW w:w="1985" w:type="dxa"/>
          </w:tcPr>
          <w:p w14:paraId="1A0AECDB" w14:textId="77777777" w:rsidR="00A43B80" w:rsidRDefault="00115258">
            <w:pPr>
              <w:pStyle w:val="TableParagraph"/>
              <w:ind w:left="21"/>
            </w:pPr>
            <w:del w:id="9" w:author="Author">
              <w:r w:rsidDel="0069146B">
                <w:delText>D</w:delText>
              </w:r>
            </w:del>
          </w:p>
        </w:tc>
        <w:tc>
          <w:tcPr>
            <w:tcW w:w="2268" w:type="dxa"/>
          </w:tcPr>
          <w:p w14:paraId="1A0AECDC" w14:textId="77777777" w:rsidR="00A43B80" w:rsidRDefault="00115258">
            <w:pPr>
              <w:pStyle w:val="TableParagraph"/>
              <w:ind w:left="21"/>
            </w:pPr>
            <w:del w:id="10" w:author="Author">
              <w:r w:rsidDel="0069146B">
                <w:delText>3</w:delText>
              </w:r>
            </w:del>
          </w:p>
        </w:tc>
      </w:tr>
      <w:tr w:rsidR="00A43B80" w14:paraId="1A0AECE2" w14:textId="77777777">
        <w:trPr>
          <w:trHeight w:val="253"/>
        </w:trPr>
        <w:tc>
          <w:tcPr>
            <w:tcW w:w="2838" w:type="dxa"/>
          </w:tcPr>
          <w:p w14:paraId="1A0AECDE" w14:textId="77777777" w:rsidR="00A43B80" w:rsidRDefault="00115258">
            <w:pPr>
              <w:pStyle w:val="TableParagraph"/>
              <w:spacing w:line="234" w:lineRule="exact"/>
              <w:jc w:val="left"/>
            </w:pPr>
            <w:del w:id="11" w:author="Author">
              <w:r w:rsidDel="0069146B">
                <w:delText>Cardigan Street</w:delText>
              </w:r>
            </w:del>
          </w:p>
        </w:tc>
        <w:tc>
          <w:tcPr>
            <w:tcW w:w="3260" w:type="dxa"/>
            <w:gridSpan w:val="2"/>
          </w:tcPr>
          <w:p w14:paraId="1A0AECDF" w14:textId="77777777" w:rsidR="00A43B80" w:rsidRDefault="00115258">
            <w:pPr>
              <w:pStyle w:val="TableParagraph"/>
              <w:spacing w:line="234" w:lineRule="exact"/>
              <w:ind w:left="1074" w:right="1056"/>
            </w:pPr>
            <w:del w:id="12" w:author="Author">
              <w:r w:rsidDel="0069146B">
                <w:delText>20</w:delText>
              </w:r>
            </w:del>
          </w:p>
        </w:tc>
        <w:tc>
          <w:tcPr>
            <w:tcW w:w="1985" w:type="dxa"/>
          </w:tcPr>
          <w:p w14:paraId="1A0AECE0" w14:textId="77777777" w:rsidR="00A43B80" w:rsidRDefault="00115258">
            <w:pPr>
              <w:pStyle w:val="TableParagraph"/>
              <w:spacing w:line="234" w:lineRule="exact"/>
              <w:ind w:left="21"/>
            </w:pPr>
            <w:del w:id="13" w:author="Author">
              <w:r w:rsidDel="0069146B">
                <w:delText>D</w:delText>
              </w:r>
            </w:del>
          </w:p>
        </w:tc>
        <w:tc>
          <w:tcPr>
            <w:tcW w:w="2268" w:type="dxa"/>
          </w:tcPr>
          <w:p w14:paraId="1A0AECE1" w14:textId="77777777" w:rsidR="00A43B80" w:rsidRDefault="00115258">
            <w:pPr>
              <w:pStyle w:val="TableParagraph"/>
              <w:spacing w:line="234" w:lineRule="exact"/>
              <w:ind w:left="21"/>
            </w:pPr>
            <w:del w:id="14" w:author="Author">
              <w:r w:rsidDel="0069146B">
                <w:delText>3</w:delText>
              </w:r>
            </w:del>
          </w:p>
        </w:tc>
      </w:tr>
      <w:tr w:rsidR="00A43B80" w14:paraId="1A0AECE7" w14:textId="77777777">
        <w:trPr>
          <w:trHeight w:val="251"/>
        </w:trPr>
        <w:tc>
          <w:tcPr>
            <w:tcW w:w="2838" w:type="dxa"/>
          </w:tcPr>
          <w:p w14:paraId="1A0AECE3" w14:textId="77777777" w:rsidR="00A43B80" w:rsidRDefault="00115258">
            <w:pPr>
              <w:pStyle w:val="TableParagraph"/>
              <w:jc w:val="left"/>
            </w:pPr>
            <w:del w:id="15" w:author="Author">
              <w:r w:rsidDel="0069146B">
                <w:delText>Cardigan Street</w:delText>
              </w:r>
            </w:del>
          </w:p>
        </w:tc>
        <w:tc>
          <w:tcPr>
            <w:tcW w:w="3260" w:type="dxa"/>
            <w:gridSpan w:val="2"/>
          </w:tcPr>
          <w:p w14:paraId="1A0AECE4" w14:textId="77777777" w:rsidR="00A43B80" w:rsidRDefault="00115258">
            <w:pPr>
              <w:pStyle w:val="TableParagraph"/>
              <w:ind w:left="1074" w:right="1056"/>
            </w:pPr>
            <w:del w:id="16" w:author="Author">
              <w:r w:rsidDel="0069146B">
                <w:delText>22</w:delText>
              </w:r>
            </w:del>
          </w:p>
        </w:tc>
        <w:tc>
          <w:tcPr>
            <w:tcW w:w="1985" w:type="dxa"/>
          </w:tcPr>
          <w:p w14:paraId="1A0AECE5" w14:textId="77777777" w:rsidR="00A43B80" w:rsidRDefault="00115258">
            <w:pPr>
              <w:pStyle w:val="TableParagraph"/>
              <w:ind w:left="21"/>
            </w:pPr>
            <w:del w:id="17" w:author="Author">
              <w:r w:rsidDel="0069146B">
                <w:delText>D</w:delText>
              </w:r>
            </w:del>
          </w:p>
        </w:tc>
        <w:tc>
          <w:tcPr>
            <w:tcW w:w="2268" w:type="dxa"/>
          </w:tcPr>
          <w:p w14:paraId="1A0AECE6" w14:textId="77777777" w:rsidR="00A43B80" w:rsidRDefault="00115258">
            <w:pPr>
              <w:pStyle w:val="TableParagraph"/>
              <w:ind w:left="21"/>
            </w:pPr>
            <w:del w:id="18" w:author="Author">
              <w:r w:rsidDel="0069146B">
                <w:delText>3</w:delText>
              </w:r>
            </w:del>
          </w:p>
        </w:tc>
      </w:tr>
      <w:tr w:rsidR="00A43B80" w14:paraId="1A0AECEC" w14:textId="77777777">
        <w:trPr>
          <w:trHeight w:val="251"/>
        </w:trPr>
        <w:tc>
          <w:tcPr>
            <w:tcW w:w="2838" w:type="dxa"/>
          </w:tcPr>
          <w:p w14:paraId="1A0AECE8" w14:textId="77777777" w:rsidR="00A43B80" w:rsidRDefault="00115258">
            <w:pPr>
              <w:pStyle w:val="TableParagraph"/>
              <w:jc w:val="left"/>
            </w:pPr>
            <w:del w:id="19" w:author="Author">
              <w:r w:rsidDel="00FC4FF6">
                <w:delText>Drummond Street</w:delText>
              </w:r>
            </w:del>
          </w:p>
        </w:tc>
        <w:tc>
          <w:tcPr>
            <w:tcW w:w="3260" w:type="dxa"/>
            <w:gridSpan w:val="2"/>
          </w:tcPr>
          <w:p w14:paraId="1A0AECE9" w14:textId="77777777" w:rsidR="00A43B80" w:rsidRDefault="00115258">
            <w:pPr>
              <w:pStyle w:val="TableParagraph"/>
              <w:ind w:left="1074" w:right="1056"/>
            </w:pPr>
            <w:del w:id="20" w:author="Author">
              <w:r w:rsidDel="00FC4FF6">
                <w:delText>334</w:delText>
              </w:r>
            </w:del>
          </w:p>
        </w:tc>
        <w:tc>
          <w:tcPr>
            <w:tcW w:w="1985" w:type="dxa"/>
          </w:tcPr>
          <w:p w14:paraId="1A0AECEA" w14:textId="77777777" w:rsidR="00A43B80" w:rsidRDefault="00115258">
            <w:pPr>
              <w:pStyle w:val="TableParagraph"/>
              <w:ind w:left="18"/>
            </w:pPr>
            <w:del w:id="21" w:author="Author">
              <w:r w:rsidDel="00FC4FF6">
                <w:delText>B</w:delText>
              </w:r>
            </w:del>
          </w:p>
        </w:tc>
        <w:tc>
          <w:tcPr>
            <w:tcW w:w="2268" w:type="dxa"/>
          </w:tcPr>
          <w:p w14:paraId="1A0AECEB" w14:textId="77777777" w:rsidR="00A43B80" w:rsidRDefault="00115258">
            <w:pPr>
              <w:pStyle w:val="TableParagraph"/>
              <w:ind w:left="21"/>
            </w:pPr>
            <w:del w:id="22" w:author="Author">
              <w:r w:rsidDel="00FC4FF6">
                <w:delText>1</w:delText>
              </w:r>
            </w:del>
          </w:p>
        </w:tc>
      </w:tr>
      <w:tr w:rsidR="00A43B80" w14:paraId="1A0AECF1" w14:textId="77777777">
        <w:trPr>
          <w:trHeight w:val="254"/>
        </w:trPr>
        <w:tc>
          <w:tcPr>
            <w:tcW w:w="2838" w:type="dxa"/>
          </w:tcPr>
          <w:p w14:paraId="1A0AECED" w14:textId="77777777" w:rsidR="00A43B80" w:rsidRDefault="00115258">
            <w:pPr>
              <w:pStyle w:val="TableParagraph"/>
              <w:spacing w:line="234" w:lineRule="exact"/>
              <w:jc w:val="left"/>
            </w:pPr>
            <w:del w:id="23" w:author="Author">
              <w:r w:rsidDel="009B71CA">
                <w:delText>Faraday Street</w:delText>
              </w:r>
            </w:del>
          </w:p>
        </w:tc>
        <w:tc>
          <w:tcPr>
            <w:tcW w:w="3260" w:type="dxa"/>
            <w:gridSpan w:val="2"/>
          </w:tcPr>
          <w:p w14:paraId="1A0AECEE" w14:textId="77777777" w:rsidR="00A43B80" w:rsidRDefault="00115258">
            <w:pPr>
              <w:pStyle w:val="TableParagraph"/>
              <w:spacing w:line="234" w:lineRule="exact"/>
              <w:ind w:left="729"/>
              <w:jc w:val="left"/>
            </w:pPr>
            <w:del w:id="24" w:author="Author">
              <w:r w:rsidDel="009B71CA">
                <w:delText>Former State School</w:delText>
              </w:r>
            </w:del>
          </w:p>
        </w:tc>
        <w:tc>
          <w:tcPr>
            <w:tcW w:w="1985" w:type="dxa"/>
          </w:tcPr>
          <w:p w14:paraId="1A0AECEF" w14:textId="77777777" w:rsidR="00A43B80" w:rsidRDefault="00115258">
            <w:pPr>
              <w:pStyle w:val="TableParagraph"/>
              <w:spacing w:line="234" w:lineRule="exact"/>
              <w:ind w:left="16"/>
            </w:pPr>
            <w:del w:id="25" w:author="Author">
              <w:r w:rsidDel="009B71CA">
                <w:delText>A</w:delText>
              </w:r>
            </w:del>
          </w:p>
        </w:tc>
        <w:tc>
          <w:tcPr>
            <w:tcW w:w="2268" w:type="dxa"/>
          </w:tcPr>
          <w:p w14:paraId="1A0AECF0" w14:textId="77777777" w:rsidR="00A43B80" w:rsidRDefault="00115258">
            <w:pPr>
              <w:pStyle w:val="TableParagraph"/>
              <w:spacing w:line="234" w:lineRule="exact"/>
              <w:ind w:left="21"/>
            </w:pPr>
            <w:del w:id="26" w:author="Author">
              <w:r w:rsidDel="009B71CA">
                <w:delText>1</w:delText>
              </w:r>
            </w:del>
          </w:p>
        </w:tc>
      </w:tr>
      <w:tr w:rsidR="00A43B80" w14:paraId="1A0AECF6" w14:textId="77777777">
        <w:trPr>
          <w:trHeight w:val="251"/>
        </w:trPr>
        <w:tc>
          <w:tcPr>
            <w:tcW w:w="2838" w:type="dxa"/>
          </w:tcPr>
          <w:p w14:paraId="1A0AECF2" w14:textId="77777777" w:rsidR="00A43B80" w:rsidRDefault="00115258">
            <w:pPr>
              <w:pStyle w:val="TableParagraph"/>
              <w:jc w:val="left"/>
            </w:pPr>
            <w:r>
              <w:t>Grattan Street</w:t>
            </w:r>
          </w:p>
        </w:tc>
        <w:tc>
          <w:tcPr>
            <w:tcW w:w="3260" w:type="dxa"/>
            <w:gridSpan w:val="2"/>
          </w:tcPr>
          <w:p w14:paraId="1A0AECF3" w14:textId="77777777" w:rsidR="00A43B80" w:rsidRDefault="00115258">
            <w:pPr>
              <w:pStyle w:val="TableParagraph"/>
              <w:ind w:left="1074" w:right="1056"/>
            </w:pPr>
            <w:r>
              <w:t>163</w:t>
            </w:r>
          </w:p>
        </w:tc>
        <w:tc>
          <w:tcPr>
            <w:tcW w:w="1985" w:type="dxa"/>
          </w:tcPr>
          <w:p w14:paraId="1A0AECF4" w14:textId="77777777" w:rsidR="00A43B80" w:rsidRDefault="00115258">
            <w:pPr>
              <w:pStyle w:val="TableParagraph"/>
              <w:ind w:left="18"/>
            </w:pPr>
            <w:r>
              <w:t>C</w:t>
            </w:r>
          </w:p>
        </w:tc>
        <w:tc>
          <w:tcPr>
            <w:tcW w:w="2268" w:type="dxa"/>
          </w:tcPr>
          <w:p w14:paraId="1A0AECF5" w14:textId="77777777" w:rsidR="00A43B80" w:rsidRDefault="00115258">
            <w:pPr>
              <w:pStyle w:val="TableParagraph"/>
              <w:ind w:left="21"/>
            </w:pPr>
            <w:r>
              <w:t>2</w:t>
            </w:r>
          </w:p>
        </w:tc>
      </w:tr>
      <w:tr w:rsidR="00A43B80" w14:paraId="1A0AECFB" w14:textId="77777777">
        <w:trPr>
          <w:trHeight w:val="251"/>
        </w:trPr>
        <w:tc>
          <w:tcPr>
            <w:tcW w:w="2838" w:type="dxa"/>
          </w:tcPr>
          <w:p w14:paraId="1A0AECF7" w14:textId="77777777" w:rsidR="00A43B80" w:rsidRDefault="00115258">
            <w:pPr>
              <w:pStyle w:val="TableParagraph"/>
              <w:jc w:val="left"/>
            </w:pPr>
            <w:r>
              <w:t>Grattan Street</w:t>
            </w:r>
          </w:p>
        </w:tc>
        <w:tc>
          <w:tcPr>
            <w:tcW w:w="3260" w:type="dxa"/>
            <w:gridSpan w:val="2"/>
          </w:tcPr>
          <w:p w14:paraId="1A0AECF8" w14:textId="77777777" w:rsidR="00A43B80" w:rsidRDefault="00115258">
            <w:pPr>
              <w:pStyle w:val="TableParagraph"/>
              <w:ind w:left="1074" w:right="1056"/>
            </w:pPr>
            <w:r>
              <w:t>165</w:t>
            </w:r>
          </w:p>
        </w:tc>
        <w:tc>
          <w:tcPr>
            <w:tcW w:w="1985" w:type="dxa"/>
          </w:tcPr>
          <w:p w14:paraId="1A0AECF9" w14:textId="77777777" w:rsidR="00A43B80" w:rsidRDefault="00115258">
            <w:pPr>
              <w:pStyle w:val="TableParagraph"/>
              <w:ind w:left="18"/>
            </w:pPr>
            <w:r>
              <w:t>C</w:t>
            </w:r>
          </w:p>
        </w:tc>
        <w:tc>
          <w:tcPr>
            <w:tcW w:w="2268" w:type="dxa"/>
          </w:tcPr>
          <w:p w14:paraId="1A0AECFA" w14:textId="77777777" w:rsidR="00A43B80" w:rsidRDefault="00115258">
            <w:pPr>
              <w:pStyle w:val="TableParagraph"/>
              <w:ind w:left="21"/>
            </w:pPr>
            <w:r>
              <w:t>2</w:t>
            </w:r>
          </w:p>
        </w:tc>
      </w:tr>
      <w:tr w:rsidR="00A43B80" w14:paraId="1A0AED00" w14:textId="77777777">
        <w:trPr>
          <w:trHeight w:val="251"/>
        </w:trPr>
        <w:tc>
          <w:tcPr>
            <w:tcW w:w="2838" w:type="dxa"/>
          </w:tcPr>
          <w:p w14:paraId="1A0AECFC" w14:textId="77777777" w:rsidR="00A43B80" w:rsidRDefault="00115258">
            <w:pPr>
              <w:pStyle w:val="TableParagraph"/>
              <w:jc w:val="left"/>
            </w:pPr>
            <w:r>
              <w:t>Grattan Street</w:t>
            </w:r>
          </w:p>
        </w:tc>
        <w:tc>
          <w:tcPr>
            <w:tcW w:w="3260" w:type="dxa"/>
            <w:gridSpan w:val="2"/>
          </w:tcPr>
          <w:p w14:paraId="1A0AECFD" w14:textId="77777777" w:rsidR="00A43B80" w:rsidRDefault="00115258">
            <w:pPr>
              <w:pStyle w:val="TableParagraph"/>
              <w:ind w:left="1074" w:right="1056"/>
            </w:pPr>
            <w:r>
              <w:t>167</w:t>
            </w:r>
          </w:p>
        </w:tc>
        <w:tc>
          <w:tcPr>
            <w:tcW w:w="1985" w:type="dxa"/>
          </w:tcPr>
          <w:p w14:paraId="1A0AECFE" w14:textId="77777777" w:rsidR="00A43B80" w:rsidRDefault="00115258">
            <w:pPr>
              <w:pStyle w:val="TableParagraph"/>
              <w:ind w:left="18"/>
            </w:pPr>
            <w:r>
              <w:t>C</w:t>
            </w:r>
          </w:p>
        </w:tc>
        <w:tc>
          <w:tcPr>
            <w:tcW w:w="2268" w:type="dxa"/>
          </w:tcPr>
          <w:p w14:paraId="1A0AECFF" w14:textId="77777777" w:rsidR="00A43B80" w:rsidRDefault="00115258">
            <w:pPr>
              <w:pStyle w:val="TableParagraph"/>
              <w:ind w:left="21"/>
            </w:pPr>
            <w:r>
              <w:t>2</w:t>
            </w:r>
          </w:p>
        </w:tc>
      </w:tr>
      <w:tr w:rsidR="00A43B80" w14:paraId="1A0AED05" w14:textId="77777777">
        <w:trPr>
          <w:trHeight w:val="251"/>
        </w:trPr>
        <w:tc>
          <w:tcPr>
            <w:tcW w:w="2838" w:type="dxa"/>
          </w:tcPr>
          <w:p w14:paraId="1A0AED01" w14:textId="77777777" w:rsidR="00A43B80" w:rsidRDefault="00115258">
            <w:pPr>
              <w:pStyle w:val="TableParagraph"/>
              <w:jc w:val="left"/>
            </w:pPr>
            <w:r>
              <w:t>Grattan Street</w:t>
            </w:r>
          </w:p>
        </w:tc>
        <w:tc>
          <w:tcPr>
            <w:tcW w:w="3260" w:type="dxa"/>
            <w:gridSpan w:val="2"/>
          </w:tcPr>
          <w:p w14:paraId="1A0AED02" w14:textId="77777777" w:rsidR="00A43B80" w:rsidRDefault="00115258">
            <w:pPr>
              <w:pStyle w:val="TableParagraph"/>
              <w:ind w:left="1074" w:right="1056"/>
            </w:pPr>
            <w:r>
              <w:t>169</w:t>
            </w:r>
          </w:p>
        </w:tc>
        <w:tc>
          <w:tcPr>
            <w:tcW w:w="1985" w:type="dxa"/>
          </w:tcPr>
          <w:p w14:paraId="1A0AED03" w14:textId="77777777" w:rsidR="00A43B80" w:rsidRDefault="00115258">
            <w:pPr>
              <w:pStyle w:val="TableParagraph"/>
              <w:ind w:left="18"/>
            </w:pPr>
            <w:r>
              <w:t>C</w:t>
            </w:r>
          </w:p>
        </w:tc>
        <w:tc>
          <w:tcPr>
            <w:tcW w:w="2268" w:type="dxa"/>
          </w:tcPr>
          <w:p w14:paraId="1A0AED04" w14:textId="77777777" w:rsidR="00A43B80" w:rsidRDefault="00115258">
            <w:pPr>
              <w:pStyle w:val="TableParagraph"/>
              <w:ind w:left="21"/>
            </w:pPr>
            <w:r>
              <w:t>2</w:t>
            </w:r>
          </w:p>
        </w:tc>
      </w:tr>
      <w:tr w:rsidR="00A43B80" w14:paraId="1A0AED0A" w14:textId="77777777">
        <w:trPr>
          <w:trHeight w:val="251"/>
        </w:trPr>
        <w:tc>
          <w:tcPr>
            <w:tcW w:w="2838" w:type="dxa"/>
          </w:tcPr>
          <w:p w14:paraId="1A0AED06" w14:textId="77777777" w:rsidR="00A43B80" w:rsidRDefault="00115258">
            <w:pPr>
              <w:pStyle w:val="TableParagraph"/>
              <w:jc w:val="left"/>
            </w:pPr>
            <w:r>
              <w:t>Grattan Street</w:t>
            </w:r>
          </w:p>
        </w:tc>
        <w:tc>
          <w:tcPr>
            <w:tcW w:w="3260" w:type="dxa"/>
            <w:gridSpan w:val="2"/>
          </w:tcPr>
          <w:p w14:paraId="1A0AED07" w14:textId="77777777" w:rsidR="00A43B80" w:rsidRDefault="00115258">
            <w:pPr>
              <w:pStyle w:val="TableParagraph"/>
              <w:ind w:left="1074" w:right="1056"/>
            </w:pPr>
            <w:r>
              <w:t>171</w:t>
            </w:r>
          </w:p>
        </w:tc>
        <w:tc>
          <w:tcPr>
            <w:tcW w:w="1985" w:type="dxa"/>
          </w:tcPr>
          <w:p w14:paraId="1A0AED08" w14:textId="77777777" w:rsidR="00A43B80" w:rsidRDefault="00115258">
            <w:pPr>
              <w:pStyle w:val="TableParagraph"/>
              <w:ind w:left="18"/>
            </w:pPr>
            <w:r>
              <w:t>C</w:t>
            </w:r>
          </w:p>
        </w:tc>
        <w:tc>
          <w:tcPr>
            <w:tcW w:w="2268" w:type="dxa"/>
          </w:tcPr>
          <w:p w14:paraId="1A0AED09" w14:textId="77777777" w:rsidR="00A43B80" w:rsidRDefault="00115258">
            <w:pPr>
              <w:pStyle w:val="TableParagraph"/>
              <w:ind w:left="21"/>
            </w:pPr>
            <w:r>
              <w:t>2</w:t>
            </w:r>
          </w:p>
        </w:tc>
      </w:tr>
      <w:tr w:rsidR="00A43B80" w14:paraId="1A0AED0F" w14:textId="77777777">
        <w:trPr>
          <w:trHeight w:val="253"/>
        </w:trPr>
        <w:tc>
          <w:tcPr>
            <w:tcW w:w="2838" w:type="dxa"/>
          </w:tcPr>
          <w:p w14:paraId="1A0AED0B" w14:textId="77777777" w:rsidR="00A43B80" w:rsidRDefault="00115258">
            <w:pPr>
              <w:pStyle w:val="TableParagraph"/>
              <w:spacing w:line="234" w:lineRule="exact"/>
              <w:jc w:val="left"/>
            </w:pPr>
            <w:r>
              <w:t>Grattan Street</w:t>
            </w:r>
          </w:p>
        </w:tc>
        <w:tc>
          <w:tcPr>
            <w:tcW w:w="3260" w:type="dxa"/>
            <w:gridSpan w:val="2"/>
          </w:tcPr>
          <w:p w14:paraId="1A0AED0C" w14:textId="77777777" w:rsidR="00A43B80" w:rsidRDefault="00115258">
            <w:pPr>
              <w:pStyle w:val="TableParagraph"/>
              <w:spacing w:line="234" w:lineRule="exact"/>
              <w:ind w:left="1074" w:right="1056"/>
            </w:pPr>
            <w:r>
              <w:t>173</w:t>
            </w:r>
          </w:p>
        </w:tc>
        <w:tc>
          <w:tcPr>
            <w:tcW w:w="1985" w:type="dxa"/>
          </w:tcPr>
          <w:p w14:paraId="1A0AED0D" w14:textId="77777777" w:rsidR="00A43B80" w:rsidRDefault="00115258">
            <w:pPr>
              <w:pStyle w:val="TableParagraph"/>
              <w:spacing w:line="234" w:lineRule="exact"/>
              <w:ind w:left="18"/>
            </w:pPr>
            <w:r>
              <w:t>C</w:t>
            </w:r>
          </w:p>
        </w:tc>
        <w:tc>
          <w:tcPr>
            <w:tcW w:w="2268" w:type="dxa"/>
          </w:tcPr>
          <w:p w14:paraId="1A0AED0E" w14:textId="77777777" w:rsidR="00A43B80" w:rsidRDefault="00115258">
            <w:pPr>
              <w:pStyle w:val="TableParagraph"/>
              <w:spacing w:line="234" w:lineRule="exact"/>
              <w:ind w:left="21"/>
            </w:pPr>
            <w:r>
              <w:t>2</w:t>
            </w:r>
          </w:p>
        </w:tc>
      </w:tr>
      <w:tr w:rsidR="00A43B80" w14:paraId="1A0AED14" w14:textId="77777777">
        <w:trPr>
          <w:trHeight w:val="251"/>
        </w:trPr>
        <w:tc>
          <w:tcPr>
            <w:tcW w:w="2838" w:type="dxa"/>
          </w:tcPr>
          <w:p w14:paraId="1A0AED10" w14:textId="77777777" w:rsidR="00A43B80" w:rsidRDefault="00115258">
            <w:pPr>
              <w:pStyle w:val="TableParagraph"/>
              <w:jc w:val="left"/>
            </w:pPr>
            <w:r>
              <w:t>Grattan Street</w:t>
            </w:r>
          </w:p>
        </w:tc>
        <w:tc>
          <w:tcPr>
            <w:tcW w:w="3260" w:type="dxa"/>
            <w:gridSpan w:val="2"/>
          </w:tcPr>
          <w:p w14:paraId="1A0AED11" w14:textId="77777777" w:rsidR="00A43B80" w:rsidRDefault="00115258">
            <w:pPr>
              <w:pStyle w:val="TableParagraph"/>
              <w:ind w:left="1074" w:right="1056"/>
            </w:pPr>
            <w:r>
              <w:t>175</w:t>
            </w:r>
          </w:p>
        </w:tc>
        <w:tc>
          <w:tcPr>
            <w:tcW w:w="1985" w:type="dxa"/>
          </w:tcPr>
          <w:p w14:paraId="1A0AED12" w14:textId="77777777" w:rsidR="00A43B80" w:rsidRDefault="00115258">
            <w:pPr>
              <w:pStyle w:val="TableParagraph"/>
              <w:ind w:left="18"/>
            </w:pPr>
            <w:r>
              <w:t>C</w:t>
            </w:r>
          </w:p>
        </w:tc>
        <w:tc>
          <w:tcPr>
            <w:tcW w:w="2268" w:type="dxa"/>
          </w:tcPr>
          <w:p w14:paraId="1A0AED13" w14:textId="77777777" w:rsidR="00A43B80" w:rsidRDefault="00115258">
            <w:pPr>
              <w:pStyle w:val="TableParagraph"/>
              <w:ind w:left="21"/>
            </w:pPr>
            <w:r>
              <w:t>2</w:t>
            </w:r>
          </w:p>
        </w:tc>
      </w:tr>
      <w:tr w:rsidR="00A43B80" w14:paraId="1A0AED19" w14:textId="77777777">
        <w:trPr>
          <w:trHeight w:val="251"/>
        </w:trPr>
        <w:tc>
          <w:tcPr>
            <w:tcW w:w="2838" w:type="dxa"/>
          </w:tcPr>
          <w:p w14:paraId="1A0AED15" w14:textId="77777777" w:rsidR="00A43B80" w:rsidRDefault="00115258">
            <w:pPr>
              <w:pStyle w:val="TableParagraph"/>
              <w:jc w:val="left"/>
            </w:pPr>
            <w:r>
              <w:t>Grattan Street</w:t>
            </w:r>
          </w:p>
        </w:tc>
        <w:tc>
          <w:tcPr>
            <w:tcW w:w="3260" w:type="dxa"/>
            <w:gridSpan w:val="2"/>
          </w:tcPr>
          <w:p w14:paraId="1A0AED16" w14:textId="77777777" w:rsidR="00A43B80" w:rsidRDefault="00115258">
            <w:pPr>
              <w:pStyle w:val="TableParagraph"/>
              <w:ind w:left="1074" w:right="1056"/>
            </w:pPr>
            <w:r>
              <w:t>177</w:t>
            </w:r>
          </w:p>
        </w:tc>
        <w:tc>
          <w:tcPr>
            <w:tcW w:w="1985" w:type="dxa"/>
          </w:tcPr>
          <w:p w14:paraId="1A0AED17" w14:textId="77777777" w:rsidR="00A43B80" w:rsidRDefault="00115258">
            <w:pPr>
              <w:pStyle w:val="TableParagraph"/>
              <w:ind w:left="18"/>
            </w:pPr>
            <w:r>
              <w:t>C</w:t>
            </w:r>
          </w:p>
        </w:tc>
        <w:tc>
          <w:tcPr>
            <w:tcW w:w="2268" w:type="dxa"/>
          </w:tcPr>
          <w:p w14:paraId="1A0AED18" w14:textId="77777777" w:rsidR="00A43B80" w:rsidRDefault="00115258">
            <w:pPr>
              <w:pStyle w:val="TableParagraph"/>
              <w:ind w:left="21"/>
            </w:pPr>
            <w:r>
              <w:t>3</w:t>
            </w:r>
          </w:p>
        </w:tc>
      </w:tr>
      <w:tr w:rsidR="00A43B80" w14:paraId="1A0AED1E" w14:textId="77777777">
        <w:trPr>
          <w:trHeight w:val="251"/>
        </w:trPr>
        <w:tc>
          <w:tcPr>
            <w:tcW w:w="2838" w:type="dxa"/>
          </w:tcPr>
          <w:p w14:paraId="1A0AED1A" w14:textId="77777777" w:rsidR="00A43B80" w:rsidRDefault="00115258">
            <w:pPr>
              <w:pStyle w:val="TableParagraph"/>
              <w:jc w:val="left"/>
            </w:pPr>
            <w:r>
              <w:t>Grattan Street</w:t>
            </w:r>
          </w:p>
        </w:tc>
        <w:tc>
          <w:tcPr>
            <w:tcW w:w="3260" w:type="dxa"/>
            <w:gridSpan w:val="2"/>
          </w:tcPr>
          <w:p w14:paraId="1A0AED1B" w14:textId="77777777" w:rsidR="00A43B80" w:rsidRDefault="00115258">
            <w:pPr>
              <w:pStyle w:val="TableParagraph"/>
              <w:ind w:left="1074" w:right="1056"/>
            </w:pPr>
            <w:r>
              <w:t>205</w:t>
            </w:r>
          </w:p>
        </w:tc>
        <w:tc>
          <w:tcPr>
            <w:tcW w:w="1985" w:type="dxa"/>
          </w:tcPr>
          <w:p w14:paraId="1A0AED1C" w14:textId="77777777" w:rsidR="00A43B80" w:rsidRDefault="00115258">
            <w:pPr>
              <w:pStyle w:val="TableParagraph"/>
              <w:ind w:left="18"/>
            </w:pPr>
            <w:r>
              <w:t>C</w:t>
            </w:r>
          </w:p>
        </w:tc>
        <w:tc>
          <w:tcPr>
            <w:tcW w:w="2268" w:type="dxa"/>
          </w:tcPr>
          <w:p w14:paraId="1A0AED1D" w14:textId="77777777" w:rsidR="00A43B80" w:rsidRDefault="00115258">
            <w:pPr>
              <w:pStyle w:val="TableParagraph"/>
              <w:ind w:left="21"/>
            </w:pPr>
            <w:r>
              <w:t>2</w:t>
            </w:r>
          </w:p>
        </w:tc>
      </w:tr>
      <w:tr w:rsidR="00A43B80" w14:paraId="1A0AED23" w14:textId="77777777">
        <w:trPr>
          <w:trHeight w:val="251"/>
        </w:trPr>
        <w:tc>
          <w:tcPr>
            <w:tcW w:w="2838" w:type="dxa"/>
          </w:tcPr>
          <w:p w14:paraId="1A0AED1F" w14:textId="77777777" w:rsidR="00A43B80" w:rsidRDefault="00115258">
            <w:pPr>
              <w:pStyle w:val="TableParagraph"/>
              <w:jc w:val="left"/>
            </w:pPr>
            <w:r>
              <w:t>Grattan Street</w:t>
            </w:r>
          </w:p>
        </w:tc>
        <w:tc>
          <w:tcPr>
            <w:tcW w:w="3260" w:type="dxa"/>
            <w:gridSpan w:val="2"/>
          </w:tcPr>
          <w:p w14:paraId="1A0AED20" w14:textId="77777777" w:rsidR="00A43B80" w:rsidRDefault="00115258">
            <w:pPr>
              <w:pStyle w:val="TableParagraph"/>
              <w:ind w:left="1074" w:right="1056"/>
            </w:pPr>
            <w:r>
              <w:t>207</w:t>
            </w:r>
          </w:p>
        </w:tc>
        <w:tc>
          <w:tcPr>
            <w:tcW w:w="1985" w:type="dxa"/>
          </w:tcPr>
          <w:p w14:paraId="1A0AED21" w14:textId="77777777" w:rsidR="00A43B80" w:rsidRDefault="00115258">
            <w:pPr>
              <w:pStyle w:val="TableParagraph"/>
              <w:ind w:left="18"/>
            </w:pPr>
            <w:r>
              <w:t>C</w:t>
            </w:r>
          </w:p>
        </w:tc>
        <w:tc>
          <w:tcPr>
            <w:tcW w:w="2268" w:type="dxa"/>
          </w:tcPr>
          <w:p w14:paraId="1A0AED22" w14:textId="77777777" w:rsidR="00A43B80" w:rsidRDefault="00115258">
            <w:pPr>
              <w:pStyle w:val="TableParagraph"/>
              <w:ind w:left="21"/>
            </w:pPr>
            <w:r>
              <w:t>2</w:t>
            </w:r>
          </w:p>
        </w:tc>
      </w:tr>
      <w:tr w:rsidR="00A43B80" w14:paraId="1A0AED28" w14:textId="77777777">
        <w:trPr>
          <w:trHeight w:val="251"/>
        </w:trPr>
        <w:tc>
          <w:tcPr>
            <w:tcW w:w="2838" w:type="dxa"/>
          </w:tcPr>
          <w:p w14:paraId="1A0AED24" w14:textId="77777777" w:rsidR="00A43B80" w:rsidRDefault="00115258">
            <w:pPr>
              <w:pStyle w:val="TableParagraph"/>
              <w:jc w:val="left"/>
            </w:pPr>
            <w:r>
              <w:t>Grattan Street</w:t>
            </w:r>
          </w:p>
        </w:tc>
        <w:tc>
          <w:tcPr>
            <w:tcW w:w="3260" w:type="dxa"/>
            <w:gridSpan w:val="2"/>
          </w:tcPr>
          <w:p w14:paraId="1A0AED25" w14:textId="77777777" w:rsidR="00A43B80" w:rsidRDefault="00115258">
            <w:pPr>
              <w:pStyle w:val="TableParagraph"/>
              <w:ind w:left="1074" w:right="1056"/>
            </w:pPr>
            <w:r>
              <w:t>209</w:t>
            </w:r>
          </w:p>
        </w:tc>
        <w:tc>
          <w:tcPr>
            <w:tcW w:w="1985" w:type="dxa"/>
          </w:tcPr>
          <w:p w14:paraId="1A0AED26" w14:textId="77777777" w:rsidR="00A43B80" w:rsidRDefault="00115258">
            <w:pPr>
              <w:pStyle w:val="TableParagraph"/>
              <w:ind w:left="18"/>
            </w:pPr>
            <w:r>
              <w:t>C</w:t>
            </w:r>
          </w:p>
        </w:tc>
        <w:tc>
          <w:tcPr>
            <w:tcW w:w="2268" w:type="dxa"/>
          </w:tcPr>
          <w:p w14:paraId="1A0AED27" w14:textId="77777777" w:rsidR="00A43B80" w:rsidRDefault="00115258">
            <w:pPr>
              <w:pStyle w:val="TableParagraph"/>
              <w:ind w:left="21"/>
            </w:pPr>
            <w:r>
              <w:t>2</w:t>
            </w:r>
          </w:p>
        </w:tc>
      </w:tr>
      <w:tr w:rsidR="00A43B80" w14:paraId="1A0AED2D" w14:textId="77777777">
        <w:trPr>
          <w:trHeight w:val="253"/>
        </w:trPr>
        <w:tc>
          <w:tcPr>
            <w:tcW w:w="2838" w:type="dxa"/>
          </w:tcPr>
          <w:p w14:paraId="1A0AED29" w14:textId="77777777" w:rsidR="00A43B80" w:rsidRDefault="00115258">
            <w:pPr>
              <w:pStyle w:val="TableParagraph"/>
              <w:spacing w:line="234" w:lineRule="exact"/>
              <w:jc w:val="left"/>
            </w:pPr>
            <w:r>
              <w:t>Grattan Street</w:t>
            </w:r>
          </w:p>
        </w:tc>
        <w:tc>
          <w:tcPr>
            <w:tcW w:w="3260" w:type="dxa"/>
            <w:gridSpan w:val="2"/>
          </w:tcPr>
          <w:p w14:paraId="1A0AED2A" w14:textId="77777777" w:rsidR="00A43B80" w:rsidRDefault="00115258">
            <w:pPr>
              <w:pStyle w:val="TableParagraph"/>
              <w:spacing w:line="234" w:lineRule="exact"/>
              <w:ind w:left="1074" w:right="1056"/>
            </w:pPr>
            <w:r>
              <w:t>211</w:t>
            </w:r>
          </w:p>
        </w:tc>
        <w:tc>
          <w:tcPr>
            <w:tcW w:w="1985" w:type="dxa"/>
          </w:tcPr>
          <w:p w14:paraId="1A0AED2B" w14:textId="77777777" w:rsidR="00A43B80" w:rsidRDefault="00115258">
            <w:pPr>
              <w:pStyle w:val="TableParagraph"/>
              <w:spacing w:line="234" w:lineRule="exact"/>
              <w:ind w:left="18"/>
            </w:pPr>
            <w:r>
              <w:t>C</w:t>
            </w:r>
          </w:p>
        </w:tc>
        <w:tc>
          <w:tcPr>
            <w:tcW w:w="2268" w:type="dxa"/>
          </w:tcPr>
          <w:p w14:paraId="1A0AED2C" w14:textId="77777777" w:rsidR="00A43B80" w:rsidRDefault="00115258">
            <w:pPr>
              <w:pStyle w:val="TableParagraph"/>
              <w:spacing w:line="234" w:lineRule="exact"/>
              <w:ind w:left="21"/>
            </w:pPr>
            <w:r>
              <w:t>2</w:t>
            </w:r>
          </w:p>
        </w:tc>
      </w:tr>
      <w:tr w:rsidR="00A43B80" w14:paraId="1A0AED34" w14:textId="77777777">
        <w:trPr>
          <w:trHeight w:val="245"/>
        </w:trPr>
        <w:tc>
          <w:tcPr>
            <w:tcW w:w="2838" w:type="dxa"/>
            <w:vMerge w:val="restart"/>
          </w:tcPr>
          <w:p w14:paraId="1A0AED2E" w14:textId="77777777" w:rsidR="00A43B80" w:rsidRDefault="00115258">
            <w:pPr>
              <w:pStyle w:val="TableParagraph"/>
              <w:spacing w:line="252" w:lineRule="exact"/>
              <w:jc w:val="left"/>
            </w:pPr>
            <w:r>
              <w:t>Grattan Street</w:t>
            </w:r>
          </w:p>
        </w:tc>
        <w:tc>
          <w:tcPr>
            <w:tcW w:w="3260" w:type="dxa"/>
            <w:gridSpan w:val="2"/>
            <w:tcBorders>
              <w:bottom w:val="nil"/>
            </w:tcBorders>
          </w:tcPr>
          <w:p w14:paraId="1A0AED2F" w14:textId="77777777" w:rsidR="00A43B80" w:rsidRDefault="00115258">
            <w:pPr>
              <w:pStyle w:val="TableParagraph"/>
              <w:spacing w:line="226" w:lineRule="exact"/>
              <w:jc w:val="left"/>
            </w:pPr>
            <w:r>
              <w:t>213-215, includes:</w:t>
            </w:r>
          </w:p>
        </w:tc>
        <w:tc>
          <w:tcPr>
            <w:tcW w:w="1985" w:type="dxa"/>
            <w:vMerge w:val="restart"/>
          </w:tcPr>
          <w:p w14:paraId="1A0AED30" w14:textId="77777777" w:rsidR="00A43B80" w:rsidRDefault="00A43B80">
            <w:pPr>
              <w:pStyle w:val="TableParagraph"/>
              <w:spacing w:before="11" w:line="240" w:lineRule="auto"/>
              <w:ind w:left="0"/>
              <w:jc w:val="left"/>
              <w:rPr>
                <w:b/>
                <w:sz w:val="20"/>
              </w:rPr>
            </w:pPr>
          </w:p>
          <w:p w14:paraId="1A0AED31" w14:textId="77777777" w:rsidR="00A43B80" w:rsidRDefault="00115258">
            <w:pPr>
              <w:pStyle w:val="TableParagraph"/>
              <w:spacing w:line="252" w:lineRule="exact"/>
              <w:ind w:left="18"/>
            </w:pPr>
            <w:r>
              <w:t>C</w:t>
            </w:r>
          </w:p>
        </w:tc>
        <w:tc>
          <w:tcPr>
            <w:tcW w:w="2268" w:type="dxa"/>
            <w:vMerge w:val="restart"/>
          </w:tcPr>
          <w:p w14:paraId="1A0AED32" w14:textId="77777777" w:rsidR="00A43B80" w:rsidRDefault="00A43B80">
            <w:pPr>
              <w:pStyle w:val="TableParagraph"/>
              <w:spacing w:before="11" w:line="240" w:lineRule="auto"/>
              <w:ind w:left="0"/>
              <w:jc w:val="left"/>
              <w:rPr>
                <w:b/>
                <w:sz w:val="20"/>
              </w:rPr>
            </w:pPr>
          </w:p>
          <w:p w14:paraId="1A0AED33" w14:textId="77777777" w:rsidR="00A43B80" w:rsidRDefault="00115258">
            <w:pPr>
              <w:pStyle w:val="TableParagraph"/>
              <w:spacing w:line="252" w:lineRule="exact"/>
              <w:ind w:left="21"/>
            </w:pPr>
            <w:r>
              <w:t>2</w:t>
            </w:r>
          </w:p>
        </w:tc>
      </w:tr>
      <w:tr w:rsidR="00A43B80" w14:paraId="1A0AED39" w14:textId="77777777">
        <w:trPr>
          <w:trHeight w:val="258"/>
        </w:trPr>
        <w:tc>
          <w:tcPr>
            <w:tcW w:w="2838" w:type="dxa"/>
            <w:vMerge/>
            <w:tcBorders>
              <w:top w:val="nil"/>
            </w:tcBorders>
          </w:tcPr>
          <w:p w14:paraId="1A0AED35" w14:textId="77777777" w:rsidR="00A43B80" w:rsidRDefault="00A43B80">
            <w:pPr>
              <w:rPr>
                <w:sz w:val="2"/>
                <w:szCs w:val="2"/>
              </w:rPr>
            </w:pPr>
          </w:p>
        </w:tc>
        <w:tc>
          <w:tcPr>
            <w:tcW w:w="3260" w:type="dxa"/>
            <w:gridSpan w:val="2"/>
            <w:tcBorders>
              <w:top w:val="nil"/>
            </w:tcBorders>
          </w:tcPr>
          <w:p w14:paraId="1A0AED36" w14:textId="77777777" w:rsidR="00A43B80" w:rsidRDefault="00115258">
            <w:pPr>
              <w:pStyle w:val="TableParagraph"/>
              <w:numPr>
                <w:ilvl w:val="0"/>
                <w:numId w:val="26"/>
              </w:numPr>
              <w:tabs>
                <w:tab w:val="left" w:pos="465"/>
                <w:tab w:val="left" w:pos="466"/>
              </w:tabs>
              <w:spacing w:line="238" w:lineRule="exact"/>
              <w:ind w:hanging="283"/>
              <w:jc w:val="left"/>
            </w:pPr>
            <w:r>
              <w:t>215 Grattan</w:t>
            </w:r>
            <w:r>
              <w:rPr>
                <w:spacing w:val="-1"/>
              </w:rPr>
              <w:t xml:space="preserve"> </w:t>
            </w:r>
            <w:r>
              <w:t>Street</w:t>
            </w:r>
          </w:p>
        </w:tc>
        <w:tc>
          <w:tcPr>
            <w:tcW w:w="1985" w:type="dxa"/>
            <w:vMerge/>
            <w:tcBorders>
              <w:top w:val="nil"/>
            </w:tcBorders>
          </w:tcPr>
          <w:p w14:paraId="1A0AED37" w14:textId="77777777" w:rsidR="00A43B80" w:rsidRDefault="00A43B80">
            <w:pPr>
              <w:rPr>
                <w:sz w:val="2"/>
                <w:szCs w:val="2"/>
              </w:rPr>
            </w:pPr>
          </w:p>
        </w:tc>
        <w:tc>
          <w:tcPr>
            <w:tcW w:w="2268" w:type="dxa"/>
            <w:vMerge/>
            <w:tcBorders>
              <w:top w:val="nil"/>
            </w:tcBorders>
          </w:tcPr>
          <w:p w14:paraId="1A0AED38" w14:textId="77777777" w:rsidR="00A43B80" w:rsidRDefault="00A43B80">
            <w:pPr>
              <w:rPr>
                <w:sz w:val="2"/>
                <w:szCs w:val="2"/>
              </w:rPr>
            </w:pPr>
          </w:p>
        </w:tc>
      </w:tr>
      <w:tr w:rsidR="00A43B80" w14:paraId="1A0AED3E" w14:textId="77777777">
        <w:trPr>
          <w:trHeight w:val="253"/>
        </w:trPr>
        <w:tc>
          <w:tcPr>
            <w:tcW w:w="2838" w:type="dxa"/>
          </w:tcPr>
          <w:p w14:paraId="1A0AED3A" w14:textId="77777777" w:rsidR="00A43B80" w:rsidRDefault="00115258">
            <w:pPr>
              <w:pStyle w:val="TableParagraph"/>
              <w:spacing w:line="234" w:lineRule="exact"/>
              <w:jc w:val="left"/>
            </w:pPr>
            <w:r>
              <w:t>Leicester Street</w:t>
            </w:r>
          </w:p>
        </w:tc>
        <w:tc>
          <w:tcPr>
            <w:tcW w:w="3260" w:type="dxa"/>
            <w:gridSpan w:val="2"/>
          </w:tcPr>
          <w:p w14:paraId="1A0AED3B" w14:textId="77777777" w:rsidR="00A43B80" w:rsidRDefault="00115258">
            <w:pPr>
              <w:pStyle w:val="TableParagraph"/>
              <w:spacing w:line="234" w:lineRule="exact"/>
              <w:ind w:left="1074" w:right="1056"/>
            </w:pPr>
            <w:r>
              <w:t>210</w:t>
            </w:r>
          </w:p>
        </w:tc>
        <w:tc>
          <w:tcPr>
            <w:tcW w:w="1985" w:type="dxa"/>
          </w:tcPr>
          <w:p w14:paraId="1A0AED3C" w14:textId="77777777" w:rsidR="00A43B80" w:rsidRDefault="00115258">
            <w:pPr>
              <w:pStyle w:val="TableParagraph"/>
              <w:spacing w:line="234" w:lineRule="exact"/>
              <w:ind w:left="18"/>
            </w:pPr>
            <w:r>
              <w:t>C</w:t>
            </w:r>
          </w:p>
        </w:tc>
        <w:tc>
          <w:tcPr>
            <w:tcW w:w="2268" w:type="dxa"/>
          </w:tcPr>
          <w:p w14:paraId="1A0AED3D" w14:textId="77777777" w:rsidR="00A43B80" w:rsidRDefault="00115258">
            <w:pPr>
              <w:pStyle w:val="TableParagraph"/>
              <w:spacing w:line="234" w:lineRule="exact"/>
              <w:ind w:left="21"/>
            </w:pPr>
            <w:r>
              <w:t>2</w:t>
            </w:r>
          </w:p>
        </w:tc>
      </w:tr>
      <w:tr w:rsidR="00A43B80" w14:paraId="1A0AED43" w14:textId="77777777">
        <w:trPr>
          <w:trHeight w:val="249"/>
        </w:trPr>
        <w:tc>
          <w:tcPr>
            <w:tcW w:w="2838" w:type="dxa"/>
          </w:tcPr>
          <w:p w14:paraId="1A0AED3F" w14:textId="77777777" w:rsidR="00A43B80" w:rsidRDefault="00115258">
            <w:pPr>
              <w:pStyle w:val="TableParagraph"/>
              <w:spacing w:line="229" w:lineRule="exact"/>
              <w:jc w:val="left"/>
            </w:pPr>
            <w:r>
              <w:t>Leicester Street</w:t>
            </w:r>
          </w:p>
        </w:tc>
        <w:tc>
          <w:tcPr>
            <w:tcW w:w="3260" w:type="dxa"/>
            <w:gridSpan w:val="2"/>
          </w:tcPr>
          <w:p w14:paraId="1A0AED40" w14:textId="77777777" w:rsidR="00A43B80" w:rsidRDefault="00115258">
            <w:pPr>
              <w:pStyle w:val="TableParagraph"/>
              <w:spacing w:line="229" w:lineRule="exact"/>
              <w:ind w:left="1074" w:right="1056"/>
            </w:pPr>
            <w:r>
              <w:t>212</w:t>
            </w:r>
          </w:p>
        </w:tc>
        <w:tc>
          <w:tcPr>
            <w:tcW w:w="1985" w:type="dxa"/>
          </w:tcPr>
          <w:p w14:paraId="1A0AED41" w14:textId="77777777" w:rsidR="00A43B80" w:rsidRDefault="00115258">
            <w:pPr>
              <w:pStyle w:val="TableParagraph"/>
              <w:spacing w:line="229" w:lineRule="exact"/>
              <w:ind w:left="18"/>
            </w:pPr>
            <w:r>
              <w:t>C</w:t>
            </w:r>
          </w:p>
        </w:tc>
        <w:tc>
          <w:tcPr>
            <w:tcW w:w="2268" w:type="dxa"/>
          </w:tcPr>
          <w:p w14:paraId="1A0AED42" w14:textId="77777777" w:rsidR="00A43B80" w:rsidRDefault="00115258">
            <w:pPr>
              <w:pStyle w:val="TableParagraph"/>
              <w:spacing w:line="229" w:lineRule="exact"/>
              <w:ind w:left="21"/>
            </w:pPr>
            <w:r>
              <w:t>2</w:t>
            </w:r>
          </w:p>
        </w:tc>
      </w:tr>
      <w:tr w:rsidR="00A43B80" w14:paraId="1A0AED48" w14:textId="77777777">
        <w:trPr>
          <w:trHeight w:val="253"/>
        </w:trPr>
        <w:tc>
          <w:tcPr>
            <w:tcW w:w="2838" w:type="dxa"/>
          </w:tcPr>
          <w:p w14:paraId="1A0AED44" w14:textId="77777777" w:rsidR="00A43B80" w:rsidRDefault="00115258">
            <w:pPr>
              <w:pStyle w:val="TableParagraph"/>
              <w:spacing w:line="234" w:lineRule="exact"/>
              <w:jc w:val="left"/>
            </w:pPr>
            <w:r>
              <w:t>Leicester Street</w:t>
            </w:r>
          </w:p>
        </w:tc>
        <w:tc>
          <w:tcPr>
            <w:tcW w:w="3260" w:type="dxa"/>
            <w:gridSpan w:val="2"/>
          </w:tcPr>
          <w:p w14:paraId="1A0AED45" w14:textId="77777777" w:rsidR="00A43B80" w:rsidRDefault="00115258">
            <w:pPr>
              <w:pStyle w:val="TableParagraph"/>
              <w:spacing w:line="234" w:lineRule="exact"/>
              <w:ind w:left="1074" w:right="1056"/>
            </w:pPr>
            <w:r>
              <w:t>214</w:t>
            </w:r>
          </w:p>
        </w:tc>
        <w:tc>
          <w:tcPr>
            <w:tcW w:w="1985" w:type="dxa"/>
          </w:tcPr>
          <w:p w14:paraId="1A0AED46" w14:textId="77777777" w:rsidR="00A43B80" w:rsidRDefault="00115258">
            <w:pPr>
              <w:pStyle w:val="TableParagraph"/>
              <w:spacing w:line="234" w:lineRule="exact"/>
              <w:ind w:left="18"/>
            </w:pPr>
            <w:r>
              <w:t>C</w:t>
            </w:r>
          </w:p>
        </w:tc>
        <w:tc>
          <w:tcPr>
            <w:tcW w:w="2268" w:type="dxa"/>
          </w:tcPr>
          <w:p w14:paraId="1A0AED47" w14:textId="77777777" w:rsidR="00A43B80" w:rsidRDefault="00115258">
            <w:pPr>
              <w:pStyle w:val="TableParagraph"/>
              <w:spacing w:line="234" w:lineRule="exact"/>
              <w:ind w:left="21"/>
            </w:pPr>
            <w:r>
              <w:t>2</w:t>
            </w:r>
          </w:p>
        </w:tc>
      </w:tr>
      <w:tr w:rsidR="00A43B80" w14:paraId="1A0AED4D" w14:textId="77777777">
        <w:trPr>
          <w:trHeight w:val="254"/>
        </w:trPr>
        <w:tc>
          <w:tcPr>
            <w:tcW w:w="2838" w:type="dxa"/>
          </w:tcPr>
          <w:p w14:paraId="1A0AED49" w14:textId="77777777" w:rsidR="00A43B80" w:rsidRDefault="00115258">
            <w:pPr>
              <w:pStyle w:val="TableParagraph"/>
              <w:spacing w:line="234" w:lineRule="exact"/>
              <w:jc w:val="left"/>
            </w:pPr>
            <w:r>
              <w:t>Leicester Street</w:t>
            </w:r>
          </w:p>
        </w:tc>
        <w:tc>
          <w:tcPr>
            <w:tcW w:w="3260" w:type="dxa"/>
            <w:gridSpan w:val="2"/>
          </w:tcPr>
          <w:p w14:paraId="1A0AED4A" w14:textId="77777777" w:rsidR="00A43B80" w:rsidRDefault="00115258">
            <w:pPr>
              <w:pStyle w:val="TableParagraph"/>
              <w:spacing w:line="234" w:lineRule="exact"/>
              <w:ind w:left="1074" w:right="1056"/>
            </w:pPr>
            <w:r>
              <w:t>222</w:t>
            </w:r>
          </w:p>
        </w:tc>
        <w:tc>
          <w:tcPr>
            <w:tcW w:w="1985" w:type="dxa"/>
          </w:tcPr>
          <w:p w14:paraId="1A0AED4B" w14:textId="77777777" w:rsidR="00A43B80" w:rsidRDefault="00115258">
            <w:pPr>
              <w:pStyle w:val="TableParagraph"/>
              <w:spacing w:line="234" w:lineRule="exact"/>
              <w:ind w:left="18"/>
            </w:pPr>
            <w:r>
              <w:t>C</w:t>
            </w:r>
          </w:p>
        </w:tc>
        <w:tc>
          <w:tcPr>
            <w:tcW w:w="2268" w:type="dxa"/>
          </w:tcPr>
          <w:p w14:paraId="1A0AED4C" w14:textId="77777777" w:rsidR="00A43B80" w:rsidRDefault="00115258">
            <w:pPr>
              <w:pStyle w:val="TableParagraph"/>
              <w:spacing w:line="234" w:lineRule="exact"/>
              <w:ind w:left="21"/>
            </w:pPr>
            <w:r>
              <w:t>2</w:t>
            </w:r>
          </w:p>
        </w:tc>
      </w:tr>
      <w:tr w:rsidR="00A43B80" w14:paraId="1A0AED52" w14:textId="77777777">
        <w:trPr>
          <w:trHeight w:val="251"/>
        </w:trPr>
        <w:tc>
          <w:tcPr>
            <w:tcW w:w="2838" w:type="dxa"/>
          </w:tcPr>
          <w:p w14:paraId="1A0AED4E" w14:textId="77777777" w:rsidR="00A43B80" w:rsidRDefault="00115258">
            <w:pPr>
              <w:pStyle w:val="TableParagraph"/>
              <w:jc w:val="left"/>
            </w:pPr>
            <w:r>
              <w:t>Leicester Street</w:t>
            </w:r>
          </w:p>
        </w:tc>
        <w:tc>
          <w:tcPr>
            <w:tcW w:w="3260" w:type="dxa"/>
            <w:gridSpan w:val="2"/>
          </w:tcPr>
          <w:p w14:paraId="1A0AED4F" w14:textId="77777777" w:rsidR="00A43B80" w:rsidRDefault="00115258">
            <w:pPr>
              <w:pStyle w:val="TableParagraph"/>
              <w:ind w:left="1074" w:right="1056"/>
            </w:pPr>
            <w:r>
              <w:t>224</w:t>
            </w:r>
          </w:p>
        </w:tc>
        <w:tc>
          <w:tcPr>
            <w:tcW w:w="1985" w:type="dxa"/>
          </w:tcPr>
          <w:p w14:paraId="1A0AED50" w14:textId="77777777" w:rsidR="00A43B80" w:rsidRDefault="00115258">
            <w:pPr>
              <w:pStyle w:val="TableParagraph"/>
              <w:ind w:left="18"/>
            </w:pPr>
            <w:r>
              <w:t>C</w:t>
            </w:r>
          </w:p>
        </w:tc>
        <w:tc>
          <w:tcPr>
            <w:tcW w:w="2268" w:type="dxa"/>
          </w:tcPr>
          <w:p w14:paraId="1A0AED51" w14:textId="77777777" w:rsidR="00A43B80" w:rsidRDefault="00115258">
            <w:pPr>
              <w:pStyle w:val="TableParagraph"/>
              <w:ind w:left="21"/>
            </w:pPr>
            <w:r>
              <w:t>2</w:t>
            </w:r>
          </w:p>
        </w:tc>
      </w:tr>
      <w:tr w:rsidR="00A43B80" w14:paraId="1A0AED57" w14:textId="77777777">
        <w:trPr>
          <w:trHeight w:val="251"/>
        </w:trPr>
        <w:tc>
          <w:tcPr>
            <w:tcW w:w="2838" w:type="dxa"/>
          </w:tcPr>
          <w:p w14:paraId="1A0AED53" w14:textId="77777777" w:rsidR="00A43B80" w:rsidRDefault="00115258">
            <w:pPr>
              <w:pStyle w:val="TableParagraph"/>
              <w:jc w:val="left"/>
            </w:pPr>
            <w:r>
              <w:t>Leicester Street</w:t>
            </w:r>
          </w:p>
        </w:tc>
        <w:tc>
          <w:tcPr>
            <w:tcW w:w="3260" w:type="dxa"/>
            <w:gridSpan w:val="2"/>
          </w:tcPr>
          <w:p w14:paraId="1A0AED54" w14:textId="77777777" w:rsidR="00A43B80" w:rsidRDefault="00115258">
            <w:pPr>
              <w:pStyle w:val="TableParagraph"/>
              <w:ind w:left="1074" w:right="1056"/>
            </w:pPr>
            <w:r>
              <w:t>226</w:t>
            </w:r>
          </w:p>
        </w:tc>
        <w:tc>
          <w:tcPr>
            <w:tcW w:w="1985" w:type="dxa"/>
          </w:tcPr>
          <w:p w14:paraId="1A0AED55" w14:textId="77777777" w:rsidR="00A43B80" w:rsidRDefault="00115258">
            <w:pPr>
              <w:pStyle w:val="TableParagraph"/>
              <w:ind w:left="18"/>
            </w:pPr>
            <w:r>
              <w:t>C</w:t>
            </w:r>
          </w:p>
        </w:tc>
        <w:tc>
          <w:tcPr>
            <w:tcW w:w="2268" w:type="dxa"/>
          </w:tcPr>
          <w:p w14:paraId="1A0AED56" w14:textId="77777777" w:rsidR="00A43B80" w:rsidRDefault="00115258">
            <w:pPr>
              <w:pStyle w:val="TableParagraph"/>
              <w:ind w:left="21"/>
            </w:pPr>
            <w:r>
              <w:t>2</w:t>
            </w:r>
          </w:p>
        </w:tc>
      </w:tr>
      <w:tr w:rsidR="00A43B80" w14:paraId="1A0AED5C" w14:textId="77777777">
        <w:trPr>
          <w:trHeight w:val="253"/>
        </w:trPr>
        <w:tc>
          <w:tcPr>
            <w:tcW w:w="2838" w:type="dxa"/>
          </w:tcPr>
          <w:p w14:paraId="1A0AED58" w14:textId="77777777" w:rsidR="00A43B80" w:rsidRDefault="00115258">
            <w:pPr>
              <w:pStyle w:val="TableParagraph"/>
              <w:spacing w:line="234" w:lineRule="exact"/>
              <w:jc w:val="left"/>
            </w:pPr>
            <w:r>
              <w:t>Leicester Street</w:t>
            </w:r>
          </w:p>
        </w:tc>
        <w:tc>
          <w:tcPr>
            <w:tcW w:w="3260" w:type="dxa"/>
            <w:gridSpan w:val="2"/>
          </w:tcPr>
          <w:p w14:paraId="1A0AED59" w14:textId="77777777" w:rsidR="00A43B80" w:rsidRDefault="00115258">
            <w:pPr>
              <w:pStyle w:val="TableParagraph"/>
              <w:spacing w:line="234" w:lineRule="exact"/>
              <w:ind w:left="1074" w:right="1056"/>
            </w:pPr>
            <w:r>
              <w:t>228</w:t>
            </w:r>
          </w:p>
        </w:tc>
        <w:tc>
          <w:tcPr>
            <w:tcW w:w="1985" w:type="dxa"/>
          </w:tcPr>
          <w:p w14:paraId="1A0AED5A" w14:textId="77777777" w:rsidR="00A43B80" w:rsidRDefault="00115258">
            <w:pPr>
              <w:pStyle w:val="TableParagraph"/>
              <w:spacing w:line="234" w:lineRule="exact"/>
              <w:ind w:left="18"/>
            </w:pPr>
            <w:r>
              <w:t>C</w:t>
            </w:r>
          </w:p>
        </w:tc>
        <w:tc>
          <w:tcPr>
            <w:tcW w:w="2268" w:type="dxa"/>
          </w:tcPr>
          <w:p w14:paraId="1A0AED5B" w14:textId="77777777" w:rsidR="00A43B80" w:rsidRDefault="00115258">
            <w:pPr>
              <w:pStyle w:val="TableParagraph"/>
              <w:spacing w:line="234" w:lineRule="exact"/>
              <w:ind w:left="21"/>
            </w:pPr>
            <w:r>
              <w:t>2</w:t>
            </w:r>
          </w:p>
        </w:tc>
      </w:tr>
      <w:tr w:rsidR="00A43B80" w14:paraId="1A0AED61" w14:textId="77777777">
        <w:trPr>
          <w:trHeight w:val="251"/>
        </w:trPr>
        <w:tc>
          <w:tcPr>
            <w:tcW w:w="2838" w:type="dxa"/>
          </w:tcPr>
          <w:p w14:paraId="1A0AED5D" w14:textId="77777777" w:rsidR="00A43B80" w:rsidRDefault="00115258">
            <w:pPr>
              <w:pStyle w:val="TableParagraph"/>
              <w:jc w:val="left"/>
            </w:pPr>
            <w:r>
              <w:t>Leicester Street</w:t>
            </w:r>
          </w:p>
        </w:tc>
        <w:tc>
          <w:tcPr>
            <w:tcW w:w="3260" w:type="dxa"/>
            <w:gridSpan w:val="2"/>
          </w:tcPr>
          <w:p w14:paraId="1A0AED5E" w14:textId="77777777" w:rsidR="00A43B80" w:rsidRDefault="00115258">
            <w:pPr>
              <w:pStyle w:val="TableParagraph"/>
              <w:ind w:left="1074" w:right="1056"/>
            </w:pPr>
            <w:r>
              <w:t>230</w:t>
            </w:r>
          </w:p>
        </w:tc>
        <w:tc>
          <w:tcPr>
            <w:tcW w:w="1985" w:type="dxa"/>
          </w:tcPr>
          <w:p w14:paraId="1A0AED5F" w14:textId="77777777" w:rsidR="00A43B80" w:rsidRDefault="00115258">
            <w:pPr>
              <w:pStyle w:val="TableParagraph"/>
              <w:ind w:left="18"/>
            </w:pPr>
            <w:r>
              <w:t>C</w:t>
            </w:r>
          </w:p>
        </w:tc>
        <w:tc>
          <w:tcPr>
            <w:tcW w:w="2268" w:type="dxa"/>
          </w:tcPr>
          <w:p w14:paraId="1A0AED60" w14:textId="77777777" w:rsidR="00A43B80" w:rsidRDefault="00115258">
            <w:pPr>
              <w:pStyle w:val="TableParagraph"/>
              <w:ind w:left="21"/>
            </w:pPr>
            <w:r>
              <w:t>2</w:t>
            </w:r>
          </w:p>
        </w:tc>
      </w:tr>
      <w:tr w:rsidR="00A43B80" w14:paraId="1A0AED66" w14:textId="77777777">
        <w:trPr>
          <w:trHeight w:val="254"/>
        </w:trPr>
        <w:tc>
          <w:tcPr>
            <w:tcW w:w="2838" w:type="dxa"/>
          </w:tcPr>
          <w:p w14:paraId="1A0AED62" w14:textId="77777777" w:rsidR="00A43B80" w:rsidRDefault="00115258">
            <w:pPr>
              <w:pStyle w:val="TableParagraph"/>
              <w:spacing w:line="234" w:lineRule="exact"/>
              <w:jc w:val="left"/>
            </w:pPr>
            <w:r>
              <w:t>Leicester Street</w:t>
            </w:r>
          </w:p>
        </w:tc>
        <w:tc>
          <w:tcPr>
            <w:tcW w:w="3260" w:type="dxa"/>
            <w:gridSpan w:val="2"/>
          </w:tcPr>
          <w:p w14:paraId="1A0AED63" w14:textId="77777777" w:rsidR="00A43B80" w:rsidRDefault="00115258">
            <w:pPr>
              <w:pStyle w:val="TableParagraph"/>
              <w:spacing w:line="234" w:lineRule="exact"/>
              <w:ind w:left="1074" w:right="1056"/>
            </w:pPr>
            <w:r>
              <w:t>232</w:t>
            </w:r>
          </w:p>
        </w:tc>
        <w:tc>
          <w:tcPr>
            <w:tcW w:w="1985" w:type="dxa"/>
          </w:tcPr>
          <w:p w14:paraId="1A0AED64" w14:textId="77777777" w:rsidR="00A43B80" w:rsidRDefault="00115258">
            <w:pPr>
              <w:pStyle w:val="TableParagraph"/>
              <w:spacing w:line="234" w:lineRule="exact"/>
              <w:ind w:left="18"/>
            </w:pPr>
            <w:r>
              <w:t>C</w:t>
            </w:r>
          </w:p>
        </w:tc>
        <w:tc>
          <w:tcPr>
            <w:tcW w:w="2268" w:type="dxa"/>
          </w:tcPr>
          <w:p w14:paraId="1A0AED65" w14:textId="77777777" w:rsidR="00A43B80" w:rsidRDefault="00115258">
            <w:pPr>
              <w:pStyle w:val="TableParagraph"/>
              <w:spacing w:line="234" w:lineRule="exact"/>
              <w:ind w:left="21"/>
            </w:pPr>
            <w:r>
              <w:t>2</w:t>
            </w:r>
          </w:p>
        </w:tc>
      </w:tr>
      <w:tr w:rsidR="00A43B80" w14:paraId="1A0AED6B" w14:textId="77777777">
        <w:trPr>
          <w:trHeight w:val="249"/>
        </w:trPr>
        <w:tc>
          <w:tcPr>
            <w:tcW w:w="2838" w:type="dxa"/>
          </w:tcPr>
          <w:p w14:paraId="1A0AED67" w14:textId="77777777" w:rsidR="00A43B80" w:rsidRDefault="00115258">
            <w:pPr>
              <w:pStyle w:val="TableParagraph"/>
              <w:spacing w:line="229" w:lineRule="exact"/>
              <w:jc w:val="left"/>
            </w:pPr>
            <w:r>
              <w:t>Leicester Street</w:t>
            </w:r>
          </w:p>
        </w:tc>
        <w:tc>
          <w:tcPr>
            <w:tcW w:w="3260" w:type="dxa"/>
            <w:gridSpan w:val="2"/>
          </w:tcPr>
          <w:p w14:paraId="1A0AED68" w14:textId="77777777" w:rsidR="00A43B80" w:rsidRDefault="00115258">
            <w:pPr>
              <w:pStyle w:val="TableParagraph"/>
              <w:spacing w:line="229" w:lineRule="exact"/>
              <w:ind w:left="1074" w:right="1056"/>
            </w:pPr>
            <w:r>
              <w:t>234</w:t>
            </w:r>
          </w:p>
        </w:tc>
        <w:tc>
          <w:tcPr>
            <w:tcW w:w="1985" w:type="dxa"/>
          </w:tcPr>
          <w:p w14:paraId="1A0AED69" w14:textId="77777777" w:rsidR="00A43B80" w:rsidRDefault="00115258">
            <w:pPr>
              <w:pStyle w:val="TableParagraph"/>
              <w:spacing w:line="229" w:lineRule="exact"/>
              <w:ind w:left="18"/>
            </w:pPr>
            <w:r>
              <w:t>C</w:t>
            </w:r>
          </w:p>
        </w:tc>
        <w:tc>
          <w:tcPr>
            <w:tcW w:w="2268" w:type="dxa"/>
          </w:tcPr>
          <w:p w14:paraId="1A0AED6A" w14:textId="77777777" w:rsidR="00A43B80" w:rsidRDefault="00115258">
            <w:pPr>
              <w:pStyle w:val="TableParagraph"/>
              <w:spacing w:line="229" w:lineRule="exact"/>
              <w:ind w:left="21"/>
            </w:pPr>
            <w:r>
              <w:t>2</w:t>
            </w:r>
          </w:p>
        </w:tc>
      </w:tr>
      <w:tr w:rsidR="00A43B80" w14:paraId="1A0AED72" w14:textId="77777777">
        <w:trPr>
          <w:trHeight w:val="250"/>
        </w:trPr>
        <w:tc>
          <w:tcPr>
            <w:tcW w:w="2838" w:type="dxa"/>
            <w:vMerge w:val="restart"/>
          </w:tcPr>
          <w:p w14:paraId="1A0AED6C" w14:textId="77777777" w:rsidR="00A43B80" w:rsidRDefault="00115258">
            <w:pPr>
              <w:pStyle w:val="TableParagraph"/>
              <w:spacing w:line="240" w:lineRule="auto"/>
              <w:jc w:val="left"/>
            </w:pPr>
            <w:r>
              <w:t>Lincoln Square South</w:t>
            </w:r>
          </w:p>
        </w:tc>
        <w:tc>
          <w:tcPr>
            <w:tcW w:w="3260" w:type="dxa"/>
            <w:gridSpan w:val="2"/>
            <w:tcBorders>
              <w:bottom w:val="nil"/>
            </w:tcBorders>
          </w:tcPr>
          <w:p w14:paraId="1A0AED6D" w14:textId="77777777" w:rsidR="00A43B80" w:rsidRDefault="00115258">
            <w:pPr>
              <w:pStyle w:val="TableParagraph"/>
              <w:spacing w:line="230" w:lineRule="exact"/>
              <w:ind w:left="88"/>
              <w:jc w:val="left"/>
            </w:pPr>
            <w:r>
              <w:t>1-13, includes:</w:t>
            </w:r>
          </w:p>
        </w:tc>
        <w:tc>
          <w:tcPr>
            <w:tcW w:w="1985" w:type="dxa"/>
            <w:vMerge w:val="restart"/>
          </w:tcPr>
          <w:p w14:paraId="1A0AED6E" w14:textId="77777777" w:rsidR="00A43B80" w:rsidRDefault="00A43B80">
            <w:pPr>
              <w:pStyle w:val="TableParagraph"/>
              <w:spacing w:before="5" w:line="240" w:lineRule="auto"/>
              <w:ind w:left="0"/>
              <w:jc w:val="left"/>
              <w:rPr>
                <w:b/>
                <w:sz w:val="23"/>
              </w:rPr>
            </w:pPr>
          </w:p>
          <w:p w14:paraId="1A0AED6F" w14:textId="77777777" w:rsidR="00A43B80" w:rsidRDefault="00115258">
            <w:pPr>
              <w:pStyle w:val="TableParagraph"/>
              <w:spacing w:line="240" w:lineRule="auto"/>
              <w:ind w:left="18"/>
            </w:pPr>
            <w:r>
              <w:t>C</w:t>
            </w:r>
          </w:p>
        </w:tc>
        <w:tc>
          <w:tcPr>
            <w:tcW w:w="2268" w:type="dxa"/>
            <w:vMerge w:val="restart"/>
          </w:tcPr>
          <w:p w14:paraId="1A0AED70" w14:textId="77777777" w:rsidR="00A43B80" w:rsidRDefault="00A43B80">
            <w:pPr>
              <w:pStyle w:val="TableParagraph"/>
              <w:spacing w:before="5" w:line="240" w:lineRule="auto"/>
              <w:ind w:left="0"/>
              <w:jc w:val="left"/>
              <w:rPr>
                <w:b/>
                <w:sz w:val="23"/>
              </w:rPr>
            </w:pPr>
          </w:p>
          <w:p w14:paraId="1A0AED71" w14:textId="77777777" w:rsidR="00A43B80" w:rsidRDefault="00115258">
            <w:pPr>
              <w:pStyle w:val="TableParagraph"/>
              <w:spacing w:line="240" w:lineRule="auto"/>
              <w:ind w:left="16"/>
            </w:pPr>
            <w:r>
              <w:t>2</w:t>
            </w:r>
          </w:p>
        </w:tc>
      </w:tr>
      <w:tr w:rsidR="00A43B80" w14:paraId="1A0AED78" w14:textId="77777777">
        <w:trPr>
          <w:trHeight w:val="707"/>
        </w:trPr>
        <w:tc>
          <w:tcPr>
            <w:tcW w:w="2838" w:type="dxa"/>
            <w:vMerge/>
            <w:tcBorders>
              <w:top w:val="nil"/>
            </w:tcBorders>
          </w:tcPr>
          <w:p w14:paraId="1A0AED73" w14:textId="77777777" w:rsidR="00A43B80" w:rsidRDefault="00A43B80">
            <w:pPr>
              <w:rPr>
                <w:sz w:val="2"/>
                <w:szCs w:val="2"/>
              </w:rPr>
            </w:pPr>
          </w:p>
        </w:tc>
        <w:tc>
          <w:tcPr>
            <w:tcW w:w="3260" w:type="dxa"/>
            <w:gridSpan w:val="2"/>
            <w:tcBorders>
              <w:top w:val="nil"/>
            </w:tcBorders>
          </w:tcPr>
          <w:p w14:paraId="1A0AED74" w14:textId="77777777" w:rsidR="00A43B80" w:rsidRDefault="00115258">
            <w:pPr>
              <w:pStyle w:val="TableParagraph"/>
              <w:numPr>
                <w:ilvl w:val="0"/>
                <w:numId w:val="25"/>
              </w:numPr>
              <w:tabs>
                <w:tab w:val="left" w:pos="465"/>
                <w:tab w:val="left" w:pos="466"/>
              </w:tabs>
              <w:spacing w:before="10" w:line="218" w:lineRule="auto"/>
              <w:ind w:right="323" w:hanging="283"/>
              <w:jc w:val="left"/>
            </w:pPr>
            <w:r>
              <w:t>11-13 Lincoln Square South(primary address</w:t>
            </w:r>
            <w:r>
              <w:rPr>
                <w:spacing w:val="-2"/>
              </w:rPr>
              <w:t xml:space="preserve"> </w:t>
            </w:r>
            <w:r>
              <w:rPr>
                <w:spacing w:val="-4"/>
              </w:rPr>
              <w:t>631-</w:t>
            </w:r>
          </w:p>
          <w:p w14:paraId="1A0AED75" w14:textId="77777777" w:rsidR="00A43B80" w:rsidRDefault="00115258">
            <w:pPr>
              <w:pStyle w:val="TableParagraph"/>
              <w:spacing w:line="215" w:lineRule="exact"/>
              <w:ind w:left="465"/>
              <w:jc w:val="left"/>
            </w:pPr>
            <w:r>
              <w:t>645 Swanston Street)</w:t>
            </w:r>
          </w:p>
        </w:tc>
        <w:tc>
          <w:tcPr>
            <w:tcW w:w="1985" w:type="dxa"/>
            <w:vMerge/>
            <w:tcBorders>
              <w:top w:val="nil"/>
            </w:tcBorders>
          </w:tcPr>
          <w:p w14:paraId="1A0AED76" w14:textId="77777777" w:rsidR="00A43B80" w:rsidRDefault="00A43B80">
            <w:pPr>
              <w:rPr>
                <w:sz w:val="2"/>
                <w:szCs w:val="2"/>
              </w:rPr>
            </w:pPr>
          </w:p>
        </w:tc>
        <w:tc>
          <w:tcPr>
            <w:tcW w:w="2268" w:type="dxa"/>
            <w:vMerge/>
            <w:tcBorders>
              <w:top w:val="nil"/>
            </w:tcBorders>
          </w:tcPr>
          <w:p w14:paraId="1A0AED77" w14:textId="77777777" w:rsidR="00A43B80" w:rsidRDefault="00A43B80">
            <w:pPr>
              <w:rPr>
                <w:sz w:val="2"/>
                <w:szCs w:val="2"/>
              </w:rPr>
            </w:pPr>
          </w:p>
        </w:tc>
      </w:tr>
    </w:tbl>
    <w:p w14:paraId="1A0AED79" w14:textId="77777777" w:rsidR="00A43B80" w:rsidRDefault="00115258">
      <w:pPr>
        <w:pStyle w:val="BodyText"/>
        <w:spacing w:before="3"/>
        <w:rPr>
          <w:b/>
          <w:sz w:val="14"/>
        </w:rPr>
      </w:pPr>
      <w:r>
        <w:rPr>
          <w:noProof/>
          <w:lang w:bidi="ar-SA"/>
        </w:rPr>
        <w:drawing>
          <wp:anchor distT="0" distB="0" distL="0" distR="0" simplePos="0" relativeHeight="251658240" behindDoc="0" locked="0" layoutInCell="1" allowOverlap="1" wp14:anchorId="1A0AF38E" wp14:editId="1A0AF38F">
            <wp:simplePos x="0" y="0"/>
            <wp:positionH relativeFrom="page">
              <wp:posOffset>701040</wp:posOffset>
            </wp:positionH>
            <wp:positionV relativeFrom="paragraph">
              <wp:posOffset>129031</wp:posOffset>
            </wp:positionV>
            <wp:extent cx="6157716" cy="6095"/>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4" cstate="print"/>
                    <a:stretch>
                      <a:fillRect/>
                    </a:stretch>
                  </pic:blipFill>
                  <pic:spPr>
                    <a:xfrm>
                      <a:off x="0" y="0"/>
                      <a:ext cx="6157716" cy="6095"/>
                    </a:xfrm>
                    <a:prstGeom prst="rect">
                      <a:avLst/>
                    </a:prstGeom>
                  </pic:spPr>
                </pic:pic>
              </a:graphicData>
            </a:graphic>
          </wp:anchor>
        </w:drawing>
      </w:r>
      <w:r>
        <w:rPr>
          <w:noProof/>
          <w:lang w:bidi="ar-SA"/>
        </w:rPr>
        <w:drawing>
          <wp:anchor distT="0" distB="0" distL="0" distR="0" simplePos="0" relativeHeight="268307087" behindDoc="1" locked="0" layoutInCell="1" allowOverlap="1" wp14:anchorId="1A0AF390" wp14:editId="1A0AF391">
            <wp:simplePos x="0" y="0"/>
            <wp:positionH relativeFrom="page">
              <wp:posOffset>626363</wp:posOffset>
            </wp:positionH>
            <wp:positionV relativeFrom="page">
              <wp:posOffset>4023994</wp:posOffset>
            </wp:positionV>
            <wp:extent cx="6572515" cy="6096"/>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5" cstate="print"/>
                    <a:stretch>
                      <a:fillRect/>
                    </a:stretch>
                  </pic:blipFill>
                  <pic:spPr>
                    <a:xfrm>
                      <a:off x="0" y="0"/>
                      <a:ext cx="6572515" cy="6096"/>
                    </a:xfrm>
                    <a:prstGeom prst="rect">
                      <a:avLst/>
                    </a:prstGeom>
                  </pic:spPr>
                </pic:pic>
              </a:graphicData>
            </a:graphic>
          </wp:anchor>
        </w:drawing>
      </w:r>
      <w:r>
        <w:rPr>
          <w:noProof/>
          <w:lang w:bidi="ar-SA"/>
        </w:rPr>
        <w:drawing>
          <wp:anchor distT="0" distB="0" distL="0" distR="0" simplePos="0" relativeHeight="268307111" behindDoc="1" locked="0" layoutInCell="1" allowOverlap="1" wp14:anchorId="1A0AF392" wp14:editId="1A0AF393">
            <wp:simplePos x="0" y="0"/>
            <wp:positionH relativeFrom="page">
              <wp:posOffset>626363</wp:posOffset>
            </wp:positionH>
            <wp:positionV relativeFrom="page">
              <wp:posOffset>4190110</wp:posOffset>
            </wp:positionV>
            <wp:extent cx="6573337" cy="609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5" cstate="print"/>
                    <a:stretch>
                      <a:fillRect/>
                    </a:stretch>
                  </pic:blipFill>
                  <pic:spPr>
                    <a:xfrm>
                      <a:off x="0" y="0"/>
                      <a:ext cx="6573337" cy="6096"/>
                    </a:xfrm>
                    <a:prstGeom prst="rect">
                      <a:avLst/>
                    </a:prstGeom>
                  </pic:spPr>
                </pic:pic>
              </a:graphicData>
            </a:graphic>
          </wp:anchor>
        </w:drawing>
      </w:r>
      <w:r>
        <w:rPr>
          <w:noProof/>
          <w:lang w:bidi="ar-SA"/>
        </w:rPr>
        <w:drawing>
          <wp:anchor distT="0" distB="0" distL="0" distR="0" simplePos="0" relativeHeight="268307135" behindDoc="1" locked="0" layoutInCell="1" allowOverlap="1" wp14:anchorId="1A0AF394" wp14:editId="1A0AF395">
            <wp:simplePos x="0" y="0"/>
            <wp:positionH relativeFrom="page">
              <wp:posOffset>626363</wp:posOffset>
            </wp:positionH>
            <wp:positionV relativeFrom="page">
              <wp:posOffset>7514589</wp:posOffset>
            </wp:positionV>
            <wp:extent cx="6572515" cy="6095"/>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5" cstate="print"/>
                    <a:stretch>
                      <a:fillRect/>
                    </a:stretch>
                  </pic:blipFill>
                  <pic:spPr>
                    <a:xfrm>
                      <a:off x="0" y="0"/>
                      <a:ext cx="6572515" cy="6095"/>
                    </a:xfrm>
                    <a:prstGeom prst="rect">
                      <a:avLst/>
                    </a:prstGeom>
                  </pic:spPr>
                </pic:pic>
              </a:graphicData>
            </a:graphic>
          </wp:anchor>
        </w:drawing>
      </w:r>
      <w:r>
        <w:rPr>
          <w:noProof/>
          <w:lang w:bidi="ar-SA"/>
        </w:rPr>
        <w:drawing>
          <wp:anchor distT="0" distB="0" distL="0" distR="0" simplePos="0" relativeHeight="268307159" behindDoc="1" locked="0" layoutInCell="1" allowOverlap="1" wp14:anchorId="1A0AF396" wp14:editId="1A0AF397">
            <wp:simplePos x="0" y="0"/>
            <wp:positionH relativeFrom="page">
              <wp:posOffset>626363</wp:posOffset>
            </wp:positionH>
            <wp:positionV relativeFrom="page">
              <wp:posOffset>9518598</wp:posOffset>
            </wp:positionV>
            <wp:extent cx="6573337" cy="6096"/>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6" cstate="print"/>
                    <a:stretch>
                      <a:fillRect/>
                    </a:stretch>
                  </pic:blipFill>
                  <pic:spPr>
                    <a:xfrm>
                      <a:off x="0" y="0"/>
                      <a:ext cx="6573337" cy="6096"/>
                    </a:xfrm>
                    <a:prstGeom prst="rect">
                      <a:avLst/>
                    </a:prstGeom>
                  </pic:spPr>
                </pic:pic>
              </a:graphicData>
            </a:graphic>
          </wp:anchor>
        </w:drawing>
      </w:r>
    </w:p>
    <w:p w14:paraId="1A0AED7A" w14:textId="77777777" w:rsidR="00A43B80" w:rsidRDefault="00A43B80">
      <w:pPr>
        <w:rPr>
          <w:sz w:val="14"/>
        </w:rPr>
        <w:sectPr w:rsidR="00A43B80">
          <w:footerReference w:type="default" r:id="rId17"/>
          <w:pgSz w:w="11910" w:h="16850"/>
          <w:pgMar w:top="720" w:right="440" w:bottom="800" w:left="820" w:header="0" w:footer="617" w:gutter="0"/>
          <w:cols w:space="720"/>
        </w:sect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8"/>
        <w:gridCol w:w="850"/>
        <w:gridCol w:w="2410"/>
        <w:gridCol w:w="1985"/>
        <w:gridCol w:w="2268"/>
      </w:tblGrid>
      <w:tr w:rsidR="00A43B80" w14:paraId="1A0AED7D" w14:textId="77777777">
        <w:trPr>
          <w:trHeight w:val="275"/>
        </w:trPr>
        <w:tc>
          <w:tcPr>
            <w:tcW w:w="3688" w:type="dxa"/>
            <w:gridSpan w:val="2"/>
          </w:tcPr>
          <w:p w14:paraId="1A0AED7B" w14:textId="77777777" w:rsidR="00A43B80" w:rsidRDefault="00115258">
            <w:pPr>
              <w:pStyle w:val="TableParagraph"/>
              <w:spacing w:line="256" w:lineRule="exact"/>
              <w:ind w:left="107"/>
              <w:jc w:val="left"/>
              <w:rPr>
                <w:b/>
                <w:sz w:val="24"/>
              </w:rPr>
            </w:pPr>
            <w:r>
              <w:rPr>
                <w:b/>
                <w:sz w:val="24"/>
              </w:rPr>
              <w:lastRenderedPageBreak/>
              <w:t>Carlton</w:t>
            </w:r>
          </w:p>
        </w:tc>
        <w:tc>
          <w:tcPr>
            <w:tcW w:w="6663" w:type="dxa"/>
            <w:gridSpan w:val="3"/>
          </w:tcPr>
          <w:p w14:paraId="1A0AED7C" w14:textId="77777777" w:rsidR="00A43B80" w:rsidRDefault="00115258">
            <w:pPr>
              <w:pStyle w:val="TableParagraph"/>
              <w:spacing w:line="256" w:lineRule="exact"/>
              <w:ind w:left="107"/>
              <w:jc w:val="left"/>
              <w:rPr>
                <w:b/>
                <w:sz w:val="24"/>
              </w:rPr>
            </w:pPr>
            <w:r>
              <w:rPr>
                <w:b/>
                <w:sz w:val="24"/>
              </w:rPr>
              <w:t>CITY OF MELBOURNE HERITAGE GRADINGS</w:t>
            </w:r>
          </w:p>
        </w:tc>
      </w:tr>
      <w:tr w:rsidR="00A43B80" w14:paraId="1A0AED82" w14:textId="77777777">
        <w:trPr>
          <w:trHeight w:val="271"/>
        </w:trPr>
        <w:tc>
          <w:tcPr>
            <w:tcW w:w="2838" w:type="dxa"/>
            <w:tcBorders>
              <w:bottom w:val="double" w:sz="1" w:space="0" w:color="000000"/>
            </w:tcBorders>
          </w:tcPr>
          <w:p w14:paraId="1A0AED7E" w14:textId="77777777" w:rsidR="00A43B80" w:rsidRDefault="00115258">
            <w:pPr>
              <w:pStyle w:val="TableParagraph"/>
              <w:spacing w:line="251" w:lineRule="exact"/>
              <w:ind w:left="107"/>
              <w:jc w:val="left"/>
              <w:rPr>
                <w:b/>
              </w:rPr>
            </w:pPr>
            <w:r>
              <w:rPr>
                <w:b/>
              </w:rPr>
              <w:t>Street</w:t>
            </w:r>
          </w:p>
        </w:tc>
        <w:tc>
          <w:tcPr>
            <w:tcW w:w="3260" w:type="dxa"/>
            <w:gridSpan w:val="2"/>
            <w:tcBorders>
              <w:bottom w:val="double" w:sz="1" w:space="0" w:color="000000"/>
            </w:tcBorders>
          </w:tcPr>
          <w:p w14:paraId="1A0AED7F" w14:textId="77777777" w:rsidR="00A43B80" w:rsidRDefault="00115258">
            <w:pPr>
              <w:pStyle w:val="TableParagraph"/>
              <w:spacing w:line="251" w:lineRule="exact"/>
              <w:ind w:left="1074" w:right="1065"/>
              <w:rPr>
                <w:b/>
              </w:rPr>
            </w:pPr>
            <w:r>
              <w:rPr>
                <w:b/>
              </w:rPr>
              <w:t>Number</w:t>
            </w:r>
          </w:p>
        </w:tc>
        <w:tc>
          <w:tcPr>
            <w:tcW w:w="1985" w:type="dxa"/>
            <w:tcBorders>
              <w:bottom w:val="double" w:sz="1" w:space="0" w:color="000000"/>
            </w:tcBorders>
          </w:tcPr>
          <w:p w14:paraId="1A0AED80" w14:textId="77777777" w:rsidR="00A43B80" w:rsidRDefault="00115258">
            <w:pPr>
              <w:pStyle w:val="TableParagraph"/>
              <w:spacing w:line="251" w:lineRule="exact"/>
              <w:ind w:left="142" w:right="135"/>
              <w:rPr>
                <w:b/>
              </w:rPr>
            </w:pPr>
            <w:r>
              <w:rPr>
                <w:b/>
              </w:rPr>
              <w:t>Building Grading</w:t>
            </w:r>
          </w:p>
        </w:tc>
        <w:tc>
          <w:tcPr>
            <w:tcW w:w="2268" w:type="dxa"/>
            <w:tcBorders>
              <w:bottom w:val="double" w:sz="1" w:space="0" w:color="000000"/>
            </w:tcBorders>
          </w:tcPr>
          <w:p w14:paraId="1A0AED81" w14:textId="77777777" w:rsidR="00A43B80" w:rsidRDefault="00115258">
            <w:pPr>
              <w:pStyle w:val="TableParagraph"/>
              <w:spacing w:line="251" w:lineRule="exact"/>
              <w:ind w:left="150" w:right="142"/>
              <w:rPr>
                <w:b/>
              </w:rPr>
            </w:pPr>
            <w:r>
              <w:rPr>
                <w:b/>
              </w:rPr>
              <w:t>Streetscape Grading</w:t>
            </w:r>
          </w:p>
        </w:tc>
      </w:tr>
      <w:tr w:rsidR="00A43B80" w14:paraId="1A0AED87" w14:textId="77777777">
        <w:trPr>
          <w:trHeight w:val="288"/>
        </w:trPr>
        <w:tc>
          <w:tcPr>
            <w:tcW w:w="2838" w:type="dxa"/>
            <w:tcBorders>
              <w:top w:val="double" w:sz="1" w:space="0" w:color="000000"/>
            </w:tcBorders>
          </w:tcPr>
          <w:p w14:paraId="1A0AED83" w14:textId="77777777" w:rsidR="00A43B80" w:rsidRDefault="00115258">
            <w:pPr>
              <w:pStyle w:val="TableParagraph"/>
              <w:spacing w:before="16" w:line="252" w:lineRule="exact"/>
              <w:jc w:val="left"/>
            </w:pPr>
            <w:r>
              <w:t>Lincoln Square South</w:t>
            </w:r>
          </w:p>
        </w:tc>
        <w:tc>
          <w:tcPr>
            <w:tcW w:w="3260" w:type="dxa"/>
            <w:gridSpan w:val="2"/>
            <w:tcBorders>
              <w:top w:val="double" w:sz="1" w:space="0" w:color="000000"/>
            </w:tcBorders>
          </w:tcPr>
          <w:p w14:paraId="1A0AED84" w14:textId="77777777" w:rsidR="00A43B80" w:rsidRDefault="00115258">
            <w:pPr>
              <w:pStyle w:val="TableParagraph"/>
              <w:spacing w:before="16" w:line="252" w:lineRule="exact"/>
              <w:ind w:left="1074" w:right="1061"/>
            </w:pPr>
            <w:r>
              <w:t>15-17</w:t>
            </w:r>
          </w:p>
        </w:tc>
        <w:tc>
          <w:tcPr>
            <w:tcW w:w="1985" w:type="dxa"/>
            <w:tcBorders>
              <w:top w:val="double" w:sz="1" w:space="0" w:color="000000"/>
            </w:tcBorders>
          </w:tcPr>
          <w:p w14:paraId="1A0AED85" w14:textId="77777777" w:rsidR="00A43B80" w:rsidRDefault="00115258">
            <w:pPr>
              <w:pStyle w:val="TableParagraph"/>
              <w:spacing w:before="16" w:line="252" w:lineRule="exact"/>
              <w:ind w:left="18"/>
            </w:pPr>
            <w:r>
              <w:t>C</w:t>
            </w:r>
          </w:p>
        </w:tc>
        <w:tc>
          <w:tcPr>
            <w:tcW w:w="2268" w:type="dxa"/>
            <w:tcBorders>
              <w:top w:val="double" w:sz="1" w:space="0" w:color="000000"/>
            </w:tcBorders>
          </w:tcPr>
          <w:p w14:paraId="1A0AED86" w14:textId="77777777" w:rsidR="00A43B80" w:rsidRDefault="00115258">
            <w:pPr>
              <w:pStyle w:val="TableParagraph"/>
              <w:spacing w:before="16" w:line="252" w:lineRule="exact"/>
              <w:ind w:left="21"/>
            </w:pPr>
            <w:r>
              <w:t>2</w:t>
            </w:r>
          </w:p>
        </w:tc>
      </w:tr>
      <w:tr w:rsidR="00A43B80" w14:paraId="1A0AED8C" w14:textId="77777777">
        <w:trPr>
          <w:trHeight w:val="254"/>
        </w:trPr>
        <w:tc>
          <w:tcPr>
            <w:tcW w:w="2838" w:type="dxa"/>
          </w:tcPr>
          <w:p w14:paraId="1A0AED88" w14:textId="77777777" w:rsidR="00A43B80" w:rsidRDefault="00115258">
            <w:pPr>
              <w:pStyle w:val="TableParagraph"/>
              <w:spacing w:line="234" w:lineRule="exact"/>
              <w:jc w:val="left"/>
            </w:pPr>
            <w:r>
              <w:t>Lincoln Square South</w:t>
            </w:r>
          </w:p>
        </w:tc>
        <w:tc>
          <w:tcPr>
            <w:tcW w:w="3260" w:type="dxa"/>
            <w:gridSpan w:val="2"/>
          </w:tcPr>
          <w:p w14:paraId="1A0AED89" w14:textId="77777777" w:rsidR="00A43B80" w:rsidRDefault="00115258">
            <w:pPr>
              <w:pStyle w:val="TableParagraph"/>
              <w:spacing w:line="234" w:lineRule="exact"/>
              <w:ind w:left="1074" w:right="1061"/>
            </w:pPr>
            <w:r>
              <w:t>23-31</w:t>
            </w:r>
          </w:p>
        </w:tc>
        <w:tc>
          <w:tcPr>
            <w:tcW w:w="1985" w:type="dxa"/>
          </w:tcPr>
          <w:p w14:paraId="1A0AED8A" w14:textId="77777777" w:rsidR="00A43B80" w:rsidRDefault="00115258">
            <w:pPr>
              <w:pStyle w:val="TableParagraph"/>
              <w:spacing w:line="234" w:lineRule="exact"/>
              <w:ind w:left="18"/>
            </w:pPr>
            <w:r>
              <w:t>C</w:t>
            </w:r>
          </w:p>
        </w:tc>
        <w:tc>
          <w:tcPr>
            <w:tcW w:w="2268" w:type="dxa"/>
          </w:tcPr>
          <w:p w14:paraId="1A0AED8B" w14:textId="77777777" w:rsidR="00A43B80" w:rsidRDefault="00115258">
            <w:pPr>
              <w:pStyle w:val="TableParagraph"/>
              <w:spacing w:line="234" w:lineRule="exact"/>
              <w:ind w:left="21"/>
            </w:pPr>
            <w:r>
              <w:t>2</w:t>
            </w:r>
          </w:p>
        </w:tc>
      </w:tr>
      <w:tr w:rsidR="00A43B80" w14:paraId="1A0AED91" w14:textId="77777777">
        <w:trPr>
          <w:trHeight w:val="253"/>
        </w:trPr>
        <w:tc>
          <w:tcPr>
            <w:tcW w:w="2838" w:type="dxa"/>
          </w:tcPr>
          <w:p w14:paraId="1A0AED8D" w14:textId="77777777" w:rsidR="00A43B80" w:rsidRDefault="00115258">
            <w:pPr>
              <w:pStyle w:val="TableParagraph"/>
              <w:spacing w:line="234" w:lineRule="exact"/>
              <w:jc w:val="left"/>
            </w:pPr>
            <w:del w:id="27" w:author="Author">
              <w:r w:rsidDel="0069146B">
                <w:delText>Lygon Street</w:delText>
              </w:r>
            </w:del>
          </w:p>
        </w:tc>
        <w:tc>
          <w:tcPr>
            <w:tcW w:w="3260" w:type="dxa"/>
            <w:gridSpan w:val="2"/>
          </w:tcPr>
          <w:p w14:paraId="1A0AED8E" w14:textId="77777777" w:rsidR="00A43B80" w:rsidRDefault="00115258">
            <w:pPr>
              <w:pStyle w:val="TableParagraph"/>
              <w:spacing w:line="234" w:lineRule="exact"/>
              <w:ind w:left="1074" w:right="1061"/>
            </w:pPr>
            <w:del w:id="28" w:author="Author">
              <w:r w:rsidDel="0069146B">
                <w:delText>331-335</w:delText>
              </w:r>
            </w:del>
          </w:p>
        </w:tc>
        <w:tc>
          <w:tcPr>
            <w:tcW w:w="1985" w:type="dxa"/>
          </w:tcPr>
          <w:p w14:paraId="1A0AED8F" w14:textId="77777777" w:rsidR="00A43B80" w:rsidRDefault="00115258">
            <w:pPr>
              <w:pStyle w:val="TableParagraph"/>
              <w:spacing w:line="234" w:lineRule="exact"/>
              <w:ind w:left="18"/>
            </w:pPr>
            <w:del w:id="29" w:author="Author">
              <w:r w:rsidDel="0069146B">
                <w:delText>B</w:delText>
              </w:r>
            </w:del>
          </w:p>
        </w:tc>
        <w:tc>
          <w:tcPr>
            <w:tcW w:w="2268" w:type="dxa"/>
          </w:tcPr>
          <w:p w14:paraId="1A0AED90" w14:textId="77777777" w:rsidR="00A43B80" w:rsidRDefault="00115258">
            <w:pPr>
              <w:pStyle w:val="TableParagraph"/>
              <w:spacing w:line="234" w:lineRule="exact"/>
              <w:ind w:left="21"/>
            </w:pPr>
            <w:del w:id="30" w:author="Author">
              <w:r w:rsidDel="0069146B">
                <w:delText>2</w:delText>
              </w:r>
            </w:del>
          </w:p>
        </w:tc>
      </w:tr>
      <w:tr w:rsidR="00A43B80" w14:paraId="1A0AED96" w14:textId="77777777">
        <w:trPr>
          <w:trHeight w:val="249"/>
        </w:trPr>
        <w:tc>
          <w:tcPr>
            <w:tcW w:w="2838" w:type="dxa"/>
          </w:tcPr>
          <w:p w14:paraId="1A0AED92" w14:textId="77777777" w:rsidR="00A43B80" w:rsidRDefault="00115258">
            <w:pPr>
              <w:pStyle w:val="TableParagraph"/>
              <w:spacing w:line="229" w:lineRule="exact"/>
              <w:jc w:val="left"/>
            </w:pPr>
            <w:del w:id="31" w:author="Author">
              <w:r w:rsidDel="0069146B">
                <w:delText>Lygon Street</w:delText>
              </w:r>
            </w:del>
          </w:p>
        </w:tc>
        <w:tc>
          <w:tcPr>
            <w:tcW w:w="3260" w:type="dxa"/>
            <w:gridSpan w:val="2"/>
          </w:tcPr>
          <w:p w14:paraId="1A0AED93" w14:textId="77777777" w:rsidR="00A43B80" w:rsidRDefault="00115258">
            <w:pPr>
              <w:pStyle w:val="TableParagraph"/>
              <w:spacing w:line="229" w:lineRule="exact"/>
              <w:ind w:left="587"/>
              <w:jc w:val="left"/>
            </w:pPr>
            <w:del w:id="32" w:author="Author">
              <w:r w:rsidDel="0069146B">
                <w:delText>St Judes Church &amp; Hall</w:delText>
              </w:r>
            </w:del>
          </w:p>
        </w:tc>
        <w:tc>
          <w:tcPr>
            <w:tcW w:w="1985" w:type="dxa"/>
          </w:tcPr>
          <w:p w14:paraId="1A0AED94" w14:textId="77777777" w:rsidR="00A43B80" w:rsidRDefault="00115258">
            <w:pPr>
              <w:pStyle w:val="TableParagraph"/>
              <w:spacing w:line="229" w:lineRule="exact"/>
              <w:ind w:left="16"/>
            </w:pPr>
            <w:del w:id="33" w:author="Author">
              <w:r w:rsidDel="0069146B">
                <w:delText>A</w:delText>
              </w:r>
            </w:del>
          </w:p>
        </w:tc>
        <w:tc>
          <w:tcPr>
            <w:tcW w:w="2268" w:type="dxa"/>
          </w:tcPr>
          <w:p w14:paraId="1A0AED95" w14:textId="77777777" w:rsidR="00A43B80" w:rsidRDefault="00115258">
            <w:pPr>
              <w:pStyle w:val="TableParagraph"/>
              <w:spacing w:line="229" w:lineRule="exact"/>
              <w:ind w:left="21"/>
            </w:pPr>
            <w:del w:id="34" w:author="Author">
              <w:r w:rsidDel="0069146B">
                <w:delText>1</w:delText>
              </w:r>
            </w:del>
          </w:p>
        </w:tc>
      </w:tr>
      <w:tr w:rsidR="00A43B80" w14:paraId="1A0AED9B" w14:textId="77777777">
        <w:trPr>
          <w:trHeight w:val="251"/>
        </w:trPr>
        <w:tc>
          <w:tcPr>
            <w:tcW w:w="2838" w:type="dxa"/>
          </w:tcPr>
          <w:p w14:paraId="1A0AED97" w14:textId="77777777" w:rsidR="00A43B80" w:rsidRDefault="00115258">
            <w:pPr>
              <w:pStyle w:val="TableParagraph"/>
              <w:jc w:val="left"/>
            </w:pPr>
            <w:del w:id="35" w:author="Author">
              <w:r w:rsidDel="009B71CA">
                <w:delText>Lygon Street</w:delText>
              </w:r>
            </w:del>
          </w:p>
        </w:tc>
        <w:tc>
          <w:tcPr>
            <w:tcW w:w="3260" w:type="dxa"/>
            <w:gridSpan w:val="2"/>
          </w:tcPr>
          <w:p w14:paraId="1A0AED98" w14:textId="77777777" w:rsidR="00A43B80" w:rsidRDefault="00115258">
            <w:pPr>
              <w:pStyle w:val="TableParagraph"/>
              <w:ind w:left="13"/>
            </w:pPr>
            <w:del w:id="36" w:author="Author">
              <w:r w:rsidDel="009B71CA">
                <w:delText>2</w:delText>
              </w:r>
            </w:del>
          </w:p>
        </w:tc>
        <w:tc>
          <w:tcPr>
            <w:tcW w:w="1985" w:type="dxa"/>
          </w:tcPr>
          <w:p w14:paraId="1A0AED99" w14:textId="77777777" w:rsidR="00A43B80" w:rsidRDefault="00115258">
            <w:pPr>
              <w:pStyle w:val="TableParagraph"/>
              <w:ind w:left="16"/>
            </w:pPr>
            <w:del w:id="37" w:author="Author">
              <w:r w:rsidDel="009B71CA">
                <w:delText>A</w:delText>
              </w:r>
            </w:del>
          </w:p>
        </w:tc>
        <w:tc>
          <w:tcPr>
            <w:tcW w:w="2268" w:type="dxa"/>
          </w:tcPr>
          <w:p w14:paraId="1A0AED9A" w14:textId="77777777" w:rsidR="00A43B80" w:rsidRDefault="00115258">
            <w:pPr>
              <w:pStyle w:val="TableParagraph"/>
              <w:ind w:left="21"/>
            </w:pPr>
            <w:del w:id="38" w:author="Author">
              <w:r w:rsidDel="009B71CA">
                <w:delText>1</w:delText>
              </w:r>
            </w:del>
          </w:p>
        </w:tc>
      </w:tr>
      <w:tr w:rsidR="00A43B80" w14:paraId="1A0AEDA0" w14:textId="77777777">
        <w:trPr>
          <w:trHeight w:val="251"/>
        </w:trPr>
        <w:tc>
          <w:tcPr>
            <w:tcW w:w="2838" w:type="dxa"/>
          </w:tcPr>
          <w:p w14:paraId="1A0AED9C" w14:textId="77777777" w:rsidR="00A43B80" w:rsidRDefault="00115258">
            <w:pPr>
              <w:pStyle w:val="TableParagraph"/>
              <w:jc w:val="left"/>
            </w:pPr>
            <w:del w:id="39" w:author="Author">
              <w:r w:rsidDel="00FC4FF6">
                <w:delText>Lygon Street</w:delText>
              </w:r>
            </w:del>
          </w:p>
        </w:tc>
        <w:tc>
          <w:tcPr>
            <w:tcW w:w="3260" w:type="dxa"/>
            <w:gridSpan w:val="2"/>
          </w:tcPr>
          <w:p w14:paraId="1A0AED9D" w14:textId="77777777" w:rsidR="00A43B80" w:rsidRDefault="00115258">
            <w:pPr>
              <w:pStyle w:val="TableParagraph"/>
              <w:ind w:left="1074" w:right="1061"/>
            </w:pPr>
            <w:del w:id="40" w:author="Author">
              <w:r w:rsidDel="00FC4FF6">
                <w:delText>98-126</w:delText>
              </w:r>
            </w:del>
          </w:p>
        </w:tc>
        <w:tc>
          <w:tcPr>
            <w:tcW w:w="1985" w:type="dxa"/>
          </w:tcPr>
          <w:p w14:paraId="1A0AED9E" w14:textId="77777777" w:rsidR="00A43B80" w:rsidRDefault="00115258">
            <w:pPr>
              <w:pStyle w:val="TableParagraph"/>
              <w:ind w:left="16"/>
            </w:pPr>
            <w:del w:id="41" w:author="Author">
              <w:r w:rsidDel="00FC4FF6">
                <w:delText>A</w:delText>
              </w:r>
            </w:del>
          </w:p>
        </w:tc>
        <w:tc>
          <w:tcPr>
            <w:tcW w:w="2268" w:type="dxa"/>
          </w:tcPr>
          <w:p w14:paraId="1A0AED9F" w14:textId="77777777" w:rsidR="00A43B80" w:rsidRDefault="00115258">
            <w:pPr>
              <w:pStyle w:val="TableParagraph"/>
              <w:ind w:left="21"/>
            </w:pPr>
            <w:del w:id="42" w:author="Author">
              <w:r w:rsidDel="00FC4FF6">
                <w:delText>1</w:delText>
              </w:r>
            </w:del>
          </w:p>
        </w:tc>
      </w:tr>
      <w:tr w:rsidR="00A43B80" w14:paraId="1A0AEDA7" w14:textId="77777777">
        <w:trPr>
          <w:trHeight w:val="236"/>
        </w:trPr>
        <w:tc>
          <w:tcPr>
            <w:tcW w:w="2838" w:type="dxa"/>
            <w:vMerge w:val="restart"/>
          </w:tcPr>
          <w:p w14:paraId="1A0AEDA1" w14:textId="77777777" w:rsidR="00A43B80" w:rsidRDefault="00115258">
            <w:pPr>
              <w:pStyle w:val="TableParagraph"/>
              <w:spacing w:line="235" w:lineRule="exact"/>
              <w:jc w:val="left"/>
            </w:pPr>
            <w:del w:id="43" w:author="Author">
              <w:r w:rsidDel="00687A94">
                <w:delText>Lygon Street</w:delText>
              </w:r>
            </w:del>
          </w:p>
        </w:tc>
        <w:tc>
          <w:tcPr>
            <w:tcW w:w="3260" w:type="dxa"/>
            <w:gridSpan w:val="2"/>
            <w:tcBorders>
              <w:bottom w:val="nil"/>
            </w:tcBorders>
          </w:tcPr>
          <w:p w14:paraId="1A0AEDA2" w14:textId="77777777" w:rsidR="00A43B80" w:rsidRDefault="00115258">
            <w:pPr>
              <w:pStyle w:val="TableParagraph"/>
              <w:spacing w:line="217" w:lineRule="exact"/>
              <w:ind w:left="90"/>
              <w:jc w:val="left"/>
            </w:pPr>
            <w:del w:id="44" w:author="Author">
              <w:r w:rsidDel="00687A94">
                <w:delText>320, includes:</w:delText>
              </w:r>
            </w:del>
          </w:p>
        </w:tc>
        <w:tc>
          <w:tcPr>
            <w:tcW w:w="1985" w:type="dxa"/>
            <w:vMerge w:val="restart"/>
          </w:tcPr>
          <w:p w14:paraId="1A0AEDA3" w14:textId="77777777" w:rsidR="00A43B80" w:rsidDel="00687A94" w:rsidRDefault="00A43B80">
            <w:pPr>
              <w:pStyle w:val="TableParagraph"/>
              <w:spacing w:before="4" w:line="240" w:lineRule="auto"/>
              <w:ind w:left="0"/>
              <w:jc w:val="left"/>
              <w:rPr>
                <w:del w:id="45" w:author="Author"/>
                <w:b/>
                <w:sz w:val="21"/>
              </w:rPr>
            </w:pPr>
          </w:p>
          <w:p w14:paraId="1A0AEDA4" w14:textId="77777777" w:rsidR="00A43B80" w:rsidRDefault="00115258">
            <w:pPr>
              <w:pStyle w:val="TableParagraph"/>
              <w:spacing w:line="248" w:lineRule="exact"/>
              <w:ind w:left="119"/>
            </w:pPr>
            <w:del w:id="46" w:author="Author">
              <w:r w:rsidDel="00687A94">
                <w:delText>C</w:delText>
              </w:r>
            </w:del>
          </w:p>
        </w:tc>
        <w:tc>
          <w:tcPr>
            <w:tcW w:w="2268" w:type="dxa"/>
            <w:vMerge w:val="restart"/>
          </w:tcPr>
          <w:p w14:paraId="1A0AEDA5" w14:textId="77777777" w:rsidR="00A43B80" w:rsidDel="00687A94" w:rsidRDefault="00A43B80">
            <w:pPr>
              <w:pStyle w:val="TableParagraph"/>
              <w:spacing w:before="4" w:line="240" w:lineRule="auto"/>
              <w:ind w:left="0"/>
              <w:jc w:val="left"/>
              <w:rPr>
                <w:del w:id="47" w:author="Author"/>
                <w:b/>
                <w:sz w:val="21"/>
              </w:rPr>
            </w:pPr>
          </w:p>
          <w:p w14:paraId="1A0AEDA6" w14:textId="77777777" w:rsidR="00A43B80" w:rsidRDefault="00115258">
            <w:pPr>
              <w:pStyle w:val="TableParagraph"/>
              <w:spacing w:line="248" w:lineRule="exact"/>
              <w:ind w:left="117"/>
            </w:pPr>
            <w:del w:id="48" w:author="Author">
              <w:r w:rsidDel="00687A94">
                <w:delText>2</w:delText>
              </w:r>
            </w:del>
          </w:p>
        </w:tc>
      </w:tr>
      <w:tr w:rsidR="00A43B80" w14:paraId="1A0AEDAC" w14:textId="77777777">
        <w:trPr>
          <w:trHeight w:val="266"/>
        </w:trPr>
        <w:tc>
          <w:tcPr>
            <w:tcW w:w="2838" w:type="dxa"/>
            <w:vMerge/>
            <w:tcBorders>
              <w:top w:val="nil"/>
            </w:tcBorders>
          </w:tcPr>
          <w:p w14:paraId="1A0AEDA8" w14:textId="77777777" w:rsidR="00A43B80" w:rsidRDefault="00A43B80">
            <w:pPr>
              <w:rPr>
                <w:sz w:val="2"/>
                <w:szCs w:val="2"/>
              </w:rPr>
            </w:pPr>
          </w:p>
        </w:tc>
        <w:tc>
          <w:tcPr>
            <w:tcW w:w="3260" w:type="dxa"/>
            <w:gridSpan w:val="2"/>
            <w:tcBorders>
              <w:top w:val="nil"/>
            </w:tcBorders>
          </w:tcPr>
          <w:p w14:paraId="1A0AEDA9" w14:textId="77777777" w:rsidR="00A43B80" w:rsidRDefault="00115258">
            <w:pPr>
              <w:pStyle w:val="TableParagraph"/>
              <w:numPr>
                <w:ilvl w:val="0"/>
                <w:numId w:val="24"/>
              </w:numPr>
              <w:tabs>
                <w:tab w:val="left" w:pos="465"/>
                <w:tab w:val="left" w:pos="466"/>
              </w:tabs>
              <w:spacing w:line="246" w:lineRule="exact"/>
              <w:ind w:hanging="283"/>
              <w:jc w:val="left"/>
            </w:pPr>
            <w:del w:id="49" w:author="Author">
              <w:r w:rsidDel="00687A94">
                <w:delText>Rear 61 University</w:delText>
              </w:r>
              <w:r w:rsidDel="00687A94">
                <w:rPr>
                  <w:spacing w:val="-5"/>
                </w:rPr>
                <w:delText xml:space="preserve"> </w:delText>
              </w:r>
              <w:r w:rsidDel="00687A94">
                <w:delText>Street</w:delText>
              </w:r>
            </w:del>
          </w:p>
        </w:tc>
        <w:tc>
          <w:tcPr>
            <w:tcW w:w="1985" w:type="dxa"/>
            <w:vMerge/>
            <w:tcBorders>
              <w:top w:val="nil"/>
            </w:tcBorders>
          </w:tcPr>
          <w:p w14:paraId="1A0AEDAA" w14:textId="77777777" w:rsidR="00A43B80" w:rsidRDefault="00A43B80">
            <w:pPr>
              <w:rPr>
                <w:sz w:val="2"/>
                <w:szCs w:val="2"/>
              </w:rPr>
            </w:pPr>
          </w:p>
        </w:tc>
        <w:tc>
          <w:tcPr>
            <w:tcW w:w="2268" w:type="dxa"/>
            <w:vMerge/>
            <w:tcBorders>
              <w:top w:val="nil"/>
            </w:tcBorders>
          </w:tcPr>
          <w:p w14:paraId="1A0AEDAB" w14:textId="77777777" w:rsidR="00A43B80" w:rsidRDefault="00A43B80">
            <w:pPr>
              <w:rPr>
                <w:sz w:val="2"/>
                <w:szCs w:val="2"/>
              </w:rPr>
            </w:pPr>
          </w:p>
        </w:tc>
      </w:tr>
      <w:tr w:rsidR="00A43B80" w14:paraId="1A0AEDB1" w14:textId="77777777">
        <w:trPr>
          <w:trHeight w:val="254"/>
        </w:trPr>
        <w:tc>
          <w:tcPr>
            <w:tcW w:w="2838" w:type="dxa"/>
          </w:tcPr>
          <w:p w14:paraId="1A0AEDAD" w14:textId="77777777" w:rsidR="00A43B80" w:rsidRDefault="00115258">
            <w:pPr>
              <w:pStyle w:val="TableParagraph"/>
              <w:spacing w:line="234" w:lineRule="exact"/>
              <w:jc w:val="left"/>
            </w:pPr>
            <w:del w:id="50" w:author="Author">
              <w:r w:rsidDel="009B71CA">
                <w:delText>Lygon Street</w:delText>
              </w:r>
            </w:del>
          </w:p>
        </w:tc>
        <w:tc>
          <w:tcPr>
            <w:tcW w:w="3260" w:type="dxa"/>
            <w:gridSpan w:val="2"/>
          </w:tcPr>
          <w:p w14:paraId="1A0AEDAE" w14:textId="77777777" w:rsidR="00A43B80" w:rsidRDefault="00115258">
            <w:pPr>
              <w:pStyle w:val="TableParagraph"/>
              <w:spacing w:line="234" w:lineRule="exact"/>
              <w:ind w:left="1074" w:right="1056"/>
            </w:pPr>
            <w:del w:id="51" w:author="Author">
              <w:r w:rsidDel="009B71CA">
                <w:delText>420</w:delText>
              </w:r>
            </w:del>
          </w:p>
        </w:tc>
        <w:tc>
          <w:tcPr>
            <w:tcW w:w="1985" w:type="dxa"/>
          </w:tcPr>
          <w:p w14:paraId="1A0AEDAF" w14:textId="77777777" w:rsidR="00A43B80" w:rsidRDefault="00115258">
            <w:pPr>
              <w:pStyle w:val="TableParagraph"/>
              <w:spacing w:line="234" w:lineRule="exact"/>
              <w:ind w:left="18"/>
            </w:pPr>
            <w:del w:id="52" w:author="Author">
              <w:r w:rsidDel="009B71CA">
                <w:delText>C</w:delText>
              </w:r>
            </w:del>
          </w:p>
        </w:tc>
        <w:tc>
          <w:tcPr>
            <w:tcW w:w="2268" w:type="dxa"/>
          </w:tcPr>
          <w:p w14:paraId="1A0AEDB0" w14:textId="77777777" w:rsidR="00A43B80" w:rsidRDefault="00115258">
            <w:pPr>
              <w:pStyle w:val="TableParagraph"/>
              <w:spacing w:line="234" w:lineRule="exact"/>
              <w:ind w:left="21"/>
            </w:pPr>
            <w:del w:id="53" w:author="Author">
              <w:r w:rsidDel="009B71CA">
                <w:delText>1</w:delText>
              </w:r>
            </w:del>
          </w:p>
        </w:tc>
      </w:tr>
      <w:tr w:rsidR="00A43B80" w14:paraId="1A0AEDB6" w14:textId="77777777">
        <w:trPr>
          <w:trHeight w:val="251"/>
        </w:trPr>
        <w:tc>
          <w:tcPr>
            <w:tcW w:w="2838" w:type="dxa"/>
          </w:tcPr>
          <w:p w14:paraId="1A0AEDB2" w14:textId="77777777" w:rsidR="00A43B80" w:rsidRDefault="00115258">
            <w:pPr>
              <w:pStyle w:val="TableParagraph"/>
              <w:jc w:val="left"/>
            </w:pPr>
            <w:del w:id="54" w:author="Author">
              <w:r w:rsidDel="0069146B">
                <w:delText>Palmerston Street</w:delText>
              </w:r>
            </w:del>
          </w:p>
        </w:tc>
        <w:tc>
          <w:tcPr>
            <w:tcW w:w="3260" w:type="dxa"/>
            <w:gridSpan w:val="2"/>
          </w:tcPr>
          <w:p w14:paraId="1A0AEDB3" w14:textId="77777777" w:rsidR="00A43B80" w:rsidRDefault="00115258">
            <w:pPr>
              <w:pStyle w:val="TableParagraph"/>
              <w:ind w:left="795" w:right="1209"/>
            </w:pPr>
            <w:del w:id="55" w:author="Author">
              <w:r w:rsidDel="0069146B">
                <w:delText>Church</w:delText>
              </w:r>
            </w:del>
          </w:p>
        </w:tc>
        <w:tc>
          <w:tcPr>
            <w:tcW w:w="1985" w:type="dxa"/>
          </w:tcPr>
          <w:p w14:paraId="1A0AEDB4" w14:textId="77777777" w:rsidR="00A43B80" w:rsidRDefault="00115258">
            <w:pPr>
              <w:pStyle w:val="TableParagraph"/>
              <w:ind w:left="16"/>
            </w:pPr>
            <w:del w:id="56" w:author="Author">
              <w:r w:rsidDel="0069146B">
                <w:delText>A</w:delText>
              </w:r>
            </w:del>
          </w:p>
        </w:tc>
        <w:tc>
          <w:tcPr>
            <w:tcW w:w="2268" w:type="dxa"/>
          </w:tcPr>
          <w:p w14:paraId="1A0AEDB5" w14:textId="77777777" w:rsidR="00A43B80" w:rsidRDefault="00115258">
            <w:pPr>
              <w:pStyle w:val="TableParagraph"/>
              <w:ind w:left="21"/>
            </w:pPr>
            <w:del w:id="57" w:author="Author">
              <w:r w:rsidDel="0069146B">
                <w:delText>1</w:delText>
              </w:r>
            </w:del>
          </w:p>
        </w:tc>
      </w:tr>
      <w:tr w:rsidR="00A43B80" w14:paraId="1A0AEDBB" w14:textId="77777777">
        <w:trPr>
          <w:trHeight w:val="249"/>
        </w:trPr>
        <w:tc>
          <w:tcPr>
            <w:tcW w:w="2838" w:type="dxa"/>
          </w:tcPr>
          <w:p w14:paraId="1A0AEDB7" w14:textId="77777777" w:rsidR="00A43B80" w:rsidRDefault="00115258">
            <w:pPr>
              <w:pStyle w:val="TableParagraph"/>
              <w:spacing w:line="229" w:lineRule="exact"/>
              <w:jc w:val="left"/>
            </w:pPr>
            <w:del w:id="58" w:author="Author">
              <w:r w:rsidDel="0069146B">
                <w:delText>Palmerston Street</w:delText>
              </w:r>
            </w:del>
          </w:p>
        </w:tc>
        <w:tc>
          <w:tcPr>
            <w:tcW w:w="3260" w:type="dxa"/>
            <w:gridSpan w:val="2"/>
          </w:tcPr>
          <w:p w14:paraId="1A0AEDB8" w14:textId="77777777" w:rsidR="00A43B80" w:rsidRDefault="00115258">
            <w:pPr>
              <w:pStyle w:val="TableParagraph"/>
              <w:spacing w:line="229" w:lineRule="exact"/>
              <w:ind w:left="1091"/>
              <w:jc w:val="left"/>
            </w:pPr>
            <w:del w:id="59" w:author="Author">
              <w:r w:rsidDel="0069146B">
                <w:delText>Church Hall</w:delText>
              </w:r>
            </w:del>
          </w:p>
        </w:tc>
        <w:tc>
          <w:tcPr>
            <w:tcW w:w="1985" w:type="dxa"/>
          </w:tcPr>
          <w:p w14:paraId="1A0AEDB9" w14:textId="77777777" w:rsidR="00A43B80" w:rsidRDefault="00115258">
            <w:pPr>
              <w:pStyle w:val="TableParagraph"/>
              <w:spacing w:line="229" w:lineRule="exact"/>
              <w:ind w:left="16"/>
            </w:pPr>
            <w:del w:id="60" w:author="Author">
              <w:r w:rsidDel="0069146B">
                <w:delText>D</w:delText>
              </w:r>
            </w:del>
          </w:p>
        </w:tc>
        <w:tc>
          <w:tcPr>
            <w:tcW w:w="2268" w:type="dxa"/>
          </w:tcPr>
          <w:p w14:paraId="1A0AEDBA" w14:textId="77777777" w:rsidR="00A43B80" w:rsidRDefault="00115258">
            <w:pPr>
              <w:pStyle w:val="TableParagraph"/>
              <w:spacing w:line="229" w:lineRule="exact"/>
              <w:ind w:left="21"/>
            </w:pPr>
            <w:del w:id="61" w:author="Author">
              <w:r w:rsidDel="0069146B">
                <w:delText>1</w:delText>
              </w:r>
            </w:del>
          </w:p>
        </w:tc>
      </w:tr>
      <w:tr w:rsidR="00A43B80" w14:paraId="1A0AEDC0" w14:textId="77777777">
        <w:trPr>
          <w:trHeight w:val="253"/>
        </w:trPr>
        <w:tc>
          <w:tcPr>
            <w:tcW w:w="2838" w:type="dxa"/>
          </w:tcPr>
          <w:p w14:paraId="1A0AEDBC" w14:textId="77777777" w:rsidR="00A43B80" w:rsidRDefault="00115258">
            <w:pPr>
              <w:pStyle w:val="TableParagraph"/>
              <w:spacing w:line="234" w:lineRule="exact"/>
              <w:jc w:val="left"/>
            </w:pPr>
            <w:r>
              <w:t>Pelham Street</w:t>
            </w:r>
          </w:p>
        </w:tc>
        <w:tc>
          <w:tcPr>
            <w:tcW w:w="3260" w:type="dxa"/>
            <w:gridSpan w:val="2"/>
          </w:tcPr>
          <w:p w14:paraId="1A0AEDBD" w14:textId="77777777" w:rsidR="00A43B80" w:rsidRDefault="00115258">
            <w:pPr>
              <w:pStyle w:val="TableParagraph"/>
              <w:spacing w:line="234" w:lineRule="exact"/>
              <w:ind w:left="1074" w:right="1056"/>
            </w:pPr>
            <w:r>
              <w:t>196</w:t>
            </w:r>
          </w:p>
        </w:tc>
        <w:tc>
          <w:tcPr>
            <w:tcW w:w="1985" w:type="dxa"/>
          </w:tcPr>
          <w:p w14:paraId="1A0AEDBE" w14:textId="77777777" w:rsidR="00A43B80" w:rsidRDefault="00115258">
            <w:pPr>
              <w:pStyle w:val="TableParagraph"/>
              <w:spacing w:line="234" w:lineRule="exact"/>
              <w:ind w:left="18"/>
            </w:pPr>
            <w:r>
              <w:t>C</w:t>
            </w:r>
          </w:p>
        </w:tc>
        <w:tc>
          <w:tcPr>
            <w:tcW w:w="2268" w:type="dxa"/>
          </w:tcPr>
          <w:p w14:paraId="1A0AEDBF" w14:textId="77777777" w:rsidR="00A43B80" w:rsidRDefault="00115258">
            <w:pPr>
              <w:pStyle w:val="TableParagraph"/>
              <w:spacing w:line="234" w:lineRule="exact"/>
              <w:ind w:left="21"/>
            </w:pPr>
            <w:r>
              <w:t>2</w:t>
            </w:r>
          </w:p>
        </w:tc>
      </w:tr>
      <w:tr w:rsidR="00A43B80" w14:paraId="1A0AEDC5" w14:textId="77777777">
        <w:trPr>
          <w:trHeight w:val="254"/>
        </w:trPr>
        <w:tc>
          <w:tcPr>
            <w:tcW w:w="2838" w:type="dxa"/>
          </w:tcPr>
          <w:p w14:paraId="1A0AEDC1" w14:textId="77777777" w:rsidR="00A43B80" w:rsidRDefault="00115258">
            <w:pPr>
              <w:pStyle w:val="TableParagraph"/>
              <w:spacing w:line="234" w:lineRule="exact"/>
              <w:jc w:val="left"/>
            </w:pPr>
            <w:del w:id="62" w:author="Author">
              <w:r w:rsidDel="00FC4FF6">
                <w:delText>Queensberry Street</w:delText>
              </w:r>
            </w:del>
          </w:p>
        </w:tc>
        <w:tc>
          <w:tcPr>
            <w:tcW w:w="3260" w:type="dxa"/>
            <w:gridSpan w:val="2"/>
          </w:tcPr>
          <w:p w14:paraId="1A0AEDC2" w14:textId="77777777" w:rsidR="00A43B80" w:rsidRDefault="00115258">
            <w:pPr>
              <w:pStyle w:val="TableParagraph"/>
              <w:spacing w:line="234" w:lineRule="exact"/>
              <w:ind w:left="1074" w:right="1056"/>
            </w:pPr>
            <w:del w:id="63" w:author="Author">
              <w:r w:rsidDel="00FC4FF6">
                <w:delText>19</w:delText>
              </w:r>
            </w:del>
          </w:p>
        </w:tc>
        <w:tc>
          <w:tcPr>
            <w:tcW w:w="1985" w:type="dxa"/>
          </w:tcPr>
          <w:p w14:paraId="1A0AEDC3" w14:textId="77777777" w:rsidR="00A43B80" w:rsidRDefault="00115258">
            <w:pPr>
              <w:pStyle w:val="TableParagraph"/>
              <w:spacing w:line="234" w:lineRule="exact"/>
              <w:ind w:left="18"/>
            </w:pPr>
            <w:del w:id="64" w:author="Author">
              <w:r w:rsidDel="00FC4FF6">
                <w:delText>C</w:delText>
              </w:r>
            </w:del>
          </w:p>
        </w:tc>
        <w:tc>
          <w:tcPr>
            <w:tcW w:w="2268" w:type="dxa"/>
          </w:tcPr>
          <w:p w14:paraId="1A0AEDC4" w14:textId="77777777" w:rsidR="00A43B80" w:rsidRDefault="00115258">
            <w:pPr>
              <w:pStyle w:val="TableParagraph"/>
              <w:spacing w:line="234" w:lineRule="exact"/>
              <w:ind w:left="21"/>
            </w:pPr>
            <w:del w:id="65" w:author="Author">
              <w:r w:rsidDel="00FC4FF6">
                <w:delText>1</w:delText>
              </w:r>
            </w:del>
          </w:p>
        </w:tc>
      </w:tr>
      <w:tr w:rsidR="00A43B80" w14:paraId="1A0AEDCA" w14:textId="77777777">
        <w:trPr>
          <w:trHeight w:val="251"/>
        </w:trPr>
        <w:tc>
          <w:tcPr>
            <w:tcW w:w="2838" w:type="dxa"/>
          </w:tcPr>
          <w:p w14:paraId="1A0AEDC6" w14:textId="77777777" w:rsidR="00A43B80" w:rsidRDefault="00115258">
            <w:pPr>
              <w:pStyle w:val="TableParagraph"/>
              <w:jc w:val="left"/>
            </w:pPr>
            <w:del w:id="66" w:author="Author">
              <w:r w:rsidDel="0069146B">
                <w:delText>Queensberry Street</w:delText>
              </w:r>
            </w:del>
          </w:p>
        </w:tc>
        <w:tc>
          <w:tcPr>
            <w:tcW w:w="3260" w:type="dxa"/>
            <w:gridSpan w:val="2"/>
          </w:tcPr>
          <w:p w14:paraId="1A0AEDC7" w14:textId="77777777" w:rsidR="00A43B80" w:rsidRDefault="00115258">
            <w:pPr>
              <w:pStyle w:val="TableParagraph"/>
              <w:ind w:left="1074" w:right="1056"/>
            </w:pPr>
            <w:del w:id="67" w:author="Author">
              <w:r w:rsidDel="0069146B">
                <w:delText>21-23</w:delText>
              </w:r>
            </w:del>
          </w:p>
        </w:tc>
        <w:tc>
          <w:tcPr>
            <w:tcW w:w="1985" w:type="dxa"/>
          </w:tcPr>
          <w:p w14:paraId="1A0AEDC8" w14:textId="77777777" w:rsidR="00A43B80" w:rsidRDefault="00115258">
            <w:pPr>
              <w:pStyle w:val="TableParagraph"/>
              <w:ind w:left="21"/>
            </w:pPr>
            <w:del w:id="68" w:author="Author">
              <w:r w:rsidDel="0069146B">
                <w:delText>A</w:delText>
              </w:r>
            </w:del>
          </w:p>
        </w:tc>
        <w:tc>
          <w:tcPr>
            <w:tcW w:w="2268" w:type="dxa"/>
          </w:tcPr>
          <w:p w14:paraId="1A0AEDC9" w14:textId="77777777" w:rsidR="00A43B80" w:rsidRDefault="00115258">
            <w:pPr>
              <w:pStyle w:val="TableParagraph"/>
              <w:ind w:left="21"/>
            </w:pPr>
            <w:del w:id="69" w:author="Author">
              <w:r w:rsidDel="0069146B">
                <w:delText>1</w:delText>
              </w:r>
            </w:del>
          </w:p>
        </w:tc>
      </w:tr>
      <w:tr w:rsidR="00A43B80" w14:paraId="1A0AEDCF" w14:textId="77777777">
        <w:trPr>
          <w:trHeight w:val="254"/>
        </w:trPr>
        <w:tc>
          <w:tcPr>
            <w:tcW w:w="2838" w:type="dxa"/>
          </w:tcPr>
          <w:p w14:paraId="1A0AEDCB" w14:textId="77777777" w:rsidR="00A43B80" w:rsidRDefault="00115258">
            <w:pPr>
              <w:pStyle w:val="TableParagraph"/>
              <w:spacing w:line="235" w:lineRule="exact"/>
              <w:jc w:val="left"/>
            </w:pPr>
            <w:del w:id="70" w:author="Author">
              <w:r w:rsidDel="00FC4FF6">
                <w:delText>Queensberry Street</w:delText>
              </w:r>
            </w:del>
          </w:p>
        </w:tc>
        <w:tc>
          <w:tcPr>
            <w:tcW w:w="3260" w:type="dxa"/>
            <w:gridSpan w:val="2"/>
          </w:tcPr>
          <w:p w14:paraId="1A0AEDCC" w14:textId="77777777" w:rsidR="00A43B80" w:rsidRDefault="00115258">
            <w:pPr>
              <w:pStyle w:val="TableParagraph"/>
              <w:spacing w:line="235" w:lineRule="exact"/>
              <w:ind w:left="1074" w:right="1056"/>
            </w:pPr>
            <w:del w:id="71" w:author="Author">
              <w:r w:rsidDel="00FC4FF6">
                <w:delText>59</w:delText>
              </w:r>
            </w:del>
          </w:p>
        </w:tc>
        <w:tc>
          <w:tcPr>
            <w:tcW w:w="1985" w:type="dxa"/>
          </w:tcPr>
          <w:p w14:paraId="1A0AEDCD" w14:textId="77777777" w:rsidR="00A43B80" w:rsidRDefault="00115258">
            <w:pPr>
              <w:pStyle w:val="TableParagraph"/>
              <w:spacing w:line="235" w:lineRule="exact"/>
              <w:ind w:left="21"/>
            </w:pPr>
            <w:del w:id="72" w:author="Author">
              <w:r w:rsidDel="00FC4FF6">
                <w:delText>A</w:delText>
              </w:r>
            </w:del>
          </w:p>
        </w:tc>
        <w:tc>
          <w:tcPr>
            <w:tcW w:w="2268" w:type="dxa"/>
          </w:tcPr>
          <w:p w14:paraId="1A0AEDCE" w14:textId="77777777" w:rsidR="00A43B80" w:rsidRDefault="00115258">
            <w:pPr>
              <w:pStyle w:val="TableParagraph"/>
              <w:spacing w:line="235" w:lineRule="exact"/>
              <w:ind w:left="21"/>
            </w:pPr>
            <w:del w:id="73" w:author="Author">
              <w:r w:rsidDel="00FC4FF6">
                <w:delText>1</w:delText>
              </w:r>
            </w:del>
          </w:p>
        </w:tc>
      </w:tr>
      <w:tr w:rsidR="00A43B80" w14:paraId="1A0AEDD4" w14:textId="77777777">
        <w:trPr>
          <w:trHeight w:val="251"/>
        </w:trPr>
        <w:tc>
          <w:tcPr>
            <w:tcW w:w="2838" w:type="dxa"/>
          </w:tcPr>
          <w:p w14:paraId="1A0AEDD0" w14:textId="77777777" w:rsidR="00A43B80" w:rsidRDefault="00115258">
            <w:pPr>
              <w:pStyle w:val="TableParagraph"/>
              <w:jc w:val="left"/>
            </w:pPr>
            <w:del w:id="74" w:author="Author">
              <w:r w:rsidDel="0069146B">
                <w:delText>Queensberry Street</w:delText>
              </w:r>
            </w:del>
          </w:p>
        </w:tc>
        <w:tc>
          <w:tcPr>
            <w:tcW w:w="3260" w:type="dxa"/>
            <w:gridSpan w:val="2"/>
          </w:tcPr>
          <w:p w14:paraId="1A0AEDD1" w14:textId="77777777" w:rsidR="00A43B80" w:rsidRDefault="00115258">
            <w:pPr>
              <w:pStyle w:val="TableParagraph"/>
              <w:ind w:left="1074" w:right="1061"/>
            </w:pPr>
            <w:del w:id="75" w:author="Author">
              <w:r w:rsidDel="0069146B">
                <w:delText>106-108</w:delText>
              </w:r>
            </w:del>
          </w:p>
        </w:tc>
        <w:tc>
          <w:tcPr>
            <w:tcW w:w="1985" w:type="dxa"/>
          </w:tcPr>
          <w:p w14:paraId="1A0AEDD2" w14:textId="77777777" w:rsidR="00A43B80" w:rsidRDefault="00115258">
            <w:pPr>
              <w:pStyle w:val="TableParagraph"/>
              <w:ind w:left="16"/>
            </w:pPr>
            <w:del w:id="76" w:author="Author">
              <w:r w:rsidDel="0069146B">
                <w:delText>D</w:delText>
              </w:r>
            </w:del>
          </w:p>
        </w:tc>
        <w:tc>
          <w:tcPr>
            <w:tcW w:w="2268" w:type="dxa"/>
          </w:tcPr>
          <w:p w14:paraId="1A0AEDD3" w14:textId="77777777" w:rsidR="00A43B80" w:rsidRDefault="00115258">
            <w:pPr>
              <w:pStyle w:val="TableParagraph"/>
              <w:ind w:left="21"/>
            </w:pPr>
            <w:del w:id="77" w:author="Author">
              <w:r w:rsidDel="0069146B">
                <w:delText>3</w:delText>
              </w:r>
            </w:del>
          </w:p>
        </w:tc>
      </w:tr>
      <w:tr w:rsidR="00A43B80" w14:paraId="1A0AEDD9" w14:textId="77777777">
        <w:trPr>
          <w:trHeight w:val="254"/>
        </w:trPr>
        <w:tc>
          <w:tcPr>
            <w:tcW w:w="2838" w:type="dxa"/>
          </w:tcPr>
          <w:p w14:paraId="1A0AEDD5" w14:textId="77777777" w:rsidR="00A43B80" w:rsidRDefault="00115258">
            <w:pPr>
              <w:pStyle w:val="TableParagraph"/>
              <w:spacing w:line="234" w:lineRule="exact"/>
              <w:jc w:val="left"/>
            </w:pPr>
            <w:del w:id="78" w:author="Author">
              <w:r w:rsidDel="0069146B">
                <w:delText>Queensberry Street</w:delText>
              </w:r>
            </w:del>
          </w:p>
        </w:tc>
        <w:tc>
          <w:tcPr>
            <w:tcW w:w="3260" w:type="dxa"/>
            <w:gridSpan w:val="2"/>
          </w:tcPr>
          <w:p w14:paraId="1A0AEDD6" w14:textId="77777777" w:rsidR="00A43B80" w:rsidRDefault="00115258">
            <w:pPr>
              <w:pStyle w:val="TableParagraph"/>
              <w:spacing w:line="234" w:lineRule="exact"/>
              <w:ind w:left="1074" w:right="1061"/>
            </w:pPr>
            <w:del w:id="79" w:author="Author">
              <w:r w:rsidDel="0069146B">
                <w:delText>144-146</w:delText>
              </w:r>
            </w:del>
          </w:p>
        </w:tc>
        <w:tc>
          <w:tcPr>
            <w:tcW w:w="1985" w:type="dxa"/>
          </w:tcPr>
          <w:p w14:paraId="1A0AEDD7" w14:textId="77777777" w:rsidR="00A43B80" w:rsidRDefault="00115258">
            <w:pPr>
              <w:pStyle w:val="TableParagraph"/>
              <w:spacing w:line="234" w:lineRule="exact"/>
              <w:ind w:left="16"/>
            </w:pPr>
            <w:del w:id="80" w:author="Author">
              <w:r w:rsidDel="0069146B">
                <w:delText>D</w:delText>
              </w:r>
            </w:del>
          </w:p>
        </w:tc>
        <w:tc>
          <w:tcPr>
            <w:tcW w:w="2268" w:type="dxa"/>
          </w:tcPr>
          <w:p w14:paraId="1A0AEDD8" w14:textId="77777777" w:rsidR="00A43B80" w:rsidRDefault="00115258">
            <w:pPr>
              <w:pStyle w:val="TableParagraph"/>
              <w:spacing w:line="234" w:lineRule="exact"/>
              <w:ind w:left="21"/>
            </w:pPr>
            <w:del w:id="81" w:author="Author">
              <w:r w:rsidDel="0069146B">
                <w:delText>2</w:delText>
              </w:r>
            </w:del>
          </w:p>
        </w:tc>
      </w:tr>
      <w:tr w:rsidR="00A43B80" w14:paraId="1A0AEDDE" w14:textId="77777777">
        <w:trPr>
          <w:trHeight w:val="251"/>
        </w:trPr>
        <w:tc>
          <w:tcPr>
            <w:tcW w:w="2838" w:type="dxa"/>
          </w:tcPr>
          <w:p w14:paraId="1A0AEDDA" w14:textId="77777777" w:rsidR="00A43B80" w:rsidRDefault="00115258">
            <w:pPr>
              <w:pStyle w:val="TableParagraph"/>
              <w:jc w:val="left"/>
            </w:pPr>
            <w:del w:id="82" w:author="Author">
              <w:r w:rsidDel="00FC4FF6">
                <w:delText>Rathdowne Street</w:delText>
              </w:r>
            </w:del>
          </w:p>
        </w:tc>
        <w:tc>
          <w:tcPr>
            <w:tcW w:w="3260" w:type="dxa"/>
            <w:gridSpan w:val="2"/>
          </w:tcPr>
          <w:p w14:paraId="1A0AEDDB" w14:textId="77777777" w:rsidR="00A43B80" w:rsidRDefault="00115258">
            <w:pPr>
              <w:pStyle w:val="TableParagraph"/>
              <w:ind w:left="1074" w:right="1056"/>
            </w:pPr>
            <w:del w:id="83" w:author="Author">
              <w:r w:rsidDel="00FC4FF6">
                <w:delText>29</w:delText>
              </w:r>
            </w:del>
          </w:p>
        </w:tc>
        <w:tc>
          <w:tcPr>
            <w:tcW w:w="1985" w:type="dxa"/>
          </w:tcPr>
          <w:p w14:paraId="1A0AEDDC" w14:textId="77777777" w:rsidR="00A43B80" w:rsidRDefault="00115258">
            <w:pPr>
              <w:pStyle w:val="TableParagraph"/>
              <w:ind w:left="16"/>
            </w:pPr>
            <w:del w:id="84" w:author="Author">
              <w:r w:rsidDel="00FC4FF6">
                <w:delText>D</w:delText>
              </w:r>
            </w:del>
          </w:p>
        </w:tc>
        <w:tc>
          <w:tcPr>
            <w:tcW w:w="2268" w:type="dxa"/>
          </w:tcPr>
          <w:p w14:paraId="1A0AEDDD" w14:textId="77777777" w:rsidR="00A43B80" w:rsidRDefault="00115258">
            <w:pPr>
              <w:pStyle w:val="TableParagraph"/>
              <w:ind w:left="21"/>
            </w:pPr>
            <w:del w:id="85" w:author="Author">
              <w:r w:rsidDel="00FC4FF6">
                <w:delText>3</w:delText>
              </w:r>
            </w:del>
          </w:p>
        </w:tc>
      </w:tr>
      <w:tr w:rsidR="00A43B80" w14:paraId="1A0AEDE3" w14:textId="77777777">
        <w:trPr>
          <w:trHeight w:val="249"/>
        </w:trPr>
        <w:tc>
          <w:tcPr>
            <w:tcW w:w="2838" w:type="dxa"/>
          </w:tcPr>
          <w:p w14:paraId="1A0AEDDF" w14:textId="77777777" w:rsidR="00A43B80" w:rsidRDefault="00115258">
            <w:pPr>
              <w:pStyle w:val="TableParagraph"/>
              <w:spacing w:line="229" w:lineRule="exact"/>
              <w:jc w:val="left"/>
            </w:pPr>
            <w:del w:id="86" w:author="Author">
              <w:r w:rsidDel="0069146B">
                <w:delText>Rathdowne Street</w:delText>
              </w:r>
            </w:del>
          </w:p>
        </w:tc>
        <w:tc>
          <w:tcPr>
            <w:tcW w:w="3260" w:type="dxa"/>
            <w:gridSpan w:val="2"/>
          </w:tcPr>
          <w:p w14:paraId="1A0AEDE0" w14:textId="77777777" w:rsidR="00A43B80" w:rsidRDefault="00115258">
            <w:pPr>
              <w:pStyle w:val="TableParagraph"/>
              <w:spacing w:line="229" w:lineRule="exact"/>
              <w:ind w:left="1074" w:right="1056"/>
            </w:pPr>
            <w:del w:id="87" w:author="Author">
              <w:r w:rsidDel="0069146B">
                <w:delText>97</w:delText>
              </w:r>
            </w:del>
          </w:p>
        </w:tc>
        <w:tc>
          <w:tcPr>
            <w:tcW w:w="1985" w:type="dxa"/>
          </w:tcPr>
          <w:p w14:paraId="1A0AEDE1" w14:textId="77777777" w:rsidR="00A43B80" w:rsidRDefault="00115258">
            <w:pPr>
              <w:pStyle w:val="TableParagraph"/>
              <w:spacing w:line="229" w:lineRule="exact"/>
              <w:ind w:left="18"/>
            </w:pPr>
            <w:del w:id="88" w:author="Author">
              <w:r w:rsidDel="0069146B">
                <w:delText>C</w:delText>
              </w:r>
            </w:del>
          </w:p>
        </w:tc>
        <w:tc>
          <w:tcPr>
            <w:tcW w:w="2268" w:type="dxa"/>
          </w:tcPr>
          <w:p w14:paraId="1A0AEDE2" w14:textId="77777777" w:rsidR="00A43B80" w:rsidRDefault="00115258">
            <w:pPr>
              <w:pStyle w:val="TableParagraph"/>
              <w:spacing w:line="229" w:lineRule="exact"/>
              <w:ind w:left="21"/>
            </w:pPr>
            <w:del w:id="89" w:author="Author">
              <w:r w:rsidDel="0069146B">
                <w:delText>1</w:delText>
              </w:r>
            </w:del>
          </w:p>
        </w:tc>
      </w:tr>
      <w:tr w:rsidR="00A43B80" w14:paraId="1A0AEDE8" w14:textId="77777777">
        <w:trPr>
          <w:trHeight w:val="253"/>
        </w:trPr>
        <w:tc>
          <w:tcPr>
            <w:tcW w:w="2838" w:type="dxa"/>
          </w:tcPr>
          <w:p w14:paraId="1A0AEDE4" w14:textId="77777777" w:rsidR="00A43B80" w:rsidRDefault="00115258">
            <w:pPr>
              <w:pStyle w:val="TableParagraph"/>
              <w:spacing w:line="234" w:lineRule="exact"/>
              <w:jc w:val="left"/>
            </w:pPr>
            <w:del w:id="90" w:author="Author">
              <w:r w:rsidDel="00C0428E">
                <w:delText>Rathdowne Street</w:delText>
              </w:r>
            </w:del>
          </w:p>
        </w:tc>
        <w:tc>
          <w:tcPr>
            <w:tcW w:w="3260" w:type="dxa"/>
            <w:gridSpan w:val="2"/>
          </w:tcPr>
          <w:p w14:paraId="1A0AEDE5" w14:textId="77777777" w:rsidR="00A43B80" w:rsidRDefault="00115258">
            <w:pPr>
              <w:pStyle w:val="TableParagraph"/>
              <w:spacing w:line="234" w:lineRule="exact"/>
              <w:ind w:left="1074" w:right="1056"/>
            </w:pPr>
            <w:del w:id="91" w:author="Author">
              <w:r w:rsidDel="00C0428E">
                <w:delText>101</w:delText>
              </w:r>
            </w:del>
          </w:p>
        </w:tc>
        <w:tc>
          <w:tcPr>
            <w:tcW w:w="1985" w:type="dxa"/>
          </w:tcPr>
          <w:p w14:paraId="1A0AEDE6" w14:textId="77777777" w:rsidR="00A43B80" w:rsidRDefault="00115258">
            <w:pPr>
              <w:pStyle w:val="TableParagraph"/>
              <w:spacing w:line="234" w:lineRule="exact"/>
              <w:ind w:left="16"/>
            </w:pPr>
            <w:del w:id="92" w:author="Author">
              <w:r w:rsidDel="00C0428E">
                <w:delText>A</w:delText>
              </w:r>
            </w:del>
          </w:p>
        </w:tc>
        <w:tc>
          <w:tcPr>
            <w:tcW w:w="2268" w:type="dxa"/>
          </w:tcPr>
          <w:p w14:paraId="1A0AEDE7" w14:textId="77777777" w:rsidR="00A43B80" w:rsidRDefault="00115258">
            <w:pPr>
              <w:pStyle w:val="TableParagraph"/>
              <w:spacing w:line="234" w:lineRule="exact"/>
              <w:ind w:left="21"/>
            </w:pPr>
            <w:del w:id="93" w:author="Author">
              <w:r w:rsidDel="00C0428E">
                <w:delText>1</w:delText>
              </w:r>
            </w:del>
          </w:p>
        </w:tc>
      </w:tr>
      <w:tr w:rsidR="00A43B80" w14:paraId="1A0AEDEF" w14:textId="77777777">
        <w:trPr>
          <w:trHeight w:val="239"/>
        </w:trPr>
        <w:tc>
          <w:tcPr>
            <w:tcW w:w="2838" w:type="dxa"/>
            <w:vMerge w:val="restart"/>
          </w:tcPr>
          <w:p w14:paraId="1A0AEDE9" w14:textId="77777777" w:rsidR="00A43B80" w:rsidRDefault="00115258">
            <w:pPr>
              <w:pStyle w:val="TableParagraph"/>
              <w:spacing w:line="237" w:lineRule="exact"/>
              <w:jc w:val="left"/>
            </w:pPr>
            <w:del w:id="94" w:author="Author">
              <w:r w:rsidDel="00687A94">
                <w:delText>Rathdowne Street</w:delText>
              </w:r>
            </w:del>
          </w:p>
        </w:tc>
        <w:tc>
          <w:tcPr>
            <w:tcW w:w="3260" w:type="dxa"/>
            <w:gridSpan w:val="2"/>
            <w:tcBorders>
              <w:bottom w:val="nil"/>
            </w:tcBorders>
          </w:tcPr>
          <w:p w14:paraId="1A0AEDEA" w14:textId="77777777" w:rsidR="00A43B80" w:rsidRDefault="00115258">
            <w:pPr>
              <w:pStyle w:val="TableParagraph"/>
              <w:spacing w:line="219" w:lineRule="exact"/>
              <w:ind w:left="90"/>
              <w:jc w:val="left"/>
            </w:pPr>
            <w:del w:id="95" w:author="Author">
              <w:r w:rsidDel="00687A94">
                <w:delText>107-123, includes:</w:delText>
              </w:r>
            </w:del>
          </w:p>
        </w:tc>
        <w:tc>
          <w:tcPr>
            <w:tcW w:w="1985" w:type="dxa"/>
            <w:vMerge w:val="restart"/>
          </w:tcPr>
          <w:p w14:paraId="1A0AEDEB" w14:textId="77777777" w:rsidR="00A43B80" w:rsidDel="00687A94" w:rsidRDefault="00A43B80">
            <w:pPr>
              <w:pStyle w:val="TableParagraph"/>
              <w:spacing w:before="4" w:line="240" w:lineRule="auto"/>
              <w:ind w:left="0"/>
              <w:jc w:val="left"/>
              <w:rPr>
                <w:del w:id="96" w:author="Author"/>
                <w:b/>
                <w:sz w:val="21"/>
              </w:rPr>
            </w:pPr>
          </w:p>
          <w:p w14:paraId="1A0AEDEC" w14:textId="77777777" w:rsidR="00A43B80" w:rsidRDefault="00115258">
            <w:pPr>
              <w:pStyle w:val="TableParagraph"/>
              <w:spacing w:line="252" w:lineRule="exact"/>
              <w:ind w:left="18"/>
            </w:pPr>
            <w:del w:id="97" w:author="Author">
              <w:r w:rsidDel="00687A94">
                <w:delText>C</w:delText>
              </w:r>
            </w:del>
          </w:p>
        </w:tc>
        <w:tc>
          <w:tcPr>
            <w:tcW w:w="2268" w:type="dxa"/>
            <w:vMerge w:val="restart"/>
          </w:tcPr>
          <w:p w14:paraId="1A0AEDED" w14:textId="77777777" w:rsidR="00A43B80" w:rsidDel="00687A94" w:rsidRDefault="00A43B80">
            <w:pPr>
              <w:pStyle w:val="TableParagraph"/>
              <w:spacing w:before="4" w:line="240" w:lineRule="auto"/>
              <w:ind w:left="0"/>
              <w:jc w:val="left"/>
              <w:rPr>
                <w:del w:id="98" w:author="Author"/>
                <w:b/>
                <w:sz w:val="21"/>
              </w:rPr>
            </w:pPr>
          </w:p>
          <w:p w14:paraId="1A0AEDEE" w14:textId="77777777" w:rsidR="00A43B80" w:rsidRDefault="00115258">
            <w:pPr>
              <w:pStyle w:val="TableParagraph"/>
              <w:spacing w:line="252" w:lineRule="exact"/>
              <w:ind w:left="21"/>
            </w:pPr>
            <w:del w:id="99" w:author="Author">
              <w:r w:rsidDel="00687A94">
                <w:delText>1</w:delText>
              </w:r>
            </w:del>
          </w:p>
        </w:tc>
      </w:tr>
      <w:tr w:rsidR="00A43B80" w14:paraId="1A0AEDF4" w14:textId="77777777">
        <w:trPr>
          <w:trHeight w:val="268"/>
        </w:trPr>
        <w:tc>
          <w:tcPr>
            <w:tcW w:w="2838" w:type="dxa"/>
            <w:vMerge/>
            <w:tcBorders>
              <w:top w:val="nil"/>
            </w:tcBorders>
          </w:tcPr>
          <w:p w14:paraId="1A0AEDF0" w14:textId="77777777" w:rsidR="00A43B80" w:rsidRDefault="00A43B80">
            <w:pPr>
              <w:rPr>
                <w:sz w:val="2"/>
                <w:szCs w:val="2"/>
              </w:rPr>
            </w:pPr>
          </w:p>
        </w:tc>
        <w:tc>
          <w:tcPr>
            <w:tcW w:w="3260" w:type="dxa"/>
            <w:gridSpan w:val="2"/>
            <w:tcBorders>
              <w:top w:val="nil"/>
            </w:tcBorders>
          </w:tcPr>
          <w:p w14:paraId="1A0AEDF1" w14:textId="77777777" w:rsidR="00A43B80" w:rsidRDefault="00115258">
            <w:pPr>
              <w:pStyle w:val="TableParagraph"/>
              <w:numPr>
                <w:ilvl w:val="0"/>
                <w:numId w:val="23"/>
              </w:numPr>
              <w:tabs>
                <w:tab w:val="left" w:pos="465"/>
                <w:tab w:val="left" w:pos="466"/>
              </w:tabs>
              <w:spacing w:line="249" w:lineRule="exact"/>
              <w:ind w:hanging="283"/>
              <w:jc w:val="left"/>
            </w:pPr>
            <w:del w:id="100" w:author="Author">
              <w:r w:rsidDel="00687A94">
                <w:delText>107-109 Rathdowne</w:delText>
              </w:r>
              <w:r w:rsidDel="00687A94">
                <w:rPr>
                  <w:spacing w:val="-1"/>
                </w:rPr>
                <w:delText xml:space="preserve"> </w:delText>
              </w:r>
              <w:r w:rsidDel="00687A94">
                <w:delText>Street</w:delText>
              </w:r>
            </w:del>
          </w:p>
        </w:tc>
        <w:tc>
          <w:tcPr>
            <w:tcW w:w="1985" w:type="dxa"/>
            <w:vMerge/>
            <w:tcBorders>
              <w:top w:val="nil"/>
            </w:tcBorders>
          </w:tcPr>
          <w:p w14:paraId="1A0AEDF2" w14:textId="77777777" w:rsidR="00A43B80" w:rsidRDefault="00A43B80">
            <w:pPr>
              <w:rPr>
                <w:sz w:val="2"/>
                <w:szCs w:val="2"/>
              </w:rPr>
            </w:pPr>
          </w:p>
        </w:tc>
        <w:tc>
          <w:tcPr>
            <w:tcW w:w="2268" w:type="dxa"/>
            <w:vMerge/>
            <w:tcBorders>
              <w:top w:val="nil"/>
            </w:tcBorders>
          </w:tcPr>
          <w:p w14:paraId="1A0AEDF3" w14:textId="77777777" w:rsidR="00A43B80" w:rsidRDefault="00A43B80">
            <w:pPr>
              <w:rPr>
                <w:sz w:val="2"/>
                <w:szCs w:val="2"/>
              </w:rPr>
            </w:pPr>
          </w:p>
        </w:tc>
      </w:tr>
      <w:tr w:rsidR="00A43B80" w14:paraId="1A0AEDF9" w14:textId="77777777">
        <w:trPr>
          <w:trHeight w:val="251"/>
        </w:trPr>
        <w:tc>
          <w:tcPr>
            <w:tcW w:w="2838" w:type="dxa"/>
          </w:tcPr>
          <w:p w14:paraId="1A0AEDF5" w14:textId="77777777" w:rsidR="00A43B80" w:rsidRDefault="00115258">
            <w:pPr>
              <w:pStyle w:val="TableParagraph"/>
              <w:jc w:val="left"/>
            </w:pPr>
            <w:r>
              <w:t>Royal Parade</w:t>
            </w:r>
          </w:p>
        </w:tc>
        <w:tc>
          <w:tcPr>
            <w:tcW w:w="3260" w:type="dxa"/>
            <w:gridSpan w:val="2"/>
          </w:tcPr>
          <w:p w14:paraId="1A0AEDF6" w14:textId="77777777" w:rsidR="00A43B80" w:rsidRDefault="00115258">
            <w:pPr>
              <w:pStyle w:val="TableParagraph"/>
              <w:ind w:left="664"/>
              <w:jc w:val="left"/>
            </w:pPr>
            <w:r>
              <w:t>Carlton Football Club</w:t>
            </w:r>
          </w:p>
        </w:tc>
        <w:tc>
          <w:tcPr>
            <w:tcW w:w="1985" w:type="dxa"/>
          </w:tcPr>
          <w:p w14:paraId="1A0AEDF7" w14:textId="77777777" w:rsidR="00A43B80" w:rsidRDefault="00115258">
            <w:pPr>
              <w:pStyle w:val="TableParagraph"/>
              <w:ind w:left="18"/>
            </w:pPr>
            <w:r>
              <w:t>C</w:t>
            </w:r>
          </w:p>
        </w:tc>
        <w:tc>
          <w:tcPr>
            <w:tcW w:w="2268" w:type="dxa"/>
          </w:tcPr>
          <w:p w14:paraId="1A0AEDF8" w14:textId="77777777" w:rsidR="00A43B80" w:rsidRDefault="00115258">
            <w:pPr>
              <w:pStyle w:val="TableParagraph"/>
              <w:ind w:left="21"/>
            </w:pPr>
            <w:r>
              <w:t>1</w:t>
            </w:r>
          </w:p>
        </w:tc>
      </w:tr>
      <w:tr w:rsidR="00A43B80" w14:paraId="1A0AEDFE" w14:textId="77777777">
        <w:trPr>
          <w:trHeight w:val="251"/>
        </w:trPr>
        <w:tc>
          <w:tcPr>
            <w:tcW w:w="2838" w:type="dxa"/>
          </w:tcPr>
          <w:p w14:paraId="1A0AEDFA" w14:textId="77777777" w:rsidR="00A43B80" w:rsidRDefault="00115258">
            <w:pPr>
              <w:pStyle w:val="TableParagraph"/>
              <w:jc w:val="left"/>
            </w:pPr>
            <w:del w:id="101" w:author="Author">
              <w:r w:rsidDel="0069146B">
                <w:delText>Victoria Place</w:delText>
              </w:r>
            </w:del>
          </w:p>
        </w:tc>
        <w:tc>
          <w:tcPr>
            <w:tcW w:w="3260" w:type="dxa"/>
            <w:gridSpan w:val="2"/>
          </w:tcPr>
          <w:p w14:paraId="1A0AEDFB" w14:textId="77777777" w:rsidR="00A43B80" w:rsidRDefault="00115258">
            <w:pPr>
              <w:pStyle w:val="TableParagraph"/>
              <w:ind w:left="481"/>
              <w:jc w:val="left"/>
            </w:pPr>
            <w:del w:id="102" w:author="Author">
              <w:r w:rsidDel="0069146B">
                <w:delText>Victorian Art Statue Store</w:delText>
              </w:r>
            </w:del>
          </w:p>
        </w:tc>
        <w:tc>
          <w:tcPr>
            <w:tcW w:w="1985" w:type="dxa"/>
          </w:tcPr>
          <w:p w14:paraId="1A0AEDFC" w14:textId="77777777" w:rsidR="00A43B80" w:rsidRDefault="00115258">
            <w:pPr>
              <w:pStyle w:val="TableParagraph"/>
              <w:ind w:left="16"/>
            </w:pPr>
            <w:del w:id="103" w:author="Author">
              <w:r w:rsidDel="0069146B">
                <w:delText>D</w:delText>
              </w:r>
            </w:del>
          </w:p>
        </w:tc>
        <w:tc>
          <w:tcPr>
            <w:tcW w:w="2268" w:type="dxa"/>
          </w:tcPr>
          <w:p w14:paraId="1A0AEDFD" w14:textId="77777777" w:rsidR="00A43B80" w:rsidRDefault="00115258">
            <w:pPr>
              <w:pStyle w:val="TableParagraph"/>
              <w:ind w:left="21"/>
            </w:pPr>
            <w:del w:id="104" w:author="Author">
              <w:r w:rsidDel="0069146B">
                <w:delText>3</w:delText>
              </w:r>
            </w:del>
          </w:p>
        </w:tc>
      </w:tr>
      <w:tr w:rsidR="00A43B80" w14:paraId="1A0AEE03" w14:textId="77777777">
        <w:trPr>
          <w:trHeight w:val="254"/>
        </w:trPr>
        <w:tc>
          <w:tcPr>
            <w:tcW w:w="2838" w:type="dxa"/>
          </w:tcPr>
          <w:p w14:paraId="1A0AEDFF" w14:textId="77777777" w:rsidR="00A43B80" w:rsidRDefault="00115258">
            <w:pPr>
              <w:pStyle w:val="TableParagraph"/>
              <w:spacing w:line="234" w:lineRule="exact"/>
              <w:jc w:val="left"/>
            </w:pPr>
            <w:r>
              <w:t>The University of Melbourne</w:t>
            </w:r>
          </w:p>
        </w:tc>
        <w:tc>
          <w:tcPr>
            <w:tcW w:w="3260" w:type="dxa"/>
            <w:gridSpan w:val="2"/>
          </w:tcPr>
          <w:p w14:paraId="1A0AEE00" w14:textId="77777777" w:rsidR="00A43B80" w:rsidRDefault="00115258">
            <w:pPr>
              <w:pStyle w:val="TableParagraph"/>
              <w:spacing w:line="234" w:lineRule="exact"/>
              <w:ind w:left="594"/>
              <w:jc w:val="left"/>
            </w:pPr>
            <w:r>
              <w:t>Richard Berry Building</w:t>
            </w:r>
          </w:p>
        </w:tc>
        <w:tc>
          <w:tcPr>
            <w:tcW w:w="1985" w:type="dxa"/>
          </w:tcPr>
          <w:p w14:paraId="1A0AEE01" w14:textId="77777777" w:rsidR="00A43B80" w:rsidRDefault="00115258">
            <w:pPr>
              <w:pStyle w:val="TableParagraph"/>
              <w:spacing w:line="234" w:lineRule="exact"/>
              <w:ind w:left="16"/>
            </w:pPr>
            <w:r>
              <w:t>D</w:t>
            </w:r>
          </w:p>
        </w:tc>
        <w:tc>
          <w:tcPr>
            <w:tcW w:w="2268" w:type="dxa"/>
          </w:tcPr>
          <w:p w14:paraId="1A0AEE02" w14:textId="77777777" w:rsidR="00A43B80" w:rsidRDefault="00115258">
            <w:pPr>
              <w:pStyle w:val="TableParagraph"/>
              <w:spacing w:line="234" w:lineRule="exact"/>
              <w:ind w:left="150" w:right="129"/>
            </w:pPr>
            <w:r>
              <w:t>2, 3</w:t>
            </w:r>
          </w:p>
        </w:tc>
      </w:tr>
      <w:tr w:rsidR="00A43B80" w14:paraId="1A0AEE08" w14:textId="77777777">
        <w:trPr>
          <w:trHeight w:val="253"/>
        </w:trPr>
        <w:tc>
          <w:tcPr>
            <w:tcW w:w="2838" w:type="dxa"/>
          </w:tcPr>
          <w:p w14:paraId="1A0AEE04" w14:textId="77777777" w:rsidR="00A43B80" w:rsidRDefault="00115258">
            <w:pPr>
              <w:pStyle w:val="TableParagraph"/>
              <w:spacing w:line="234" w:lineRule="exact"/>
              <w:jc w:val="left"/>
            </w:pPr>
            <w:r>
              <w:t>The University of Melbourne</w:t>
            </w:r>
          </w:p>
        </w:tc>
        <w:tc>
          <w:tcPr>
            <w:tcW w:w="3260" w:type="dxa"/>
            <w:gridSpan w:val="2"/>
          </w:tcPr>
          <w:p w14:paraId="1A0AEE05" w14:textId="77777777" w:rsidR="00A43B80" w:rsidRDefault="00115258">
            <w:pPr>
              <w:pStyle w:val="TableParagraph"/>
              <w:spacing w:line="234" w:lineRule="exact"/>
              <w:ind w:left="618"/>
              <w:jc w:val="left"/>
            </w:pPr>
            <w:r>
              <w:t>Agriculture &amp; Forestry</w:t>
            </w:r>
          </w:p>
        </w:tc>
        <w:tc>
          <w:tcPr>
            <w:tcW w:w="1985" w:type="dxa"/>
          </w:tcPr>
          <w:p w14:paraId="1A0AEE06" w14:textId="77777777" w:rsidR="00A43B80" w:rsidRDefault="00115258">
            <w:pPr>
              <w:pStyle w:val="TableParagraph"/>
              <w:spacing w:line="234" w:lineRule="exact"/>
              <w:ind w:left="16"/>
            </w:pPr>
            <w:r>
              <w:t>D</w:t>
            </w:r>
          </w:p>
        </w:tc>
        <w:tc>
          <w:tcPr>
            <w:tcW w:w="2268" w:type="dxa"/>
          </w:tcPr>
          <w:p w14:paraId="1A0AEE07" w14:textId="77777777" w:rsidR="00A43B80" w:rsidRDefault="00115258">
            <w:pPr>
              <w:pStyle w:val="TableParagraph"/>
              <w:spacing w:line="234" w:lineRule="exact"/>
              <w:ind w:left="21"/>
            </w:pPr>
            <w:r>
              <w:t>2</w:t>
            </w:r>
          </w:p>
        </w:tc>
      </w:tr>
    </w:tbl>
    <w:p w14:paraId="1A0AEE09" w14:textId="77777777" w:rsidR="00A43B80" w:rsidRDefault="00115258">
      <w:pPr>
        <w:rPr>
          <w:sz w:val="2"/>
          <w:szCs w:val="2"/>
        </w:rPr>
      </w:pPr>
      <w:r>
        <w:rPr>
          <w:noProof/>
          <w:lang w:bidi="ar-SA"/>
        </w:rPr>
        <w:drawing>
          <wp:anchor distT="0" distB="0" distL="0" distR="0" simplePos="0" relativeHeight="268307183" behindDoc="1" locked="0" layoutInCell="1" allowOverlap="1" wp14:anchorId="1A0AF398" wp14:editId="1A0AF399">
            <wp:simplePos x="0" y="0"/>
            <wp:positionH relativeFrom="page">
              <wp:posOffset>626363</wp:posOffset>
            </wp:positionH>
            <wp:positionV relativeFrom="page">
              <wp:posOffset>2019553</wp:posOffset>
            </wp:positionV>
            <wp:extent cx="6573063" cy="6096"/>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6" cstate="print"/>
                    <a:stretch>
                      <a:fillRect/>
                    </a:stretch>
                  </pic:blipFill>
                  <pic:spPr>
                    <a:xfrm>
                      <a:off x="0" y="0"/>
                      <a:ext cx="6573063" cy="6096"/>
                    </a:xfrm>
                    <a:prstGeom prst="rect">
                      <a:avLst/>
                    </a:prstGeom>
                  </pic:spPr>
                </pic:pic>
              </a:graphicData>
            </a:graphic>
          </wp:anchor>
        </w:drawing>
      </w:r>
      <w:r>
        <w:rPr>
          <w:noProof/>
          <w:lang w:bidi="ar-SA"/>
        </w:rPr>
        <w:drawing>
          <wp:anchor distT="0" distB="0" distL="0" distR="0" simplePos="0" relativeHeight="268307207" behindDoc="1" locked="0" layoutInCell="1" allowOverlap="1" wp14:anchorId="1A0AF39A" wp14:editId="1A0AF39B">
            <wp:simplePos x="0" y="0"/>
            <wp:positionH relativeFrom="page">
              <wp:posOffset>626363</wp:posOffset>
            </wp:positionH>
            <wp:positionV relativeFrom="page">
              <wp:posOffset>4351654</wp:posOffset>
            </wp:positionV>
            <wp:extent cx="6572926" cy="6096"/>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5" cstate="print"/>
                    <a:stretch>
                      <a:fillRect/>
                    </a:stretch>
                  </pic:blipFill>
                  <pic:spPr>
                    <a:xfrm>
                      <a:off x="0" y="0"/>
                      <a:ext cx="6572926" cy="6096"/>
                    </a:xfrm>
                    <a:prstGeom prst="rect">
                      <a:avLst/>
                    </a:prstGeom>
                  </pic:spPr>
                </pic:pic>
              </a:graphicData>
            </a:graphic>
          </wp:anchor>
        </w:drawing>
      </w:r>
    </w:p>
    <w:p w14:paraId="1A0AEE0A" w14:textId="77777777" w:rsidR="00A43B80" w:rsidRDefault="00A43B80">
      <w:pPr>
        <w:rPr>
          <w:sz w:val="2"/>
          <w:szCs w:val="2"/>
        </w:rPr>
        <w:sectPr w:rsidR="00A43B80">
          <w:footerReference w:type="default" r:id="rId18"/>
          <w:pgSz w:w="11910" w:h="16850"/>
          <w:pgMar w:top="720" w:right="440" w:bottom="800" w:left="820" w:header="0" w:footer="617" w:gutter="0"/>
          <w:pgNumType w:start="9"/>
          <w:cols w:space="720"/>
        </w:sectPr>
      </w:pPr>
    </w:p>
    <w:p w14:paraId="1A0AEE0B" w14:textId="77777777" w:rsidR="00A43B80" w:rsidRDefault="00115258">
      <w:pPr>
        <w:spacing w:before="80"/>
        <w:ind w:left="3130" w:right="3512"/>
        <w:jc w:val="center"/>
        <w:rPr>
          <w:rFonts w:ascii="Arial"/>
          <w:sz w:val="13"/>
        </w:rPr>
      </w:pPr>
      <w:r>
        <w:rPr>
          <w:rFonts w:ascii="Arial"/>
          <w:sz w:val="16"/>
        </w:rPr>
        <w:lastRenderedPageBreak/>
        <w:t>M</w:t>
      </w:r>
      <w:r>
        <w:rPr>
          <w:rFonts w:ascii="Arial"/>
          <w:sz w:val="13"/>
        </w:rPr>
        <w:t xml:space="preserve">ELBOURNE </w:t>
      </w:r>
      <w:r>
        <w:rPr>
          <w:rFonts w:ascii="Arial"/>
          <w:sz w:val="16"/>
        </w:rPr>
        <w:t>P</w:t>
      </w:r>
      <w:r>
        <w:rPr>
          <w:rFonts w:ascii="Arial"/>
          <w:sz w:val="13"/>
        </w:rPr>
        <w:t xml:space="preserve">LANNING </w:t>
      </w:r>
      <w:r>
        <w:rPr>
          <w:rFonts w:ascii="Arial"/>
          <w:sz w:val="16"/>
        </w:rPr>
        <w:t>S</w:t>
      </w:r>
      <w:r>
        <w:rPr>
          <w:rFonts w:ascii="Arial"/>
          <w:sz w:val="13"/>
        </w:rPr>
        <w:t>CHEME</w:t>
      </w:r>
    </w:p>
    <w:p w14:paraId="1A0AEE0C" w14:textId="77777777" w:rsidR="00A43B80" w:rsidRDefault="00A43B80">
      <w:pPr>
        <w:pStyle w:val="BodyText"/>
        <w:rPr>
          <w:rFonts w:ascii="Arial"/>
          <w:sz w:val="20"/>
        </w:rPr>
      </w:pPr>
    </w:p>
    <w:p w14:paraId="1A0AEE0D" w14:textId="77777777" w:rsidR="00A43B80" w:rsidRDefault="00A43B80">
      <w:pPr>
        <w:pStyle w:val="BodyText"/>
        <w:rPr>
          <w:rFonts w:ascii="Arial"/>
          <w:sz w:val="20"/>
        </w:rPr>
      </w:pPr>
    </w:p>
    <w:p w14:paraId="1A0AEE0E" w14:textId="77777777" w:rsidR="00A43B80" w:rsidRDefault="00A43B80">
      <w:pPr>
        <w:pStyle w:val="BodyText"/>
        <w:rPr>
          <w:rFonts w:ascii="Arial"/>
          <w:sz w:val="20"/>
        </w:rPr>
      </w:pPr>
    </w:p>
    <w:p w14:paraId="1A0AEE0F" w14:textId="77777777" w:rsidR="00A43B80" w:rsidRDefault="00A43B80">
      <w:pPr>
        <w:pStyle w:val="BodyText"/>
        <w:rPr>
          <w:rFonts w:ascii="Arial"/>
          <w:sz w:val="20"/>
        </w:rPr>
      </w:pPr>
    </w:p>
    <w:p w14:paraId="1A0AEE10" w14:textId="77777777" w:rsidR="00A43B80" w:rsidRDefault="00A43B80">
      <w:pPr>
        <w:pStyle w:val="BodyText"/>
        <w:rPr>
          <w:rFonts w:ascii="Arial"/>
          <w:sz w:val="20"/>
        </w:rPr>
      </w:pPr>
    </w:p>
    <w:p w14:paraId="1A0AEE11" w14:textId="77777777" w:rsidR="00A43B80" w:rsidRDefault="00A43B80">
      <w:pPr>
        <w:pStyle w:val="BodyText"/>
        <w:rPr>
          <w:rFonts w:ascii="Arial"/>
          <w:sz w:val="20"/>
        </w:rPr>
      </w:pPr>
    </w:p>
    <w:p w14:paraId="1A0AEE12" w14:textId="77777777" w:rsidR="00A43B80" w:rsidRDefault="00A43B80">
      <w:pPr>
        <w:pStyle w:val="BodyText"/>
        <w:rPr>
          <w:rFonts w:ascii="Arial"/>
          <w:sz w:val="20"/>
        </w:rPr>
      </w:pPr>
    </w:p>
    <w:p w14:paraId="1A0AEE13" w14:textId="77777777" w:rsidR="00A43B80" w:rsidRDefault="00A43B80">
      <w:pPr>
        <w:pStyle w:val="BodyText"/>
        <w:rPr>
          <w:rFonts w:ascii="Arial"/>
          <w:sz w:val="20"/>
        </w:rPr>
      </w:pPr>
    </w:p>
    <w:p w14:paraId="1A0AEE14" w14:textId="77777777" w:rsidR="00A43B80" w:rsidRDefault="00A43B80">
      <w:pPr>
        <w:pStyle w:val="BodyText"/>
        <w:rPr>
          <w:rFonts w:ascii="Arial"/>
          <w:sz w:val="20"/>
        </w:rPr>
      </w:pPr>
    </w:p>
    <w:p w14:paraId="1A0AEE15" w14:textId="77777777" w:rsidR="00A43B80" w:rsidRDefault="00A43B80">
      <w:pPr>
        <w:pStyle w:val="BodyText"/>
        <w:rPr>
          <w:rFonts w:ascii="Arial"/>
          <w:sz w:val="20"/>
        </w:rPr>
      </w:pPr>
    </w:p>
    <w:p w14:paraId="1A0AEE16" w14:textId="77777777" w:rsidR="00A43B80" w:rsidRDefault="00A43B80">
      <w:pPr>
        <w:pStyle w:val="BodyText"/>
        <w:rPr>
          <w:rFonts w:ascii="Arial"/>
          <w:sz w:val="20"/>
        </w:rPr>
      </w:pPr>
    </w:p>
    <w:p w14:paraId="1A0AEE17" w14:textId="77777777" w:rsidR="00A43B80" w:rsidRDefault="00A43B80">
      <w:pPr>
        <w:pStyle w:val="BodyText"/>
        <w:rPr>
          <w:rFonts w:ascii="Arial"/>
          <w:sz w:val="20"/>
        </w:rPr>
      </w:pPr>
    </w:p>
    <w:p w14:paraId="1A0AEE18" w14:textId="77777777" w:rsidR="00A43B80" w:rsidRDefault="00A43B80">
      <w:pPr>
        <w:pStyle w:val="BodyText"/>
        <w:rPr>
          <w:rFonts w:ascii="Arial"/>
          <w:sz w:val="20"/>
        </w:rPr>
      </w:pPr>
    </w:p>
    <w:p w14:paraId="1A0AEE19" w14:textId="77777777" w:rsidR="00A43B80" w:rsidRDefault="00A43B80">
      <w:pPr>
        <w:pStyle w:val="BodyText"/>
        <w:spacing w:before="7"/>
        <w:rPr>
          <w:rFonts w:ascii="Arial"/>
          <w:sz w:val="16"/>
        </w:rPr>
      </w:pPr>
    </w:p>
    <w:p w14:paraId="1A0AEE1A" w14:textId="77777777" w:rsidR="00A43B80" w:rsidRDefault="00115258">
      <w:pPr>
        <w:pStyle w:val="Heading1"/>
        <w:ind w:left="1892" w:right="0"/>
        <w:jc w:val="left"/>
      </w:pPr>
      <w:r>
        <w:t>EAST MELBOURNE &amp; JOLIMONT</w:t>
      </w:r>
    </w:p>
    <w:p w14:paraId="1A0AEE1B" w14:textId="77777777" w:rsidR="00A43B80" w:rsidRDefault="00A43B80">
      <w:pPr>
        <w:sectPr w:rsidR="00A43B80">
          <w:pgSz w:w="11910" w:h="16850"/>
          <w:pgMar w:top="640" w:right="440" w:bottom="800" w:left="820" w:header="0" w:footer="617" w:gutter="0"/>
          <w:cols w:space="720"/>
        </w:sect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8"/>
        <w:gridCol w:w="991"/>
        <w:gridCol w:w="2271"/>
        <w:gridCol w:w="1983"/>
        <w:gridCol w:w="2263"/>
      </w:tblGrid>
      <w:tr w:rsidR="00A43B80" w14:paraId="1A0AEE1E" w14:textId="77777777">
        <w:trPr>
          <w:trHeight w:val="275"/>
        </w:trPr>
        <w:tc>
          <w:tcPr>
            <w:tcW w:w="3829" w:type="dxa"/>
            <w:gridSpan w:val="2"/>
          </w:tcPr>
          <w:p w14:paraId="1A0AEE1C" w14:textId="77777777" w:rsidR="00A43B80" w:rsidRDefault="00115258">
            <w:pPr>
              <w:pStyle w:val="TableParagraph"/>
              <w:spacing w:line="256" w:lineRule="exact"/>
              <w:ind w:left="107"/>
              <w:jc w:val="left"/>
              <w:rPr>
                <w:b/>
                <w:sz w:val="24"/>
              </w:rPr>
            </w:pPr>
            <w:r>
              <w:rPr>
                <w:b/>
                <w:sz w:val="24"/>
              </w:rPr>
              <w:lastRenderedPageBreak/>
              <w:t>East Melbourne &amp; Jolimont</w:t>
            </w:r>
          </w:p>
        </w:tc>
        <w:tc>
          <w:tcPr>
            <w:tcW w:w="6517" w:type="dxa"/>
            <w:gridSpan w:val="3"/>
          </w:tcPr>
          <w:p w14:paraId="1A0AEE1D" w14:textId="77777777" w:rsidR="00A43B80" w:rsidRDefault="00115258">
            <w:pPr>
              <w:pStyle w:val="TableParagraph"/>
              <w:spacing w:line="256" w:lineRule="exact"/>
              <w:ind w:left="107"/>
              <w:jc w:val="left"/>
              <w:rPr>
                <w:b/>
                <w:sz w:val="24"/>
              </w:rPr>
            </w:pPr>
            <w:r>
              <w:rPr>
                <w:b/>
                <w:sz w:val="24"/>
              </w:rPr>
              <w:t>CITY OF MELBOURNE HERITAGE GRADINGS</w:t>
            </w:r>
          </w:p>
        </w:tc>
      </w:tr>
      <w:tr w:rsidR="00A43B80" w14:paraId="1A0AEE23" w14:textId="77777777">
        <w:trPr>
          <w:trHeight w:val="271"/>
        </w:trPr>
        <w:tc>
          <w:tcPr>
            <w:tcW w:w="2838" w:type="dxa"/>
            <w:tcBorders>
              <w:bottom w:val="double" w:sz="1" w:space="0" w:color="000000"/>
            </w:tcBorders>
          </w:tcPr>
          <w:p w14:paraId="1A0AEE1F" w14:textId="77777777" w:rsidR="00A43B80" w:rsidRDefault="00115258">
            <w:pPr>
              <w:pStyle w:val="TableParagraph"/>
              <w:spacing w:line="251" w:lineRule="exact"/>
              <w:ind w:left="107"/>
              <w:jc w:val="left"/>
              <w:rPr>
                <w:b/>
              </w:rPr>
            </w:pPr>
            <w:r>
              <w:rPr>
                <w:b/>
              </w:rPr>
              <w:t>Street</w:t>
            </w:r>
          </w:p>
        </w:tc>
        <w:tc>
          <w:tcPr>
            <w:tcW w:w="3262" w:type="dxa"/>
            <w:gridSpan w:val="2"/>
            <w:tcBorders>
              <w:bottom w:val="double" w:sz="1" w:space="0" w:color="000000"/>
            </w:tcBorders>
          </w:tcPr>
          <w:p w14:paraId="1A0AEE20" w14:textId="77777777" w:rsidR="00A43B80" w:rsidRDefault="00115258">
            <w:pPr>
              <w:pStyle w:val="TableParagraph"/>
              <w:spacing w:line="251" w:lineRule="exact"/>
              <w:ind w:left="216" w:right="209"/>
              <w:rPr>
                <w:b/>
              </w:rPr>
            </w:pPr>
            <w:r>
              <w:rPr>
                <w:b/>
              </w:rPr>
              <w:t>Number</w:t>
            </w:r>
          </w:p>
        </w:tc>
        <w:tc>
          <w:tcPr>
            <w:tcW w:w="1983" w:type="dxa"/>
            <w:tcBorders>
              <w:bottom w:val="double" w:sz="1" w:space="0" w:color="000000"/>
            </w:tcBorders>
          </w:tcPr>
          <w:p w14:paraId="1A0AEE21" w14:textId="77777777" w:rsidR="00A43B80" w:rsidRDefault="00115258">
            <w:pPr>
              <w:pStyle w:val="TableParagraph"/>
              <w:spacing w:line="251" w:lineRule="exact"/>
              <w:ind w:left="140" w:right="135"/>
              <w:rPr>
                <w:b/>
              </w:rPr>
            </w:pPr>
            <w:r>
              <w:rPr>
                <w:b/>
              </w:rPr>
              <w:t>Building Grading</w:t>
            </w:r>
          </w:p>
        </w:tc>
        <w:tc>
          <w:tcPr>
            <w:tcW w:w="2263" w:type="dxa"/>
            <w:tcBorders>
              <w:bottom w:val="double" w:sz="1" w:space="0" w:color="000000"/>
            </w:tcBorders>
          </w:tcPr>
          <w:p w14:paraId="1A0AEE22" w14:textId="77777777" w:rsidR="00A43B80" w:rsidRDefault="00115258">
            <w:pPr>
              <w:pStyle w:val="TableParagraph"/>
              <w:spacing w:line="251" w:lineRule="exact"/>
              <w:ind w:left="150" w:right="137"/>
              <w:rPr>
                <w:b/>
              </w:rPr>
            </w:pPr>
            <w:r>
              <w:rPr>
                <w:b/>
              </w:rPr>
              <w:t>Streetscape Grading</w:t>
            </w:r>
          </w:p>
        </w:tc>
      </w:tr>
      <w:tr w:rsidR="00A43B80" w14:paraId="1A0AEE28" w14:textId="77777777">
        <w:trPr>
          <w:trHeight w:val="269"/>
        </w:trPr>
        <w:tc>
          <w:tcPr>
            <w:tcW w:w="2838" w:type="dxa"/>
            <w:tcBorders>
              <w:top w:val="double" w:sz="1" w:space="0" w:color="000000"/>
            </w:tcBorders>
          </w:tcPr>
          <w:p w14:paraId="1A0AEE24" w14:textId="77777777" w:rsidR="00A43B80" w:rsidRDefault="00115258">
            <w:pPr>
              <w:pStyle w:val="TableParagraph"/>
              <w:spacing w:line="249" w:lineRule="exact"/>
              <w:jc w:val="left"/>
            </w:pPr>
            <w:r>
              <w:t>Albert Street</w:t>
            </w:r>
          </w:p>
        </w:tc>
        <w:tc>
          <w:tcPr>
            <w:tcW w:w="3262" w:type="dxa"/>
            <w:gridSpan w:val="2"/>
            <w:tcBorders>
              <w:top w:val="double" w:sz="1" w:space="0" w:color="000000"/>
            </w:tcBorders>
          </w:tcPr>
          <w:p w14:paraId="1A0AEE25" w14:textId="77777777" w:rsidR="00A43B80" w:rsidRDefault="00115258">
            <w:pPr>
              <w:pStyle w:val="TableParagraph"/>
              <w:spacing w:line="249" w:lineRule="exact"/>
              <w:ind w:left="220" w:right="209"/>
            </w:pPr>
            <w:r>
              <w:t>384-400</w:t>
            </w:r>
          </w:p>
        </w:tc>
        <w:tc>
          <w:tcPr>
            <w:tcW w:w="1983" w:type="dxa"/>
            <w:tcBorders>
              <w:top w:val="double" w:sz="1" w:space="0" w:color="000000"/>
            </w:tcBorders>
          </w:tcPr>
          <w:p w14:paraId="1A0AEE26" w14:textId="77777777" w:rsidR="00A43B80" w:rsidRDefault="00115258">
            <w:pPr>
              <w:pStyle w:val="TableParagraph"/>
              <w:spacing w:line="249" w:lineRule="exact"/>
              <w:ind w:left="9"/>
            </w:pPr>
            <w:r>
              <w:t>A</w:t>
            </w:r>
          </w:p>
        </w:tc>
        <w:tc>
          <w:tcPr>
            <w:tcW w:w="2263" w:type="dxa"/>
            <w:tcBorders>
              <w:top w:val="double" w:sz="1" w:space="0" w:color="000000"/>
              <w:right w:val="single" w:sz="6" w:space="0" w:color="000000"/>
            </w:tcBorders>
          </w:tcPr>
          <w:p w14:paraId="1A0AEE27" w14:textId="77777777" w:rsidR="00A43B80" w:rsidRDefault="00115258">
            <w:pPr>
              <w:pStyle w:val="TableParagraph"/>
              <w:spacing w:line="249" w:lineRule="exact"/>
              <w:ind w:left="19"/>
            </w:pPr>
            <w:r>
              <w:t>1</w:t>
            </w:r>
          </w:p>
        </w:tc>
      </w:tr>
      <w:tr w:rsidR="00A43B80" w14:paraId="1A0AEE2D" w14:textId="77777777">
        <w:trPr>
          <w:trHeight w:val="252"/>
        </w:trPr>
        <w:tc>
          <w:tcPr>
            <w:tcW w:w="2838" w:type="dxa"/>
          </w:tcPr>
          <w:p w14:paraId="1A0AEE29" w14:textId="77777777" w:rsidR="00A43B80" w:rsidRDefault="00115258">
            <w:pPr>
              <w:pStyle w:val="TableParagraph"/>
              <w:jc w:val="left"/>
            </w:pPr>
            <w:r>
              <w:t>Albert Street</w:t>
            </w:r>
          </w:p>
        </w:tc>
        <w:tc>
          <w:tcPr>
            <w:tcW w:w="3262" w:type="dxa"/>
            <w:gridSpan w:val="2"/>
          </w:tcPr>
          <w:p w14:paraId="1A0AEE2A" w14:textId="77777777" w:rsidR="00A43B80" w:rsidRDefault="00115258">
            <w:pPr>
              <w:pStyle w:val="TableParagraph"/>
              <w:ind w:left="222" w:right="206"/>
            </w:pPr>
            <w:r>
              <w:t>402</w:t>
            </w:r>
          </w:p>
        </w:tc>
        <w:tc>
          <w:tcPr>
            <w:tcW w:w="1983" w:type="dxa"/>
          </w:tcPr>
          <w:p w14:paraId="1A0AEE2B" w14:textId="77777777" w:rsidR="00A43B80" w:rsidRDefault="00115258">
            <w:pPr>
              <w:pStyle w:val="TableParagraph"/>
              <w:ind w:left="9"/>
            </w:pPr>
            <w:r>
              <w:t>A</w:t>
            </w:r>
          </w:p>
        </w:tc>
        <w:tc>
          <w:tcPr>
            <w:tcW w:w="2263" w:type="dxa"/>
            <w:tcBorders>
              <w:right w:val="single" w:sz="6" w:space="0" w:color="000000"/>
            </w:tcBorders>
          </w:tcPr>
          <w:p w14:paraId="1A0AEE2C" w14:textId="77777777" w:rsidR="00A43B80" w:rsidRDefault="00115258">
            <w:pPr>
              <w:pStyle w:val="TableParagraph"/>
              <w:ind w:left="19"/>
            </w:pPr>
            <w:r>
              <w:t>1</w:t>
            </w:r>
          </w:p>
        </w:tc>
      </w:tr>
      <w:tr w:rsidR="00A43B80" w14:paraId="1A0AEE32" w14:textId="77777777">
        <w:trPr>
          <w:trHeight w:val="251"/>
        </w:trPr>
        <w:tc>
          <w:tcPr>
            <w:tcW w:w="2838" w:type="dxa"/>
          </w:tcPr>
          <w:p w14:paraId="1A0AEE2E" w14:textId="77777777" w:rsidR="00A43B80" w:rsidRDefault="00115258">
            <w:pPr>
              <w:pStyle w:val="TableParagraph"/>
              <w:jc w:val="left"/>
            </w:pPr>
            <w:r>
              <w:t>Cathedral Place</w:t>
            </w:r>
          </w:p>
        </w:tc>
        <w:tc>
          <w:tcPr>
            <w:tcW w:w="3262" w:type="dxa"/>
            <w:gridSpan w:val="2"/>
          </w:tcPr>
          <w:p w14:paraId="1A0AEE2F" w14:textId="77777777" w:rsidR="00A43B80" w:rsidRDefault="00115258">
            <w:pPr>
              <w:pStyle w:val="TableParagraph"/>
              <w:ind w:left="664"/>
              <w:jc w:val="left"/>
            </w:pPr>
            <w:r>
              <w:t>St Patrick’s Cathedral</w:t>
            </w:r>
          </w:p>
        </w:tc>
        <w:tc>
          <w:tcPr>
            <w:tcW w:w="1983" w:type="dxa"/>
          </w:tcPr>
          <w:p w14:paraId="1A0AEE30" w14:textId="77777777" w:rsidR="00A43B80" w:rsidRDefault="00115258">
            <w:pPr>
              <w:pStyle w:val="TableParagraph"/>
              <w:ind w:left="9"/>
            </w:pPr>
            <w:r>
              <w:t>A</w:t>
            </w:r>
          </w:p>
        </w:tc>
        <w:tc>
          <w:tcPr>
            <w:tcW w:w="2263" w:type="dxa"/>
            <w:tcBorders>
              <w:right w:val="single" w:sz="6" w:space="0" w:color="000000"/>
            </w:tcBorders>
          </w:tcPr>
          <w:p w14:paraId="1A0AEE31" w14:textId="77777777" w:rsidR="00A43B80" w:rsidRDefault="00115258">
            <w:pPr>
              <w:pStyle w:val="TableParagraph"/>
              <w:ind w:left="19"/>
            </w:pPr>
            <w:r>
              <w:t>1</w:t>
            </w:r>
          </w:p>
        </w:tc>
      </w:tr>
      <w:tr w:rsidR="00A43B80" w14:paraId="1A0AEE37" w14:textId="77777777">
        <w:trPr>
          <w:trHeight w:val="253"/>
        </w:trPr>
        <w:tc>
          <w:tcPr>
            <w:tcW w:w="2838" w:type="dxa"/>
          </w:tcPr>
          <w:p w14:paraId="1A0AEE33" w14:textId="77777777" w:rsidR="00A43B80" w:rsidRDefault="00115258">
            <w:pPr>
              <w:pStyle w:val="TableParagraph"/>
              <w:spacing w:line="234" w:lineRule="exact"/>
              <w:jc w:val="left"/>
            </w:pPr>
            <w:r>
              <w:t>Clarendon Street</w:t>
            </w:r>
          </w:p>
        </w:tc>
        <w:tc>
          <w:tcPr>
            <w:tcW w:w="3262" w:type="dxa"/>
            <w:gridSpan w:val="2"/>
          </w:tcPr>
          <w:p w14:paraId="1A0AEE34" w14:textId="77777777" w:rsidR="00A43B80" w:rsidRDefault="00115258">
            <w:pPr>
              <w:pStyle w:val="TableParagraph"/>
              <w:spacing w:line="234" w:lineRule="exact"/>
              <w:ind w:left="222" w:right="206"/>
            </w:pPr>
            <w:r>
              <w:t>36</w:t>
            </w:r>
          </w:p>
        </w:tc>
        <w:tc>
          <w:tcPr>
            <w:tcW w:w="1983" w:type="dxa"/>
          </w:tcPr>
          <w:p w14:paraId="1A0AEE35" w14:textId="77777777" w:rsidR="00A43B80" w:rsidRDefault="00115258">
            <w:pPr>
              <w:pStyle w:val="TableParagraph"/>
              <w:spacing w:line="234" w:lineRule="exact"/>
              <w:ind w:left="9"/>
            </w:pPr>
            <w:r>
              <w:t>A</w:t>
            </w:r>
          </w:p>
        </w:tc>
        <w:tc>
          <w:tcPr>
            <w:tcW w:w="2263" w:type="dxa"/>
            <w:tcBorders>
              <w:right w:val="single" w:sz="6" w:space="0" w:color="000000"/>
            </w:tcBorders>
          </w:tcPr>
          <w:p w14:paraId="1A0AEE36" w14:textId="77777777" w:rsidR="00A43B80" w:rsidRDefault="00115258">
            <w:pPr>
              <w:pStyle w:val="TableParagraph"/>
              <w:spacing w:line="234" w:lineRule="exact"/>
              <w:ind w:left="19"/>
            </w:pPr>
            <w:r>
              <w:t>1</w:t>
            </w:r>
          </w:p>
        </w:tc>
      </w:tr>
      <w:tr w:rsidR="00A43B80" w14:paraId="1A0AEE3C" w14:textId="77777777">
        <w:trPr>
          <w:trHeight w:val="254"/>
        </w:trPr>
        <w:tc>
          <w:tcPr>
            <w:tcW w:w="2838" w:type="dxa"/>
          </w:tcPr>
          <w:p w14:paraId="1A0AEE38" w14:textId="77777777" w:rsidR="00A43B80" w:rsidRDefault="00115258">
            <w:pPr>
              <w:pStyle w:val="TableParagraph"/>
              <w:spacing w:line="234" w:lineRule="exact"/>
              <w:jc w:val="left"/>
            </w:pPr>
            <w:r>
              <w:t>Clarendon Street</w:t>
            </w:r>
          </w:p>
        </w:tc>
        <w:tc>
          <w:tcPr>
            <w:tcW w:w="3262" w:type="dxa"/>
            <w:gridSpan w:val="2"/>
          </w:tcPr>
          <w:p w14:paraId="1A0AEE39" w14:textId="77777777" w:rsidR="00A43B80" w:rsidRDefault="00115258">
            <w:pPr>
              <w:pStyle w:val="TableParagraph"/>
              <w:spacing w:line="234" w:lineRule="exact"/>
              <w:ind w:left="222" w:right="206"/>
            </w:pPr>
            <w:r>
              <w:t>120</w:t>
            </w:r>
          </w:p>
        </w:tc>
        <w:tc>
          <w:tcPr>
            <w:tcW w:w="1983" w:type="dxa"/>
          </w:tcPr>
          <w:p w14:paraId="1A0AEE3A" w14:textId="77777777" w:rsidR="00A43B80" w:rsidRDefault="00115258">
            <w:pPr>
              <w:pStyle w:val="TableParagraph"/>
              <w:spacing w:line="234" w:lineRule="exact"/>
              <w:ind w:left="9"/>
            </w:pPr>
            <w:r>
              <w:t>A</w:t>
            </w:r>
          </w:p>
        </w:tc>
        <w:tc>
          <w:tcPr>
            <w:tcW w:w="2263" w:type="dxa"/>
            <w:tcBorders>
              <w:right w:val="single" w:sz="6" w:space="0" w:color="000000"/>
            </w:tcBorders>
          </w:tcPr>
          <w:p w14:paraId="1A0AEE3B" w14:textId="77777777" w:rsidR="00A43B80" w:rsidRDefault="00115258">
            <w:pPr>
              <w:pStyle w:val="TableParagraph"/>
              <w:spacing w:line="234" w:lineRule="exact"/>
              <w:ind w:left="19"/>
            </w:pPr>
            <w:r>
              <w:t>1</w:t>
            </w:r>
          </w:p>
        </w:tc>
      </w:tr>
      <w:tr w:rsidR="00A43B80" w14:paraId="1A0AEE41" w14:textId="77777777">
        <w:trPr>
          <w:trHeight w:val="235"/>
        </w:trPr>
        <w:tc>
          <w:tcPr>
            <w:tcW w:w="2838" w:type="dxa"/>
            <w:vMerge w:val="restart"/>
          </w:tcPr>
          <w:p w14:paraId="1A0AEE3D" w14:textId="77777777" w:rsidR="00A43B80" w:rsidRDefault="00115258">
            <w:pPr>
              <w:pStyle w:val="TableParagraph"/>
              <w:spacing w:line="235" w:lineRule="exact"/>
              <w:jc w:val="left"/>
            </w:pPr>
            <w:r>
              <w:t>Clarendon Street</w:t>
            </w:r>
          </w:p>
        </w:tc>
        <w:tc>
          <w:tcPr>
            <w:tcW w:w="3262" w:type="dxa"/>
            <w:gridSpan w:val="2"/>
            <w:tcBorders>
              <w:bottom w:val="nil"/>
            </w:tcBorders>
          </w:tcPr>
          <w:p w14:paraId="1A0AEE3E" w14:textId="77777777" w:rsidR="00A43B80" w:rsidRDefault="00115258">
            <w:pPr>
              <w:pStyle w:val="TableParagraph"/>
              <w:spacing w:line="216" w:lineRule="exact"/>
              <w:ind w:left="160"/>
              <w:jc w:val="left"/>
            </w:pPr>
            <w:r>
              <w:t>214-222, includes:</w:t>
            </w:r>
          </w:p>
        </w:tc>
        <w:tc>
          <w:tcPr>
            <w:tcW w:w="1983" w:type="dxa"/>
            <w:tcBorders>
              <w:bottom w:val="nil"/>
            </w:tcBorders>
          </w:tcPr>
          <w:p w14:paraId="1A0AEE3F" w14:textId="77777777" w:rsidR="00A43B80" w:rsidRDefault="00A43B80">
            <w:pPr>
              <w:pStyle w:val="TableParagraph"/>
              <w:spacing w:line="240" w:lineRule="auto"/>
              <w:ind w:left="0"/>
              <w:jc w:val="left"/>
              <w:rPr>
                <w:sz w:val="16"/>
              </w:rPr>
            </w:pPr>
          </w:p>
        </w:tc>
        <w:tc>
          <w:tcPr>
            <w:tcW w:w="2263" w:type="dxa"/>
            <w:tcBorders>
              <w:bottom w:val="nil"/>
              <w:right w:val="single" w:sz="6" w:space="0" w:color="000000"/>
            </w:tcBorders>
          </w:tcPr>
          <w:p w14:paraId="1A0AEE40" w14:textId="77777777" w:rsidR="00A43B80" w:rsidRDefault="00A43B80">
            <w:pPr>
              <w:pStyle w:val="TableParagraph"/>
              <w:spacing w:line="240" w:lineRule="auto"/>
              <w:ind w:left="0"/>
              <w:jc w:val="left"/>
              <w:rPr>
                <w:sz w:val="16"/>
              </w:rPr>
            </w:pPr>
          </w:p>
        </w:tc>
      </w:tr>
      <w:tr w:rsidR="00A43B80" w14:paraId="1A0AEE46" w14:textId="77777777">
        <w:trPr>
          <w:trHeight w:val="252"/>
        </w:trPr>
        <w:tc>
          <w:tcPr>
            <w:tcW w:w="2838" w:type="dxa"/>
            <w:vMerge/>
            <w:tcBorders>
              <w:top w:val="nil"/>
            </w:tcBorders>
          </w:tcPr>
          <w:p w14:paraId="1A0AEE42" w14:textId="77777777" w:rsidR="00A43B80" w:rsidRDefault="00A43B80">
            <w:pPr>
              <w:rPr>
                <w:sz w:val="2"/>
                <w:szCs w:val="2"/>
              </w:rPr>
            </w:pPr>
          </w:p>
        </w:tc>
        <w:tc>
          <w:tcPr>
            <w:tcW w:w="3262" w:type="dxa"/>
            <w:gridSpan w:val="2"/>
            <w:tcBorders>
              <w:top w:val="nil"/>
              <w:bottom w:val="nil"/>
            </w:tcBorders>
          </w:tcPr>
          <w:p w14:paraId="1A0AEE43" w14:textId="77777777" w:rsidR="00A43B80" w:rsidRDefault="00115258">
            <w:pPr>
              <w:pStyle w:val="TableParagraph"/>
              <w:numPr>
                <w:ilvl w:val="0"/>
                <w:numId w:val="22"/>
              </w:numPr>
              <w:tabs>
                <w:tab w:val="left" w:pos="465"/>
                <w:tab w:val="left" w:pos="466"/>
              </w:tabs>
              <w:spacing w:line="233" w:lineRule="exact"/>
              <w:ind w:hanging="283"/>
              <w:jc w:val="left"/>
            </w:pPr>
            <w:r>
              <w:t>222 Clarendon</w:t>
            </w:r>
            <w:r>
              <w:rPr>
                <w:spacing w:val="-1"/>
              </w:rPr>
              <w:t xml:space="preserve"> </w:t>
            </w:r>
            <w:r>
              <w:t>Street</w:t>
            </w:r>
          </w:p>
        </w:tc>
        <w:tc>
          <w:tcPr>
            <w:tcW w:w="1983" w:type="dxa"/>
            <w:tcBorders>
              <w:top w:val="nil"/>
              <w:bottom w:val="nil"/>
            </w:tcBorders>
          </w:tcPr>
          <w:p w14:paraId="1A0AEE44" w14:textId="77777777" w:rsidR="00A43B80" w:rsidRDefault="00115258">
            <w:pPr>
              <w:pStyle w:val="TableParagraph"/>
              <w:spacing w:line="233" w:lineRule="exact"/>
              <w:ind w:left="9"/>
            </w:pPr>
            <w:r>
              <w:t>D</w:t>
            </w:r>
          </w:p>
        </w:tc>
        <w:tc>
          <w:tcPr>
            <w:tcW w:w="2263" w:type="dxa"/>
            <w:tcBorders>
              <w:top w:val="nil"/>
              <w:bottom w:val="nil"/>
              <w:right w:val="single" w:sz="6" w:space="0" w:color="000000"/>
            </w:tcBorders>
          </w:tcPr>
          <w:p w14:paraId="1A0AEE45" w14:textId="77777777" w:rsidR="00A43B80" w:rsidRDefault="00115258">
            <w:pPr>
              <w:pStyle w:val="TableParagraph"/>
              <w:spacing w:line="233" w:lineRule="exact"/>
              <w:ind w:left="19"/>
            </w:pPr>
            <w:r>
              <w:t>2</w:t>
            </w:r>
          </w:p>
        </w:tc>
      </w:tr>
      <w:tr w:rsidR="00A43B80" w14:paraId="1A0AEE4B" w14:textId="77777777">
        <w:trPr>
          <w:trHeight w:val="251"/>
        </w:trPr>
        <w:tc>
          <w:tcPr>
            <w:tcW w:w="2838" w:type="dxa"/>
            <w:vMerge/>
            <w:tcBorders>
              <w:top w:val="nil"/>
            </w:tcBorders>
          </w:tcPr>
          <w:p w14:paraId="1A0AEE47" w14:textId="77777777" w:rsidR="00A43B80" w:rsidRDefault="00A43B80">
            <w:pPr>
              <w:rPr>
                <w:sz w:val="2"/>
                <w:szCs w:val="2"/>
              </w:rPr>
            </w:pPr>
          </w:p>
        </w:tc>
        <w:tc>
          <w:tcPr>
            <w:tcW w:w="3262" w:type="dxa"/>
            <w:gridSpan w:val="2"/>
            <w:tcBorders>
              <w:top w:val="nil"/>
              <w:bottom w:val="nil"/>
            </w:tcBorders>
          </w:tcPr>
          <w:p w14:paraId="1A0AEE48" w14:textId="77777777" w:rsidR="00A43B80" w:rsidRDefault="00115258">
            <w:pPr>
              <w:pStyle w:val="TableParagraph"/>
              <w:numPr>
                <w:ilvl w:val="0"/>
                <w:numId w:val="21"/>
              </w:numPr>
              <w:tabs>
                <w:tab w:val="left" w:pos="465"/>
                <w:tab w:val="left" w:pos="466"/>
              </w:tabs>
              <w:ind w:hanging="283"/>
              <w:jc w:val="left"/>
            </w:pPr>
            <w:r>
              <w:t>376 Victoria</w:t>
            </w:r>
            <w:r>
              <w:rPr>
                <w:spacing w:val="-1"/>
              </w:rPr>
              <w:t xml:space="preserve"> </w:t>
            </w:r>
            <w:r>
              <w:t>Parade</w:t>
            </w:r>
          </w:p>
        </w:tc>
        <w:tc>
          <w:tcPr>
            <w:tcW w:w="1983" w:type="dxa"/>
            <w:tcBorders>
              <w:top w:val="nil"/>
              <w:bottom w:val="nil"/>
            </w:tcBorders>
          </w:tcPr>
          <w:p w14:paraId="1A0AEE49" w14:textId="77777777" w:rsidR="00A43B80" w:rsidRDefault="00115258">
            <w:pPr>
              <w:pStyle w:val="TableParagraph"/>
              <w:ind w:left="9"/>
            </w:pPr>
            <w:r>
              <w:t>A</w:t>
            </w:r>
          </w:p>
        </w:tc>
        <w:tc>
          <w:tcPr>
            <w:tcW w:w="2263" w:type="dxa"/>
            <w:tcBorders>
              <w:top w:val="nil"/>
              <w:bottom w:val="nil"/>
              <w:right w:val="single" w:sz="6" w:space="0" w:color="000000"/>
            </w:tcBorders>
          </w:tcPr>
          <w:p w14:paraId="1A0AEE4A" w14:textId="77777777" w:rsidR="00A43B80" w:rsidRDefault="00115258">
            <w:pPr>
              <w:pStyle w:val="TableParagraph"/>
              <w:ind w:left="19"/>
            </w:pPr>
            <w:r>
              <w:t>2</w:t>
            </w:r>
          </w:p>
        </w:tc>
      </w:tr>
      <w:tr w:rsidR="00A43B80" w14:paraId="1A0AEE50" w14:textId="77777777">
        <w:trPr>
          <w:trHeight w:val="268"/>
        </w:trPr>
        <w:tc>
          <w:tcPr>
            <w:tcW w:w="2838" w:type="dxa"/>
            <w:vMerge/>
            <w:tcBorders>
              <w:top w:val="nil"/>
            </w:tcBorders>
          </w:tcPr>
          <w:p w14:paraId="1A0AEE4C" w14:textId="77777777" w:rsidR="00A43B80" w:rsidRDefault="00A43B80">
            <w:pPr>
              <w:rPr>
                <w:sz w:val="2"/>
                <w:szCs w:val="2"/>
              </w:rPr>
            </w:pPr>
          </w:p>
        </w:tc>
        <w:tc>
          <w:tcPr>
            <w:tcW w:w="3262" w:type="dxa"/>
            <w:gridSpan w:val="2"/>
            <w:tcBorders>
              <w:top w:val="nil"/>
            </w:tcBorders>
          </w:tcPr>
          <w:p w14:paraId="1A0AEE4D" w14:textId="77777777" w:rsidR="00A43B80" w:rsidRDefault="00115258">
            <w:pPr>
              <w:pStyle w:val="TableParagraph"/>
              <w:numPr>
                <w:ilvl w:val="0"/>
                <w:numId w:val="20"/>
              </w:numPr>
              <w:tabs>
                <w:tab w:val="left" w:pos="465"/>
                <w:tab w:val="left" w:pos="466"/>
              </w:tabs>
              <w:spacing w:line="249" w:lineRule="exact"/>
              <w:ind w:hanging="283"/>
              <w:jc w:val="left"/>
            </w:pPr>
            <w:r>
              <w:t>378 Victoria</w:t>
            </w:r>
            <w:r>
              <w:rPr>
                <w:spacing w:val="-1"/>
              </w:rPr>
              <w:t xml:space="preserve"> </w:t>
            </w:r>
            <w:r>
              <w:t>Parade</w:t>
            </w:r>
          </w:p>
        </w:tc>
        <w:tc>
          <w:tcPr>
            <w:tcW w:w="1983" w:type="dxa"/>
            <w:tcBorders>
              <w:top w:val="nil"/>
            </w:tcBorders>
          </w:tcPr>
          <w:p w14:paraId="1A0AEE4E" w14:textId="77777777" w:rsidR="00A43B80" w:rsidRDefault="00115258">
            <w:pPr>
              <w:pStyle w:val="TableParagraph"/>
              <w:spacing w:line="249" w:lineRule="exact"/>
              <w:ind w:left="9"/>
            </w:pPr>
            <w:r>
              <w:t>A</w:t>
            </w:r>
          </w:p>
        </w:tc>
        <w:tc>
          <w:tcPr>
            <w:tcW w:w="2263" w:type="dxa"/>
            <w:tcBorders>
              <w:top w:val="nil"/>
              <w:right w:val="single" w:sz="6" w:space="0" w:color="000000"/>
            </w:tcBorders>
          </w:tcPr>
          <w:p w14:paraId="1A0AEE4F" w14:textId="77777777" w:rsidR="00A43B80" w:rsidRDefault="00115258">
            <w:pPr>
              <w:pStyle w:val="TableParagraph"/>
              <w:spacing w:line="249" w:lineRule="exact"/>
              <w:ind w:left="19"/>
            </w:pPr>
            <w:r>
              <w:t>2</w:t>
            </w:r>
          </w:p>
        </w:tc>
      </w:tr>
      <w:tr w:rsidR="00A43B80" w14:paraId="1A0AEE55" w14:textId="77777777">
        <w:trPr>
          <w:trHeight w:val="508"/>
        </w:trPr>
        <w:tc>
          <w:tcPr>
            <w:tcW w:w="2838" w:type="dxa"/>
          </w:tcPr>
          <w:p w14:paraId="1A0AEE51" w14:textId="77777777" w:rsidR="00A43B80" w:rsidRDefault="00115258">
            <w:pPr>
              <w:pStyle w:val="TableParagraph"/>
              <w:spacing w:line="254" w:lineRule="exact"/>
              <w:ind w:right="234"/>
              <w:jc w:val="left"/>
            </w:pPr>
            <w:r>
              <w:t>Garden Avenue (Centre Off Wellington Pde Nth)</w:t>
            </w:r>
          </w:p>
        </w:tc>
        <w:tc>
          <w:tcPr>
            <w:tcW w:w="3262" w:type="dxa"/>
            <w:gridSpan w:val="2"/>
          </w:tcPr>
          <w:p w14:paraId="1A0AEE52" w14:textId="77777777" w:rsidR="00A43B80" w:rsidRDefault="00115258">
            <w:pPr>
              <w:pStyle w:val="TableParagraph"/>
              <w:spacing w:line="249" w:lineRule="exact"/>
              <w:ind w:left="222" w:right="208"/>
            </w:pPr>
            <w:r>
              <w:t>All</w:t>
            </w:r>
          </w:p>
        </w:tc>
        <w:tc>
          <w:tcPr>
            <w:tcW w:w="1983" w:type="dxa"/>
          </w:tcPr>
          <w:p w14:paraId="1A0AEE53" w14:textId="77777777" w:rsidR="00A43B80" w:rsidRDefault="00115258">
            <w:pPr>
              <w:pStyle w:val="TableParagraph"/>
              <w:spacing w:line="249" w:lineRule="exact"/>
              <w:ind w:left="4"/>
            </w:pPr>
            <w:r>
              <w:t>A</w:t>
            </w:r>
          </w:p>
        </w:tc>
        <w:tc>
          <w:tcPr>
            <w:tcW w:w="2263" w:type="dxa"/>
            <w:tcBorders>
              <w:right w:val="single" w:sz="6" w:space="0" w:color="000000"/>
            </w:tcBorders>
          </w:tcPr>
          <w:p w14:paraId="1A0AEE54" w14:textId="77777777" w:rsidR="00A43B80" w:rsidRDefault="00115258">
            <w:pPr>
              <w:pStyle w:val="TableParagraph"/>
              <w:spacing w:line="249" w:lineRule="exact"/>
              <w:ind w:left="9"/>
            </w:pPr>
            <w:r>
              <w:t>1</w:t>
            </w:r>
          </w:p>
        </w:tc>
      </w:tr>
      <w:tr w:rsidR="00A43B80" w14:paraId="1A0AEE5A" w14:textId="77777777">
        <w:trPr>
          <w:trHeight w:val="236"/>
        </w:trPr>
        <w:tc>
          <w:tcPr>
            <w:tcW w:w="2838" w:type="dxa"/>
            <w:vMerge w:val="restart"/>
          </w:tcPr>
          <w:p w14:paraId="1A0AEE56" w14:textId="77777777" w:rsidR="00A43B80" w:rsidRDefault="00115258">
            <w:pPr>
              <w:pStyle w:val="TableParagraph"/>
              <w:spacing w:line="235" w:lineRule="exact"/>
              <w:jc w:val="left"/>
            </w:pPr>
            <w:r>
              <w:t>George Street</w:t>
            </w:r>
          </w:p>
        </w:tc>
        <w:tc>
          <w:tcPr>
            <w:tcW w:w="3262" w:type="dxa"/>
            <w:gridSpan w:val="2"/>
            <w:tcBorders>
              <w:bottom w:val="nil"/>
            </w:tcBorders>
          </w:tcPr>
          <w:p w14:paraId="1A0AEE57" w14:textId="77777777" w:rsidR="00A43B80" w:rsidRDefault="00115258">
            <w:pPr>
              <w:pStyle w:val="TableParagraph"/>
              <w:spacing w:line="217" w:lineRule="exact"/>
              <w:ind w:left="160"/>
              <w:jc w:val="left"/>
            </w:pPr>
            <w:r>
              <w:t>125-127, includes:</w:t>
            </w:r>
          </w:p>
        </w:tc>
        <w:tc>
          <w:tcPr>
            <w:tcW w:w="1983" w:type="dxa"/>
            <w:tcBorders>
              <w:bottom w:val="nil"/>
            </w:tcBorders>
          </w:tcPr>
          <w:p w14:paraId="1A0AEE58" w14:textId="77777777" w:rsidR="00A43B80" w:rsidRDefault="00A43B80">
            <w:pPr>
              <w:pStyle w:val="TableParagraph"/>
              <w:spacing w:line="240" w:lineRule="auto"/>
              <w:ind w:left="0"/>
              <w:jc w:val="left"/>
              <w:rPr>
                <w:sz w:val="16"/>
              </w:rPr>
            </w:pPr>
          </w:p>
        </w:tc>
        <w:tc>
          <w:tcPr>
            <w:tcW w:w="2263" w:type="dxa"/>
            <w:tcBorders>
              <w:bottom w:val="nil"/>
              <w:right w:val="single" w:sz="6" w:space="0" w:color="000000"/>
            </w:tcBorders>
          </w:tcPr>
          <w:p w14:paraId="1A0AEE59" w14:textId="77777777" w:rsidR="00A43B80" w:rsidRDefault="00A43B80">
            <w:pPr>
              <w:pStyle w:val="TableParagraph"/>
              <w:spacing w:line="240" w:lineRule="auto"/>
              <w:ind w:left="0"/>
              <w:jc w:val="left"/>
              <w:rPr>
                <w:sz w:val="16"/>
              </w:rPr>
            </w:pPr>
          </w:p>
        </w:tc>
      </w:tr>
      <w:tr w:rsidR="00A43B80" w14:paraId="1A0AEE5F" w14:textId="77777777">
        <w:trPr>
          <w:trHeight w:val="254"/>
        </w:trPr>
        <w:tc>
          <w:tcPr>
            <w:tcW w:w="2838" w:type="dxa"/>
            <w:vMerge/>
            <w:tcBorders>
              <w:top w:val="nil"/>
            </w:tcBorders>
          </w:tcPr>
          <w:p w14:paraId="1A0AEE5B" w14:textId="77777777" w:rsidR="00A43B80" w:rsidRDefault="00A43B80">
            <w:pPr>
              <w:rPr>
                <w:sz w:val="2"/>
                <w:szCs w:val="2"/>
              </w:rPr>
            </w:pPr>
          </w:p>
        </w:tc>
        <w:tc>
          <w:tcPr>
            <w:tcW w:w="3262" w:type="dxa"/>
            <w:gridSpan w:val="2"/>
            <w:tcBorders>
              <w:top w:val="nil"/>
              <w:bottom w:val="nil"/>
            </w:tcBorders>
          </w:tcPr>
          <w:p w14:paraId="1A0AEE5C" w14:textId="77777777" w:rsidR="00A43B80" w:rsidRDefault="00115258">
            <w:pPr>
              <w:pStyle w:val="TableParagraph"/>
              <w:numPr>
                <w:ilvl w:val="0"/>
                <w:numId w:val="19"/>
              </w:numPr>
              <w:tabs>
                <w:tab w:val="left" w:pos="465"/>
                <w:tab w:val="left" w:pos="466"/>
              </w:tabs>
              <w:spacing w:line="234" w:lineRule="exact"/>
              <w:ind w:hanging="283"/>
              <w:jc w:val="left"/>
            </w:pPr>
            <w:r>
              <w:t>125 George</w:t>
            </w:r>
            <w:r>
              <w:rPr>
                <w:spacing w:val="-1"/>
              </w:rPr>
              <w:t xml:space="preserve"> </w:t>
            </w:r>
            <w:r>
              <w:t>Street</w:t>
            </w:r>
          </w:p>
        </w:tc>
        <w:tc>
          <w:tcPr>
            <w:tcW w:w="1983" w:type="dxa"/>
            <w:tcBorders>
              <w:top w:val="nil"/>
              <w:bottom w:val="nil"/>
            </w:tcBorders>
          </w:tcPr>
          <w:p w14:paraId="1A0AEE5D" w14:textId="77777777" w:rsidR="00A43B80" w:rsidRDefault="00115258">
            <w:pPr>
              <w:pStyle w:val="TableParagraph"/>
              <w:spacing w:line="234" w:lineRule="exact"/>
              <w:ind w:left="11"/>
            </w:pPr>
            <w:r>
              <w:t>C</w:t>
            </w:r>
          </w:p>
        </w:tc>
        <w:tc>
          <w:tcPr>
            <w:tcW w:w="2263" w:type="dxa"/>
            <w:tcBorders>
              <w:top w:val="nil"/>
              <w:bottom w:val="nil"/>
              <w:right w:val="single" w:sz="6" w:space="0" w:color="000000"/>
            </w:tcBorders>
          </w:tcPr>
          <w:p w14:paraId="1A0AEE5E" w14:textId="77777777" w:rsidR="00A43B80" w:rsidRDefault="00115258">
            <w:pPr>
              <w:pStyle w:val="TableParagraph"/>
              <w:spacing w:line="234" w:lineRule="exact"/>
              <w:ind w:left="19"/>
            </w:pPr>
            <w:r>
              <w:t>2</w:t>
            </w:r>
          </w:p>
        </w:tc>
      </w:tr>
      <w:tr w:rsidR="00A43B80" w14:paraId="1A0AEE64" w14:textId="77777777">
        <w:trPr>
          <w:trHeight w:val="266"/>
        </w:trPr>
        <w:tc>
          <w:tcPr>
            <w:tcW w:w="2838" w:type="dxa"/>
            <w:vMerge/>
            <w:tcBorders>
              <w:top w:val="nil"/>
            </w:tcBorders>
          </w:tcPr>
          <w:p w14:paraId="1A0AEE60" w14:textId="77777777" w:rsidR="00A43B80" w:rsidRDefault="00A43B80">
            <w:pPr>
              <w:rPr>
                <w:sz w:val="2"/>
                <w:szCs w:val="2"/>
              </w:rPr>
            </w:pPr>
          </w:p>
        </w:tc>
        <w:tc>
          <w:tcPr>
            <w:tcW w:w="3262" w:type="dxa"/>
            <w:gridSpan w:val="2"/>
            <w:tcBorders>
              <w:top w:val="nil"/>
            </w:tcBorders>
          </w:tcPr>
          <w:p w14:paraId="1A0AEE61" w14:textId="77777777" w:rsidR="00A43B80" w:rsidRDefault="00115258">
            <w:pPr>
              <w:pStyle w:val="TableParagraph"/>
              <w:numPr>
                <w:ilvl w:val="0"/>
                <w:numId w:val="18"/>
              </w:numPr>
              <w:tabs>
                <w:tab w:val="left" w:pos="465"/>
                <w:tab w:val="left" w:pos="466"/>
              </w:tabs>
              <w:spacing w:line="246" w:lineRule="exact"/>
              <w:ind w:hanging="283"/>
              <w:jc w:val="left"/>
            </w:pPr>
            <w:r>
              <w:t>125B George</w:t>
            </w:r>
            <w:r>
              <w:rPr>
                <w:spacing w:val="-2"/>
              </w:rPr>
              <w:t xml:space="preserve"> </w:t>
            </w:r>
            <w:r>
              <w:t>Street</w:t>
            </w:r>
          </w:p>
        </w:tc>
        <w:tc>
          <w:tcPr>
            <w:tcW w:w="1983" w:type="dxa"/>
            <w:tcBorders>
              <w:top w:val="nil"/>
            </w:tcBorders>
          </w:tcPr>
          <w:p w14:paraId="1A0AEE62" w14:textId="77777777" w:rsidR="00A43B80" w:rsidRDefault="00115258">
            <w:pPr>
              <w:pStyle w:val="TableParagraph"/>
              <w:spacing w:line="246" w:lineRule="exact"/>
              <w:ind w:left="11"/>
            </w:pPr>
            <w:r>
              <w:t>C</w:t>
            </w:r>
          </w:p>
        </w:tc>
        <w:tc>
          <w:tcPr>
            <w:tcW w:w="2263" w:type="dxa"/>
            <w:tcBorders>
              <w:top w:val="nil"/>
              <w:right w:val="single" w:sz="6" w:space="0" w:color="000000"/>
            </w:tcBorders>
          </w:tcPr>
          <w:p w14:paraId="1A0AEE63" w14:textId="77777777" w:rsidR="00A43B80" w:rsidRDefault="00115258">
            <w:pPr>
              <w:pStyle w:val="TableParagraph"/>
              <w:spacing w:line="246" w:lineRule="exact"/>
              <w:ind w:left="19"/>
            </w:pPr>
            <w:r>
              <w:t>2</w:t>
            </w:r>
          </w:p>
        </w:tc>
      </w:tr>
      <w:tr w:rsidR="00A43B80" w14:paraId="1A0AEE69" w14:textId="77777777">
        <w:trPr>
          <w:trHeight w:val="252"/>
        </w:trPr>
        <w:tc>
          <w:tcPr>
            <w:tcW w:w="2838" w:type="dxa"/>
          </w:tcPr>
          <w:p w14:paraId="1A0AEE65" w14:textId="77777777" w:rsidR="00A43B80" w:rsidRDefault="00115258">
            <w:pPr>
              <w:pStyle w:val="TableParagraph"/>
              <w:jc w:val="left"/>
            </w:pPr>
            <w:r>
              <w:t>Gipps Street</w:t>
            </w:r>
          </w:p>
        </w:tc>
        <w:tc>
          <w:tcPr>
            <w:tcW w:w="3262" w:type="dxa"/>
            <w:gridSpan w:val="2"/>
          </w:tcPr>
          <w:p w14:paraId="1A0AEE66" w14:textId="77777777" w:rsidR="00A43B80" w:rsidRDefault="00115258">
            <w:pPr>
              <w:pStyle w:val="TableParagraph"/>
              <w:ind w:left="222" w:right="206"/>
            </w:pPr>
            <w:r>
              <w:t>104</w:t>
            </w:r>
          </w:p>
        </w:tc>
        <w:tc>
          <w:tcPr>
            <w:tcW w:w="1983" w:type="dxa"/>
          </w:tcPr>
          <w:p w14:paraId="1A0AEE67" w14:textId="77777777" w:rsidR="00A43B80" w:rsidRDefault="00115258">
            <w:pPr>
              <w:pStyle w:val="TableParagraph"/>
              <w:ind w:left="9"/>
            </w:pPr>
            <w:r>
              <w:t>A</w:t>
            </w:r>
          </w:p>
        </w:tc>
        <w:tc>
          <w:tcPr>
            <w:tcW w:w="2263" w:type="dxa"/>
            <w:tcBorders>
              <w:right w:val="single" w:sz="6" w:space="0" w:color="000000"/>
            </w:tcBorders>
          </w:tcPr>
          <w:p w14:paraId="1A0AEE68" w14:textId="77777777" w:rsidR="00A43B80" w:rsidRDefault="00115258">
            <w:pPr>
              <w:pStyle w:val="TableParagraph"/>
              <w:ind w:left="19"/>
            </w:pPr>
            <w:r>
              <w:t>1</w:t>
            </w:r>
          </w:p>
        </w:tc>
      </w:tr>
      <w:tr w:rsidR="00A43B80" w14:paraId="1A0AEE6E" w14:textId="77777777">
        <w:trPr>
          <w:trHeight w:val="251"/>
        </w:trPr>
        <w:tc>
          <w:tcPr>
            <w:tcW w:w="2838" w:type="dxa"/>
          </w:tcPr>
          <w:p w14:paraId="1A0AEE6A" w14:textId="77777777" w:rsidR="00A43B80" w:rsidRDefault="00115258">
            <w:pPr>
              <w:pStyle w:val="TableParagraph"/>
              <w:jc w:val="left"/>
            </w:pPr>
            <w:r>
              <w:t>Hotham Street</w:t>
            </w:r>
          </w:p>
        </w:tc>
        <w:tc>
          <w:tcPr>
            <w:tcW w:w="3262" w:type="dxa"/>
            <w:gridSpan w:val="2"/>
          </w:tcPr>
          <w:p w14:paraId="1A0AEE6B" w14:textId="77777777" w:rsidR="00A43B80" w:rsidRDefault="00115258">
            <w:pPr>
              <w:pStyle w:val="TableParagraph"/>
              <w:ind w:left="222" w:right="206"/>
            </w:pPr>
            <w:r>
              <w:t>146</w:t>
            </w:r>
          </w:p>
        </w:tc>
        <w:tc>
          <w:tcPr>
            <w:tcW w:w="1983" w:type="dxa"/>
          </w:tcPr>
          <w:p w14:paraId="1A0AEE6C" w14:textId="77777777" w:rsidR="00A43B80" w:rsidRDefault="00115258">
            <w:pPr>
              <w:pStyle w:val="TableParagraph"/>
              <w:ind w:left="9"/>
            </w:pPr>
            <w:r>
              <w:t>A</w:t>
            </w:r>
          </w:p>
        </w:tc>
        <w:tc>
          <w:tcPr>
            <w:tcW w:w="2263" w:type="dxa"/>
            <w:tcBorders>
              <w:right w:val="single" w:sz="6" w:space="0" w:color="000000"/>
            </w:tcBorders>
          </w:tcPr>
          <w:p w14:paraId="1A0AEE6D" w14:textId="77777777" w:rsidR="00A43B80" w:rsidRDefault="00115258">
            <w:pPr>
              <w:pStyle w:val="TableParagraph"/>
              <w:ind w:left="19"/>
            </w:pPr>
            <w:r>
              <w:t>1</w:t>
            </w:r>
          </w:p>
        </w:tc>
      </w:tr>
      <w:tr w:rsidR="00A43B80" w14:paraId="1A0AEE73" w14:textId="77777777">
        <w:trPr>
          <w:trHeight w:val="253"/>
        </w:trPr>
        <w:tc>
          <w:tcPr>
            <w:tcW w:w="2838" w:type="dxa"/>
          </w:tcPr>
          <w:p w14:paraId="1A0AEE6F" w14:textId="77777777" w:rsidR="00A43B80" w:rsidRDefault="00115258">
            <w:pPr>
              <w:pStyle w:val="TableParagraph"/>
              <w:spacing w:line="234" w:lineRule="exact"/>
              <w:jc w:val="left"/>
            </w:pPr>
            <w:r>
              <w:t>Hotham Street</w:t>
            </w:r>
          </w:p>
        </w:tc>
        <w:tc>
          <w:tcPr>
            <w:tcW w:w="3262" w:type="dxa"/>
            <w:gridSpan w:val="2"/>
          </w:tcPr>
          <w:p w14:paraId="1A0AEE70" w14:textId="77777777" w:rsidR="00A43B80" w:rsidRDefault="00115258">
            <w:pPr>
              <w:pStyle w:val="TableParagraph"/>
              <w:spacing w:line="234" w:lineRule="exact"/>
              <w:ind w:left="222" w:right="206"/>
            </w:pPr>
            <w:r>
              <w:t>148</w:t>
            </w:r>
          </w:p>
        </w:tc>
        <w:tc>
          <w:tcPr>
            <w:tcW w:w="1983" w:type="dxa"/>
          </w:tcPr>
          <w:p w14:paraId="1A0AEE71" w14:textId="77777777" w:rsidR="00A43B80" w:rsidRDefault="00115258">
            <w:pPr>
              <w:pStyle w:val="TableParagraph"/>
              <w:spacing w:line="234" w:lineRule="exact"/>
              <w:ind w:left="9"/>
            </w:pPr>
            <w:r>
              <w:t>A</w:t>
            </w:r>
          </w:p>
        </w:tc>
        <w:tc>
          <w:tcPr>
            <w:tcW w:w="2263" w:type="dxa"/>
            <w:tcBorders>
              <w:right w:val="single" w:sz="6" w:space="0" w:color="000000"/>
            </w:tcBorders>
          </w:tcPr>
          <w:p w14:paraId="1A0AEE72" w14:textId="77777777" w:rsidR="00A43B80" w:rsidRDefault="00115258">
            <w:pPr>
              <w:pStyle w:val="TableParagraph"/>
              <w:spacing w:line="234" w:lineRule="exact"/>
              <w:ind w:left="19"/>
            </w:pPr>
            <w:r>
              <w:t>1</w:t>
            </w:r>
          </w:p>
        </w:tc>
      </w:tr>
      <w:tr w:rsidR="00A43B80" w14:paraId="1A0AEE78" w14:textId="77777777">
        <w:trPr>
          <w:trHeight w:val="251"/>
        </w:trPr>
        <w:tc>
          <w:tcPr>
            <w:tcW w:w="2838" w:type="dxa"/>
          </w:tcPr>
          <w:p w14:paraId="1A0AEE74" w14:textId="77777777" w:rsidR="00A43B80" w:rsidRDefault="00115258">
            <w:pPr>
              <w:pStyle w:val="TableParagraph"/>
              <w:jc w:val="left"/>
            </w:pPr>
            <w:r>
              <w:t>Landsdowne Street</w:t>
            </w:r>
          </w:p>
        </w:tc>
        <w:tc>
          <w:tcPr>
            <w:tcW w:w="3262" w:type="dxa"/>
            <w:gridSpan w:val="2"/>
          </w:tcPr>
          <w:p w14:paraId="1A0AEE75" w14:textId="77777777" w:rsidR="00A43B80" w:rsidRDefault="00115258">
            <w:pPr>
              <w:pStyle w:val="TableParagraph"/>
              <w:ind w:left="222" w:right="206"/>
            </w:pPr>
            <w:r>
              <w:t>16</w:t>
            </w:r>
          </w:p>
        </w:tc>
        <w:tc>
          <w:tcPr>
            <w:tcW w:w="1983" w:type="dxa"/>
          </w:tcPr>
          <w:p w14:paraId="1A0AEE76" w14:textId="77777777" w:rsidR="00A43B80" w:rsidRDefault="00115258">
            <w:pPr>
              <w:pStyle w:val="TableParagraph"/>
              <w:ind w:left="9"/>
            </w:pPr>
            <w:r>
              <w:t>D</w:t>
            </w:r>
          </w:p>
        </w:tc>
        <w:tc>
          <w:tcPr>
            <w:tcW w:w="2263" w:type="dxa"/>
            <w:tcBorders>
              <w:right w:val="single" w:sz="6" w:space="0" w:color="000000"/>
            </w:tcBorders>
          </w:tcPr>
          <w:p w14:paraId="1A0AEE77" w14:textId="77777777" w:rsidR="00A43B80" w:rsidRDefault="00115258">
            <w:pPr>
              <w:pStyle w:val="TableParagraph"/>
              <w:ind w:left="19"/>
            </w:pPr>
            <w:r>
              <w:t>3</w:t>
            </w:r>
          </w:p>
        </w:tc>
      </w:tr>
      <w:tr w:rsidR="00A43B80" w14:paraId="1A0AEE7D" w14:textId="77777777">
        <w:trPr>
          <w:trHeight w:val="253"/>
        </w:trPr>
        <w:tc>
          <w:tcPr>
            <w:tcW w:w="2838" w:type="dxa"/>
          </w:tcPr>
          <w:p w14:paraId="1A0AEE79" w14:textId="77777777" w:rsidR="00A43B80" w:rsidRDefault="00115258">
            <w:pPr>
              <w:pStyle w:val="TableParagraph"/>
              <w:spacing w:line="234" w:lineRule="exact"/>
              <w:jc w:val="left"/>
            </w:pPr>
            <w:r>
              <w:t>Powlett Street</w:t>
            </w:r>
          </w:p>
        </w:tc>
        <w:tc>
          <w:tcPr>
            <w:tcW w:w="3262" w:type="dxa"/>
            <w:gridSpan w:val="2"/>
          </w:tcPr>
          <w:p w14:paraId="1A0AEE7A" w14:textId="77777777" w:rsidR="00A43B80" w:rsidRDefault="00115258">
            <w:pPr>
              <w:pStyle w:val="TableParagraph"/>
              <w:spacing w:line="234" w:lineRule="exact"/>
              <w:ind w:left="184"/>
              <w:jc w:val="left"/>
            </w:pPr>
            <w:r>
              <w:t>Cnr Hotham &amp; Powlett (interior)</w:t>
            </w:r>
          </w:p>
        </w:tc>
        <w:tc>
          <w:tcPr>
            <w:tcW w:w="1983" w:type="dxa"/>
          </w:tcPr>
          <w:p w14:paraId="1A0AEE7B" w14:textId="77777777" w:rsidR="00A43B80" w:rsidRDefault="00115258">
            <w:pPr>
              <w:pStyle w:val="TableParagraph"/>
              <w:spacing w:line="234" w:lineRule="exact"/>
              <w:ind w:left="11"/>
            </w:pPr>
            <w:r>
              <w:t>C</w:t>
            </w:r>
          </w:p>
        </w:tc>
        <w:tc>
          <w:tcPr>
            <w:tcW w:w="2263" w:type="dxa"/>
            <w:tcBorders>
              <w:right w:val="single" w:sz="6" w:space="0" w:color="000000"/>
            </w:tcBorders>
          </w:tcPr>
          <w:p w14:paraId="1A0AEE7C" w14:textId="77777777" w:rsidR="00A43B80" w:rsidRDefault="00115258">
            <w:pPr>
              <w:pStyle w:val="TableParagraph"/>
              <w:spacing w:line="234" w:lineRule="exact"/>
              <w:ind w:left="11"/>
            </w:pPr>
            <w:r>
              <w:t>-</w:t>
            </w:r>
          </w:p>
        </w:tc>
      </w:tr>
      <w:tr w:rsidR="00A43B80" w14:paraId="1A0AEE82" w14:textId="77777777">
        <w:trPr>
          <w:trHeight w:val="251"/>
        </w:trPr>
        <w:tc>
          <w:tcPr>
            <w:tcW w:w="2838" w:type="dxa"/>
          </w:tcPr>
          <w:p w14:paraId="1A0AEE7E" w14:textId="77777777" w:rsidR="00A43B80" w:rsidRDefault="00115258">
            <w:pPr>
              <w:pStyle w:val="TableParagraph"/>
              <w:jc w:val="left"/>
            </w:pPr>
            <w:r>
              <w:t>Powlett Street</w:t>
            </w:r>
          </w:p>
        </w:tc>
        <w:tc>
          <w:tcPr>
            <w:tcW w:w="3262" w:type="dxa"/>
            <w:gridSpan w:val="2"/>
          </w:tcPr>
          <w:p w14:paraId="1A0AEE7F" w14:textId="77777777" w:rsidR="00A43B80" w:rsidRDefault="00115258">
            <w:pPr>
              <w:pStyle w:val="TableParagraph"/>
              <w:ind w:left="222" w:right="206"/>
            </w:pPr>
            <w:r>
              <w:t>105</w:t>
            </w:r>
          </w:p>
        </w:tc>
        <w:tc>
          <w:tcPr>
            <w:tcW w:w="1983" w:type="dxa"/>
          </w:tcPr>
          <w:p w14:paraId="1A0AEE80" w14:textId="77777777" w:rsidR="00A43B80" w:rsidRDefault="00115258">
            <w:pPr>
              <w:pStyle w:val="TableParagraph"/>
              <w:ind w:left="11"/>
            </w:pPr>
            <w:r>
              <w:t>C</w:t>
            </w:r>
          </w:p>
        </w:tc>
        <w:tc>
          <w:tcPr>
            <w:tcW w:w="2263" w:type="dxa"/>
            <w:tcBorders>
              <w:right w:val="single" w:sz="6" w:space="0" w:color="000000"/>
            </w:tcBorders>
          </w:tcPr>
          <w:p w14:paraId="1A0AEE81" w14:textId="77777777" w:rsidR="00A43B80" w:rsidRDefault="00115258">
            <w:pPr>
              <w:pStyle w:val="TableParagraph"/>
              <w:ind w:left="19"/>
            </w:pPr>
            <w:r>
              <w:t>2</w:t>
            </w:r>
          </w:p>
        </w:tc>
      </w:tr>
      <w:tr w:rsidR="00A43B80" w14:paraId="1A0AEE87" w14:textId="77777777">
        <w:trPr>
          <w:trHeight w:val="251"/>
        </w:trPr>
        <w:tc>
          <w:tcPr>
            <w:tcW w:w="2838" w:type="dxa"/>
          </w:tcPr>
          <w:p w14:paraId="1A0AEE83" w14:textId="77777777" w:rsidR="00A43B80" w:rsidRDefault="00115258">
            <w:pPr>
              <w:pStyle w:val="TableParagraph"/>
              <w:jc w:val="left"/>
            </w:pPr>
            <w:r>
              <w:t>Powlett Street</w:t>
            </w:r>
          </w:p>
        </w:tc>
        <w:tc>
          <w:tcPr>
            <w:tcW w:w="3262" w:type="dxa"/>
            <w:gridSpan w:val="2"/>
          </w:tcPr>
          <w:p w14:paraId="1A0AEE84" w14:textId="77777777" w:rsidR="00A43B80" w:rsidRDefault="00115258">
            <w:pPr>
              <w:pStyle w:val="TableParagraph"/>
              <w:ind w:left="222" w:right="206"/>
            </w:pPr>
            <w:r>
              <w:t>107</w:t>
            </w:r>
          </w:p>
        </w:tc>
        <w:tc>
          <w:tcPr>
            <w:tcW w:w="1983" w:type="dxa"/>
          </w:tcPr>
          <w:p w14:paraId="1A0AEE85" w14:textId="77777777" w:rsidR="00A43B80" w:rsidRDefault="00115258">
            <w:pPr>
              <w:pStyle w:val="TableParagraph"/>
              <w:ind w:left="9"/>
            </w:pPr>
            <w:r>
              <w:t>D</w:t>
            </w:r>
          </w:p>
        </w:tc>
        <w:tc>
          <w:tcPr>
            <w:tcW w:w="2263" w:type="dxa"/>
            <w:tcBorders>
              <w:right w:val="single" w:sz="6" w:space="0" w:color="000000"/>
            </w:tcBorders>
          </w:tcPr>
          <w:p w14:paraId="1A0AEE86" w14:textId="77777777" w:rsidR="00A43B80" w:rsidRDefault="00115258">
            <w:pPr>
              <w:pStyle w:val="TableParagraph"/>
              <w:ind w:left="19"/>
            </w:pPr>
            <w:r>
              <w:t>2</w:t>
            </w:r>
          </w:p>
        </w:tc>
      </w:tr>
      <w:tr w:rsidR="00A43B80" w14:paraId="1A0AEE8C" w14:textId="77777777">
        <w:trPr>
          <w:trHeight w:val="254"/>
        </w:trPr>
        <w:tc>
          <w:tcPr>
            <w:tcW w:w="2838" w:type="dxa"/>
          </w:tcPr>
          <w:p w14:paraId="1A0AEE88" w14:textId="77777777" w:rsidR="00A43B80" w:rsidRDefault="00115258">
            <w:pPr>
              <w:pStyle w:val="TableParagraph"/>
              <w:spacing w:line="234" w:lineRule="exact"/>
              <w:jc w:val="left"/>
            </w:pPr>
            <w:r>
              <w:t>Powlett Street</w:t>
            </w:r>
          </w:p>
        </w:tc>
        <w:tc>
          <w:tcPr>
            <w:tcW w:w="3262" w:type="dxa"/>
            <w:gridSpan w:val="2"/>
          </w:tcPr>
          <w:p w14:paraId="1A0AEE89" w14:textId="77777777" w:rsidR="00A43B80" w:rsidRDefault="00115258">
            <w:pPr>
              <w:pStyle w:val="TableParagraph"/>
              <w:spacing w:line="234" w:lineRule="exact"/>
              <w:ind w:left="222" w:right="206"/>
            </w:pPr>
            <w:r>
              <w:t>129</w:t>
            </w:r>
          </w:p>
        </w:tc>
        <w:tc>
          <w:tcPr>
            <w:tcW w:w="1983" w:type="dxa"/>
          </w:tcPr>
          <w:p w14:paraId="1A0AEE8A" w14:textId="77777777" w:rsidR="00A43B80" w:rsidRDefault="00115258">
            <w:pPr>
              <w:pStyle w:val="TableParagraph"/>
              <w:spacing w:line="234" w:lineRule="exact"/>
              <w:ind w:left="11"/>
            </w:pPr>
            <w:r>
              <w:t>B</w:t>
            </w:r>
          </w:p>
        </w:tc>
        <w:tc>
          <w:tcPr>
            <w:tcW w:w="2263" w:type="dxa"/>
            <w:tcBorders>
              <w:right w:val="single" w:sz="6" w:space="0" w:color="000000"/>
            </w:tcBorders>
          </w:tcPr>
          <w:p w14:paraId="1A0AEE8B" w14:textId="77777777" w:rsidR="00A43B80" w:rsidRDefault="00115258">
            <w:pPr>
              <w:pStyle w:val="TableParagraph"/>
              <w:spacing w:line="234" w:lineRule="exact"/>
              <w:ind w:left="19"/>
            </w:pPr>
            <w:r>
              <w:t>1</w:t>
            </w:r>
          </w:p>
        </w:tc>
      </w:tr>
      <w:tr w:rsidR="00A43B80" w14:paraId="1A0AEE91" w14:textId="77777777">
        <w:trPr>
          <w:trHeight w:val="251"/>
        </w:trPr>
        <w:tc>
          <w:tcPr>
            <w:tcW w:w="2838" w:type="dxa"/>
          </w:tcPr>
          <w:p w14:paraId="1A0AEE8D" w14:textId="77777777" w:rsidR="00A43B80" w:rsidRDefault="00115258">
            <w:pPr>
              <w:pStyle w:val="TableParagraph"/>
              <w:jc w:val="left"/>
            </w:pPr>
            <w:r>
              <w:t>Powlett Street</w:t>
            </w:r>
          </w:p>
        </w:tc>
        <w:tc>
          <w:tcPr>
            <w:tcW w:w="3262" w:type="dxa"/>
            <w:gridSpan w:val="2"/>
          </w:tcPr>
          <w:p w14:paraId="1A0AEE8E" w14:textId="77777777" w:rsidR="00A43B80" w:rsidRDefault="00115258">
            <w:pPr>
              <w:pStyle w:val="TableParagraph"/>
              <w:ind w:left="222" w:right="206"/>
            </w:pPr>
            <w:r>
              <w:t>135</w:t>
            </w:r>
          </w:p>
        </w:tc>
        <w:tc>
          <w:tcPr>
            <w:tcW w:w="1983" w:type="dxa"/>
          </w:tcPr>
          <w:p w14:paraId="1A0AEE8F" w14:textId="77777777" w:rsidR="00A43B80" w:rsidRDefault="00115258">
            <w:pPr>
              <w:pStyle w:val="TableParagraph"/>
              <w:ind w:left="11"/>
            </w:pPr>
            <w:r>
              <w:t>B</w:t>
            </w:r>
          </w:p>
        </w:tc>
        <w:tc>
          <w:tcPr>
            <w:tcW w:w="2263" w:type="dxa"/>
            <w:tcBorders>
              <w:right w:val="single" w:sz="6" w:space="0" w:color="000000"/>
            </w:tcBorders>
          </w:tcPr>
          <w:p w14:paraId="1A0AEE90" w14:textId="77777777" w:rsidR="00A43B80" w:rsidRDefault="00115258">
            <w:pPr>
              <w:pStyle w:val="TableParagraph"/>
              <w:ind w:left="19"/>
            </w:pPr>
            <w:r>
              <w:t>1</w:t>
            </w:r>
          </w:p>
        </w:tc>
      </w:tr>
      <w:tr w:rsidR="00A43B80" w14:paraId="1A0AEE96" w14:textId="77777777">
        <w:trPr>
          <w:trHeight w:val="508"/>
        </w:trPr>
        <w:tc>
          <w:tcPr>
            <w:tcW w:w="2838" w:type="dxa"/>
          </w:tcPr>
          <w:p w14:paraId="1A0AEE92" w14:textId="77777777" w:rsidR="00A43B80" w:rsidRDefault="00115258">
            <w:pPr>
              <w:pStyle w:val="TableParagraph"/>
              <w:spacing w:line="247" w:lineRule="exact"/>
              <w:jc w:val="left"/>
            </w:pPr>
            <w:r>
              <w:t>Powlett Street</w:t>
            </w:r>
          </w:p>
        </w:tc>
        <w:tc>
          <w:tcPr>
            <w:tcW w:w="3262" w:type="dxa"/>
            <w:gridSpan w:val="2"/>
          </w:tcPr>
          <w:p w14:paraId="1A0AEE93" w14:textId="77777777" w:rsidR="00A43B80" w:rsidRDefault="00115258">
            <w:pPr>
              <w:pStyle w:val="TableParagraph"/>
              <w:spacing w:line="254" w:lineRule="exact"/>
              <w:ind w:left="1110" w:right="413" w:hanging="675"/>
              <w:jc w:val="left"/>
            </w:pPr>
            <w:r>
              <w:t>Median Strip b/w Albert &amp; Victoria Sts</w:t>
            </w:r>
          </w:p>
        </w:tc>
        <w:tc>
          <w:tcPr>
            <w:tcW w:w="1983" w:type="dxa"/>
          </w:tcPr>
          <w:p w14:paraId="1A0AEE94" w14:textId="77777777" w:rsidR="00A43B80" w:rsidRDefault="00115258">
            <w:pPr>
              <w:pStyle w:val="TableParagraph"/>
              <w:spacing w:line="247" w:lineRule="exact"/>
              <w:ind w:left="11"/>
            </w:pPr>
            <w:r>
              <w:t>C</w:t>
            </w:r>
          </w:p>
        </w:tc>
        <w:tc>
          <w:tcPr>
            <w:tcW w:w="2263" w:type="dxa"/>
            <w:tcBorders>
              <w:right w:val="single" w:sz="6" w:space="0" w:color="000000"/>
            </w:tcBorders>
          </w:tcPr>
          <w:p w14:paraId="1A0AEE95" w14:textId="77777777" w:rsidR="00A43B80" w:rsidRDefault="00115258">
            <w:pPr>
              <w:pStyle w:val="TableParagraph"/>
              <w:spacing w:line="247" w:lineRule="exact"/>
              <w:ind w:left="14"/>
            </w:pPr>
            <w:r>
              <w:t>2</w:t>
            </w:r>
          </w:p>
        </w:tc>
      </w:tr>
      <w:tr w:rsidR="00A43B80" w14:paraId="1A0AEE9B" w14:textId="77777777">
        <w:trPr>
          <w:trHeight w:val="249"/>
        </w:trPr>
        <w:tc>
          <w:tcPr>
            <w:tcW w:w="2838" w:type="dxa"/>
          </w:tcPr>
          <w:p w14:paraId="1A0AEE97" w14:textId="77777777" w:rsidR="00A43B80" w:rsidRDefault="00115258">
            <w:pPr>
              <w:pStyle w:val="TableParagraph"/>
              <w:spacing w:line="229" w:lineRule="exact"/>
              <w:jc w:val="left"/>
            </w:pPr>
            <w:r>
              <w:t>Powlett Street</w:t>
            </w:r>
          </w:p>
        </w:tc>
        <w:tc>
          <w:tcPr>
            <w:tcW w:w="3262" w:type="dxa"/>
            <w:gridSpan w:val="2"/>
          </w:tcPr>
          <w:p w14:paraId="1A0AEE98" w14:textId="77777777" w:rsidR="00A43B80" w:rsidRDefault="00115258">
            <w:pPr>
              <w:pStyle w:val="TableParagraph"/>
              <w:spacing w:line="229" w:lineRule="exact"/>
              <w:ind w:left="661"/>
              <w:jc w:val="left"/>
            </w:pPr>
            <w:r>
              <w:t>Cnr Hotham (Church)</w:t>
            </w:r>
          </w:p>
        </w:tc>
        <w:tc>
          <w:tcPr>
            <w:tcW w:w="1983" w:type="dxa"/>
          </w:tcPr>
          <w:p w14:paraId="1A0AEE99" w14:textId="77777777" w:rsidR="00A43B80" w:rsidRDefault="00115258">
            <w:pPr>
              <w:pStyle w:val="TableParagraph"/>
              <w:spacing w:line="229" w:lineRule="exact"/>
              <w:ind w:left="11"/>
            </w:pPr>
            <w:r>
              <w:t>B</w:t>
            </w:r>
          </w:p>
        </w:tc>
        <w:tc>
          <w:tcPr>
            <w:tcW w:w="2263" w:type="dxa"/>
            <w:tcBorders>
              <w:right w:val="single" w:sz="6" w:space="0" w:color="000000"/>
            </w:tcBorders>
          </w:tcPr>
          <w:p w14:paraId="1A0AEE9A" w14:textId="77777777" w:rsidR="00A43B80" w:rsidRDefault="00115258">
            <w:pPr>
              <w:pStyle w:val="TableParagraph"/>
              <w:spacing w:line="229" w:lineRule="exact"/>
              <w:ind w:left="19"/>
            </w:pPr>
            <w:r>
              <w:t>1</w:t>
            </w:r>
          </w:p>
        </w:tc>
      </w:tr>
      <w:tr w:rsidR="00A43B80" w14:paraId="1A0AEEA0" w14:textId="77777777">
        <w:trPr>
          <w:trHeight w:val="254"/>
        </w:trPr>
        <w:tc>
          <w:tcPr>
            <w:tcW w:w="2838" w:type="dxa"/>
          </w:tcPr>
          <w:p w14:paraId="1A0AEE9C" w14:textId="77777777" w:rsidR="00A43B80" w:rsidRDefault="00115258">
            <w:pPr>
              <w:pStyle w:val="TableParagraph"/>
              <w:spacing w:line="234" w:lineRule="exact"/>
              <w:jc w:val="left"/>
            </w:pPr>
            <w:r>
              <w:t>Powlett Street</w:t>
            </w:r>
          </w:p>
        </w:tc>
        <w:tc>
          <w:tcPr>
            <w:tcW w:w="3262" w:type="dxa"/>
            <w:gridSpan w:val="2"/>
          </w:tcPr>
          <w:p w14:paraId="1A0AEE9D" w14:textId="77777777" w:rsidR="00A43B80" w:rsidRDefault="00115258">
            <w:pPr>
              <w:pStyle w:val="TableParagraph"/>
              <w:spacing w:line="234" w:lineRule="exact"/>
              <w:ind w:left="222" w:right="206"/>
            </w:pPr>
            <w:r>
              <w:t>120</w:t>
            </w:r>
          </w:p>
        </w:tc>
        <w:tc>
          <w:tcPr>
            <w:tcW w:w="1983" w:type="dxa"/>
          </w:tcPr>
          <w:p w14:paraId="1A0AEE9E" w14:textId="77777777" w:rsidR="00A43B80" w:rsidRDefault="00115258">
            <w:pPr>
              <w:pStyle w:val="TableParagraph"/>
              <w:spacing w:line="234" w:lineRule="exact"/>
              <w:ind w:left="11"/>
            </w:pPr>
            <w:r>
              <w:t>B</w:t>
            </w:r>
          </w:p>
        </w:tc>
        <w:tc>
          <w:tcPr>
            <w:tcW w:w="2263" w:type="dxa"/>
            <w:tcBorders>
              <w:right w:val="single" w:sz="6" w:space="0" w:color="000000"/>
            </w:tcBorders>
          </w:tcPr>
          <w:p w14:paraId="1A0AEE9F" w14:textId="77777777" w:rsidR="00A43B80" w:rsidRDefault="00115258">
            <w:pPr>
              <w:pStyle w:val="TableParagraph"/>
              <w:spacing w:line="234" w:lineRule="exact"/>
              <w:ind w:left="19"/>
            </w:pPr>
            <w:r>
              <w:t>1</w:t>
            </w:r>
          </w:p>
        </w:tc>
      </w:tr>
      <w:tr w:rsidR="00A43B80" w14:paraId="1A0AEEA5" w14:textId="77777777">
        <w:trPr>
          <w:trHeight w:val="252"/>
        </w:trPr>
        <w:tc>
          <w:tcPr>
            <w:tcW w:w="2838" w:type="dxa"/>
          </w:tcPr>
          <w:p w14:paraId="1A0AEEA1" w14:textId="77777777" w:rsidR="00A43B80" w:rsidRDefault="00115258">
            <w:pPr>
              <w:pStyle w:val="TableParagraph"/>
              <w:jc w:val="left"/>
            </w:pPr>
            <w:r>
              <w:t>Simpson Street</w:t>
            </w:r>
          </w:p>
        </w:tc>
        <w:tc>
          <w:tcPr>
            <w:tcW w:w="3262" w:type="dxa"/>
            <w:gridSpan w:val="2"/>
          </w:tcPr>
          <w:p w14:paraId="1A0AEEA2" w14:textId="77777777" w:rsidR="00A43B80" w:rsidRDefault="00115258">
            <w:pPr>
              <w:pStyle w:val="TableParagraph"/>
              <w:ind w:left="220" w:right="209"/>
            </w:pPr>
            <w:r>
              <w:t>42-44</w:t>
            </w:r>
          </w:p>
        </w:tc>
        <w:tc>
          <w:tcPr>
            <w:tcW w:w="1983" w:type="dxa"/>
          </w:tcPr>
          <w:p w14:paraId="1A0AEEA3" w14:textId="77777777" w:rsidR="00A43B80" w:rsidRDefault="00115258">
            <w:pPr>
              <w:pStyle w:val="TableParagraph"/>
              <w:ind w:left="9"/>
            </w:pPr>
            <w:r>
              <w:t>D</w:t>
            </w:r>
          </w:p>
        </w:tc>
        <w:tc>
          <w:tcPr>
            <w:tcW w:w="2263" w:type="dxa"/>
            <w:tcBorders>
              <w:right w:val="single" w:sz="6" w:space="0" w:color="000000"/>
            </w:tcBorders>
          </w:tcPr>
          <w:p w14:paraId="1A0AEEA4" w14:textId="77777777" w:rsidR="00A43B80" w:rsidRDefault="00115258">
            <w:pPr>
              <w:pStyle w:val="TableParagraph"/>
              <w:ind w:left="19"/>
            </w:pPr>
            <w:r>
              <w:t>2</w:t>
            </w:r>
          </w:p>
        </w:tc>
      </w:tr>
      <w:tr w:rsidR="00A43B80" w14:paraId="1A0AEEAA" w14:textId="77777777">
        <w:trPr>
          <w:trHeight w:val="253"/>
        </w:trPr>
        <w:tc>
          <w:tcPr>
            <w:tcW w:w="2838" w:type="dxa"/>
          </w:tcPr>
          <w:p w14:paraId="1A0AEEA6" w14:textId="77777777" w:rsidR="00A43B80" w:rsidRDefault="00115258">
            <w:pPr>
              <w:pStyle w:val="TableParagraph"/>
              <w:spacing w:line="234" w:lineRule="exact"/>
              <w:jc w:val="left"/>
            </w:pPr>
            <w:r>
              <w:t>Spring Street</w:t>
            </w:r>
          </w:p>
        </w:tc>
        <w:tc>
          <w:tcPr>
            <w:tcW w:w="3262" w:type="dxa"/>
            <w:gridSpan w:val="2"/>
          </w:tcPr>
          <w:p w14:paraId="1A0AEEA7" w14:textId="77777777" w:rsidR="00A43B80" w:rsidRDefault="00115258">
            <w:pPr>
              <w:pStyle w:val="TableParagraph"/>
              <w:spacing w:line="234" w:lineRule="exact"/>
              <w:ind w:left="328"/>
              <w:jc w:val="left"/>
            </w:pPr>
            <w:r>
              <w:t>Parliament House &amp; Grounds</w:t>
            </w:r>
          </w:p>
        </w:tc>
        <w:tc>
          <w:tcPr>
            <w:tcW w:w="1983" w:type="dxa"/>
          </w:tcPr>
          <w:p w14:paraId="1A0AEEA8" w14:textId="77777777" w:rsidR="00A43B80" w:rsidRDefault="00115258">
            <w:pPr>
              <w:pStyle w:val="TableParagraph"/>
              <w:spacing w:line="234" w:lineRule="exact"/>
              <w:ind w:left="9"/>
            </w:pPr>
            <w:r>
              <w:t>A</w:t>
            </w:r>
          </w:p>
        </w:tc>
        <w:tc>
          <w:tcPr>
            <w:tcW w:w="2263" w:type="dxa"/>
            <w:tcBorders>
              <w:right w:val="single" w:sz="6" w:space="0" w:color="000000"/>
            </w:tcBorders>
          </w:tcPr>
          <w:p w14:paraId="1A0AEEA9" w14:textId="77777777" w:rsidR="00A43B80" w:rsidRDefault="00115258">
            <w:pPr>
              <w:pStyle w:val="TableParagraph"/>
              <w:spacing w:line="234" w:lineRule="exact"/>
              <w:ind w:left="19"/>
            </w:pPr>
            <w:r>
              <w:t>1</w:t>
            </w:r>
          </w:p>
        </w:tc>
      </w:tr>
      <w:tr w:rsidR="00A43B80" w14:paraId="1A0AEEAF" w14:textId="77777777">
        <w:trPr>
          <w:trHeight w:val="236"/>
        </w:trPr>
        <w:tc>
          <w:tcPr>
            <w:tcW w:w="2838" w:type="dxa"/>
            <w:vMerge w:val="restart"/>
          </w:tcPr>
          <w:p w14:paraId="1A0AEEAB" w14:textId="77777777" w:rsidR="00A43B80" w:rsidRDefault="00115258">
            <w:pPr>
              <w:pStyle w:val="TableParagraph"/>
              <w:spacing w:line="235" w:lineRule="exact"/>
              <w:jc w:val="left"/>
            </w:pPr>
            <w:r>
              <w:t>Wellington Parade</w:t>
            </w:r>
          </w:p>
        </w:tc>
        <w:tc>
          <w:tcPr>
            <w:tcW w:w="3262" w:type="dxa"/>
            <w:gridSpan w:val="2"/>
            <w:tcBorders>
              <w:bottom w:val="nil"/>
            </w:tcBorders>
          </w:tcPr>
          <w:p w14:paraId="1A0AEEAC" w14:textId="77777777" w:rsidR="00A43B80" w:rsidRDefault="00115258">
            <w:pPr>
              <w:pStyle w:val="TableParagraph"/>
              <w:spacing w:line="217" w:lineRule="exact"/>
              <w:jc w:val="left"/>
            </w:pPr>
            <w:r>
              <w:t>56-70, includes:</w:t>
            </w:r>
          </w:p>
        </w:tc>
        <w:tc>
          <w:tcPr>
            <w:tcW w:w="1983" w:type="dxa"/>
            <w:tcBorders>
              <w:bottom w:val="nil"/>
            </w:tcBorders>
          </w:tcPr>
          <w:p w14:paraId="1A0AEEAD" w14:textId="77777777" w:rsidR="00A43B80" w:rsidRDefault="00A43B80">
            <w:pPr>
              <w:pStyle w:val="TableParagraph"/>
              <w:spacing w:line="240" w:lineRule="auto"/>
              <w:ind w:left="0"/>
              <w:jc w:val="left"/>
              <w:rPr>
                <w:sz w:val="16"/>
              </w:rPr>
            </w:pPr>
          </w:p>
        </w:tc>
        <w:tc>
          <w:tcPr>
            <w:tcW w:w="2263" w:type="dxa"/>
            <w:tcBorders>
              <w:bottom w:val="nil"/>
              <w:right w:val="single" w:sz="6" w:space="0" w:color="000000"/>
            </w:tcBorders>
          </w:tcPr>
          <w:p w14:paraId="1A0AEEAE" w14:textId="77777777" w:rsidR="00A43B80" w:rsidRDefault="00A43B80">
            <w:pPr>
              <w:pStyle w:val="TableParagraph"/>
              <w:spacing w:line="240" w:lineRule="auto"/>
              <w:ind w:left="0"/>
              <w:jc w:val="left"/>
              <w:rPr>
                <w:sz w:val="16"/>
              </w:rPr>
            </w:pPr>
          </w:p>
        </w:tc>
      </w:tr>
      <w:tr w:rsidR="00A43B80" w14:paraId="1A0AEEB4" w14:textId="77777777">
        <w:trPr>
          <w:trHeight w:val="253"/>
        </w:trPr>
        <w:tc>
          <w:tcPr>
            <w:tcW w:w="2838" w:type="dxa"/>
            <w:vMerge/>
            <w:tcBorders>
              <w:top w:val="nil"/>
            </w:tcBorders>
          </w:tcPr>
          <w:p w14:paraId="1A0AEEB0" w14:textId="77777777" w:rsidR="00A43B80" w:rsidRDefault="00A43B80">
            <w:pPr>
              <w:rPr>
                <w:sz w:val="2"/>
                <w:szCs w:val="2"/>
              </w:rPr>
            </w:pPr>
          </w:p>
        </w:tc>
        <w:tc>
          <w:tcPr>
            <w:tcW w:w="3262" w:type="dxa"/>
            <w:gridSpan w:val="2"/>
            <w:tcBorders>
              <w:top w:val="nil"/>
              <w:bottom w:val="nil"/>
            </w:tcBorders>
          </w:tcPr>
          <w:p w14:paraId="1A0AEEB1" w14:textId="77777777" w:rsidR="00A43B80" w:rsidRDefault="00115258">
            <w:pPr>
              <w:pStyle w:val="TableParagraph"/>
              <w:numPr>
                <w:ilvl w:val="0"/>
                <w:numId w:val="17"/>
              </w:numPr>
              <w:tabs>
                <w:tab w:val="left" w:pos="465"/>
                <w:tab w:val="left" w:pos="466"/>
              </w:tabs>
              <w:spacing w:line="234" w:lineRule="exact"/>
              <w:ind w:hanging="283"/>
              <w:jc w:val="left"/>
            </w:pPr>
            <w:r>
              <w:t>8 Simpson</w:t>
            </w:r>
            <w:r>
              <w:rPr>
                <w:spacing w:val="-1"/>
              </w:rPr>
              <w:t xml:space="preserve"> </w:t>
            </w:r>
            <w:r>
              <w:t>Street</w:t>
            </w:r>
          </w:p>
        </w:tc>
        <w:tc>
          <w:tcPr>
            <w:tcW w:w="1983" w:type="dxa"/>
            <w:tcBorders>
              <w:top w:val="nil"/>
              <w:bottom w:val="nil"/>
            </w:tcBorders>
          </w:tcPr>
          <w:p w14:paraId="1A0AEEB2" w14:textId="77777777" w:rsidR="00A43B80" w:rsidRDefault="00115258">
            <w:pPr>
              <w:pStyle w:val="TableParagraph"/>
              <w:spacing w:line="234" w:lineRule="exact"/>
              <w:ind w:left="115"/>
            </w:pPr>
            <w:r>
              <w:t>A</w:t>
            </w:r>
          </w:p>
        </w:tc>
        <w:tc>
          <w:tcPr>
            <w:tcW w:w="2263" w:type="dxa"/>
            <w:tcBorders>
              <w:top w:val="nil"/>
              <w:bottom w:val="nil"/>
              <w:right w:val="single" w:sz="6" w:space="0" w:color="000000"/>
            </w:tcBorders>
          </w:tcPr>
          <w:p w14:paraId="1A0AEEB3" w14:textId="77777777" w:rsidR="00A43B80" w:rsidRDefault="00115258">
            <w:pPr>
              <w:pStyle w:val="TableParagraph"/>
              <w:spacing w:line="234" w:lineRule="exact"/>
              <w:ind w:left="119"/>
            </w:pPr>
            <w:r>
              <w:t>2</w:t>
            </w:r>
          </w:p>
        </w:tc>
      </w:tr>
      <w:tr w:rsidR="00A43B80" w14:paraId="1A0AEEB9" w14:textId="77777777" w:rsidTr="00713B9C">
        <w:trPr>
          <w:trHeight w:val="266"/>
        </w:trPr>
        <w:tc>
          <w:tcPr>
            <w:tcW w:w="2838" w:type="dxa"/>
            <w:vMerge/>
            <w:tcBorders>
              <w:top w:val="nil"/>
              <w:bottom w:val="single" w:sz="4" w:space="0" w:color="000000"/>
            </w:tcBorders>
          </w:tcPr>
          <w:p w14:paraId="1A0AEEB5" w14:textId="77777777" w:rsidR="00A43B80" w:rsidRDefault="00A43B80">
            <w:pPr>
              <w:rPr>
                <w:sz w:val="2"/>
                <w:szCs w:val="2"/>
              </w:rPr>
            </w:pPr>
          </w:p>
        </w:tc>
        <w:tc>
          <w:tcPr>
            <w:tcW w:w="3262" w:type="dxa"/>
            <w:gridSpan w:val="2"/>
            <w:tcBorders>
              <w:top w:val="nil"/>
              <w:bottom w:val="single" w:sz="4" w:space="0" w:color="000000"/>
            </w:tcBorders>
          </w:tcPr>
          <w:p w14:paraId="1A0AEEB6" w14:textId="77777777" w:rsidR="00A43B80" w:rsidRDefault="00115258">
            <w:pPr>
              <w:pStyle w:val="TableParagraph"/>
              <w:numPr>
                <w:ilvl w:val="0"/>
                <w:numId w:val="16"/>
              </w:numPr>
              <w:tabs>
                <w:tab w:val="left" w:pos="465"/>
                <w:tab w:val="left" w:pos="466"/>
              </w:tabs>
              <w:spacing w:line="246" w:lineRule="exact"/>
              <w:ind w:hanging="283"/>
              <w:jc w:val="left"/>
            </w:pPr>
            <w:r>
              <w:t>10 Simpson</w:t>
            </w:r>
            <w:r>
              <w:rPr>
                <w:spacing w:val="-3"/>
              </w:rPr>
              <w:t xml:space="preserve"> </w:t>
            </w:r>
            <w:r>
              <w:t>Street</w:t>
            </w:r>
          </w:p>
        </w:tc>
        <w:tc>
          <w:tcPr>
            <w:tcW w:w="1983" w:type="dxa"/>
            <w:tcBorders>
              <w:top w:val="nil"/>
              <w:bottom w:val="single" w:sz="4" w:space="0" w:color="000000"/>
            </w:tcBorders>
          </w:tcPr>
          <w:p w14:paraId="1A0AEEB7" w14:textId="77777777" w:rsidR="00A43B80" w:rsidRDefault="00115258">
            <w:pPr>
              <w:pStyle w:val="TableParagraph"/>
              <w:spacing w:line="246" w:lineRule="exact"/>
              <w:ind w:left="115"/>
            </w:pPr>
            <w:r>
              <w:t>A</w:t>
            </w:r>
          </w:p>
        </w:tc>
        <w:tc>
          <w:tcPr>
            <w:tcW w:w="2263" w:type="dxa"/>
            <w:tcBorders>
              <w:top w:val="nil"/>
              <w:bottom w:val="single" w:sz="4" w:space="0" w:color="000000"/>
              <w:right w:val="single" w:sz="6" w:space="0" w:color="000000"/>
            </w:tcBorders>
          </w:tcPr>
          <w:p w14:paraId="1A0AEEB8" w14:textId="77777777" w:rsidR="00A43B80" w:rsidRDefault="00115258">
            <w:pPr>
              <w:pStyle w:val="TableParagraph"/>
              <w:spacing w:line="246" w:lineRule="exact"/>
              <w:ind w:left="119"/>
            </w:pPr>
            <w:r>
              <w:t>2</w:t>
            </w:r>
          </w:p>
        </w:tc>
      </w:tr>
      <w:tr w:rsidR="00713B9C" w14:paraId="1A0AEEBE" w14:textId="77777777" w:rsidTr="00713B9C">
        <w:trPr>
          <w:trHeight w:val="266"/>
        </w:trPr>
        <w:tc>
          <w:tcPr>
            <w:tcW w:w="2838" w:type="dxa"/>
            <w:tcBorders>
              <w:top w:val="single" w:sz="4" w:space="0" w:color="000000"/>
              <w:bottom w:val="single" w:sz="4" w:space="0" w:color="000000"/>
            </w:tcBorders>
          </w:tcPr>
          <w:p w14:paraId="1A0AEEBA" w14:textId="3D9ED1D0" w:rsidR="00713B9C" w:rsidRDefault="00713B9C" w:rsidP="00713B9C">
            <w:pPr>
              <w:pStyle w:val="TableParagraph"/>
              <w:spacing w:line="235" w:lineRule="exact"/>
              <w:jc w:val="left"/>
              <w:rPr>
                <w:sz w:val="2"/>
                <w:szCs w:val="2"/>
              </w:rPr>
            </w:pPr>
            <w:del w:id="105" w:author="Author">
              <w:r w:rsidDel="00C7301E">
                <w:delText>Yarra Park</w:delText>
              </w:r>
            </w:del>
          </w:p>
        </w:tc>
        <w:tc>
          <w:tcPr>
            <w:tcW w:w="3262" w:type="dxa"/>
            <w:gridSpan w:val="2"/>
            <w:tcBorders>
              <w:top w:val="single" w:sz="4" w:space="0" w:color="000000"/>
              <w:bottom w:val="single" w:sz="4" w:space="0" w:color="000000"/>
            </w:tcBorders>
          </w:tcPr>
          <w:p w14:paraId="1A0AEEBB" w14:textId="38F58291" w:rsidR="00713B9C" w:rsidRDefault="00713B9C" w:rsidP="00713B9C">
            <w:pPr>
              <w:pStyle w:val="TableParagraph"/>
              <w:spacing w:line="254" w:lineRule="exact"/>
              <w:ind w:left="1110" w:right="413" w:hanging="675"/>
              <w:jc w:val="left"/>
            </w:pPr>
            <w:del w:id="106" w:author="Author">
              <w:r w:rsidDel="00C7301E">
                <w:delText>Richmond Cricket Ground &amp; Pavilion</w:delText>
              </w:r>
            </w:del>
          </w:p>
        </w:tc>
        <w:tc>
          <w:tcPr>
            <w:tcW w:w="1983" w:type="dxa"/>
            <w:tcBorders>
              <w:top w:val="single" w:sz="4" w:space="0" w:color="000000"/>
              <w:bottom w:val="single" w:sz="4" w:space="0" w:color="000000"/>
            </w:tcBorders>
          </w:tcPr>
          <w:p w14:paraId="1A0AEEBC" w14:textId="16DD0AD6" w:rsidR="00713B9C" w:rsidRDefault="00713B9C" w:rsidP="00713B9C">
            <w:pPr>
              <w:pStyle w:val="TableParagraph"/>
              <w:spacing w:line="246" w:lineRule="exact"/>
              <w:ind w:left="115"/>
            </w:pPr>
            <w:del w:id="107" w:author="Author">
              <w:r w:rsidDel="00C7301E">
                <w:delText>C</w:delText>
              </w:r>
            </w:del>
          </w:p>
        </w:tc>
        <w:tc>
          <w:tcPr>
            <w:tcW w:w="2263" w:type="dxa"/>
            <w:tcBorders>
              <w:top w:val="single" w:sz="4" w:space="0" w:color="000000"/>
              <w:bottom w:val="single" w:sz="4" w:space="0" w:color="000000"/>
              <w:right w:val="single" w:sz="6" w:space="0" w:color="000000"/>
            </w:tcBorders>
          </w:tcPr>
          <w:p w14:paraId="1A0AEEBD" w14:textId="3D704392" w:rsidR="00713B9C" w:rsidRDefault="00713B9C" w:rsidP="00713B9C">
            <w:pPr>
              <w:pStyle w:val="TableParagraph"/>
              <w:spacing w:line="246" w:lineRule="exact"/>
              <w:ind w:left="119"/>
            </w:pPr>
            <w:del w:id="108" w:author="Author">
              <w:r w:rsidDel="00C7301E">
                <w:delText>-</w:delText>
              </w:r>
            </w:del>
          </w:p>
        </w:tc>
      </w:tr>
    </w:tbl>
    <w:p w14:paraId="1A0AEEBF" w14:textId="77777777" w:rsidR="00A43B80" w:rsidRDefault="00115258">
      <w:pPr>
        <w:rPr>
          <w:sz w:val="2"/>
          <w:szCs w:val="2"/>
        </w:rPr>
      </w:pPr>
      <w:r>
        <w:rPr>
          <w:noProof/>
          <w:lang w:bidi="ar-SA"/>
        </w:rPr>
        <w:drawing>
          <wp:anchor distT="0" distB="0" distL="0" distR="0" simplePos="0" relativeHeight="268307231" behindDoc="1" locked="0" layoutInCell="1" allowOverlap="1" wp14:anchorId="1A0AF39C" wp14:editId="1A0AF39D">
            <wp:simplePos x="0" y="0"/>
            <wp:positionH relativeFrom="page">
              <wp:posOffset>626363</wp:posOffset>
            </wp:positionH>
            <wp:positionV relativeFrom="page">
              <wp:posOffset>1839721</wp:posOffset>
            </wp:positionV>
            <wp:extent cx="6569709" cy="6096"/>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9" cstate="print"/>
                    <a:stretch>
                      <a:fillRect/>
                    </a:stretch>
                  </pic:blipFill>
                  <pic:spPr>
                    <a:xfrm>
                      <a:off x="0" y="0"/>
                      <a:ext cx="6569709" cy="6096"/>
                    </a:xfrm>
                    <a:prstGeom prst="rect">
                      <a:avLst/>
                    </a:prstGeom>
                  </pic:spPr>
                </pic:pic>
              </a:graphicData>
            </a:graphic>
          </wp:anchor>
        </w:drawing>
      </w:r>
      <w:r>
        <w:rPr>
          <w:noProof/>
          <w:lang w:bidi="ar-SA"/>
        </w:rPr>
        <w:drawing>
          <wp:anchor distT="0" distB="0" distL="0" distR="0" simplePos="0" relativeHeight="268307255" behindDoc="1" locked="0" layoutInCell="1" allowOverlap="1" wp14:anchorId="1A0AF39E" wp14:editId="1A0AF39F">
            <wp:simplePos x="0" y="0"/>
            <wp:positionH relativeFrom="page">
              <wp:posOffset>626363</wp:posOffset>
            </wp:positionH>
            <wp:positionV relativeFrom="page">
              <wp:posOffset>2007361</wp:posOffset>
            </wp:positionV>
            <wp:extent cx="6569573" cy="6096"/>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9" cstate="print"/>
                    <a:stretch>
                      <a:fillRect/>
                    </a:stretch>
                  </pic:blipFill>
                  <pic:spPr>
                    <a:xfrm>
                      <a:off x="0" y="0"/>
                      <a:ext cx="6569573" cy="6096"/>
                    </a:xfrm>
                    <a:prstGeom prst="rect">
                      <a:avLst/>
                    </a:prstGeom>
                  </pic:spPr>
                </pic:pic>
              </a:graphicData>
            </a:graphic>
          </wp:anchor>
        </w:drawing>
      </w:r>
      <w:r>
        <w:rPr>
          <w:noProof/>
          <w:lang w:bidi="ar-SA"/>
        </w:rPr>
        <w:drawing>
          <wp:anchor distT="0" distB="0" distL="0" distR="0" simplePos="0" relativeHeight="268307279" behindDoc="1" locked="0" layoutInCell="1" allowOverlap="1" wp14:anchorId="1A0AF3A0" wp14:editId="1A0AF3A1">
            <wp:simplePos x="0" y="0"/>
            <wp:positionH relativeFrom="page">
              <wp:posOffset>626363</wp:posOffset>
            </wp:positionH>
            <wp:positionV relativeFrom="page">
              <wp:posOffset>2173477</wp:posOffset>
            </wp:positionV>
            <wp:extent cx="6569162" cy="6096"/>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9" cstate="print"/>
                    <a:stretch>
                      <a:fillRect/>
                    </a:stretch>
                  </pic:blipFill>
                  <pic:spPr>
                    <a:xfrm>
                      <a:off x="0" y="0"/>
                      <a:ext cx="6569162" cy="6096"/>
                    </a:xfrm>
                    <a:prstGeom prst="rect">
                      <a:avLst/>
                    </a:prstGeom>
                  </pic:spPr>
                </pic:pic>
              </a:graphicData>
            </a:graphic>
          </wp:anchor>
        </w:drawing>
      </w:r>
      <w:r>
        <w:rPr>
          <w:noProof/>
          <w:lang w:bidi="ar-SA"/>
        </w:rPr>
        <w:drawing>
          <wp:anchor distT="0" distB="0" distL="0" distR="0" simplePos="0" relativeHeight="268307303" behindDoc="1" locked="0" layoutInCell="1" allowOverlap="1" wp14:anchorId="1A0AF3A2" wp14:editId="1A0AF3A3">
            <wp:simplePos x="0" y="0"/>
            <wp:positionH relativeFrom="page">
              <wp:posOffset>626363</wp:posOffset>
            </wp:positionH>
            <wp:positionV relativeFrom="page">
              <wp:posOffset>2837941</wp:posOffset>
            </wp:positionV>
            <wp:extent cx="6569162" cy="6096"/>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20" cstate="print"/>
                    <a:stretch>
                      <a:fillRect/>
                    </a:stretch>
                  </pic:blipFill>
                  <pic:spPr>
                    <a:xfrm>
                      <a:off x="0" y="0"/>
                      <a:ext cx="6569162" cy="6096"/>
                    </a:xfrm>
                    <a:prstGeom prst="rect">
                      <a:avLst/>
                    </a:prstGeom>
                  </pic:spPr>
                </pic:pic>
              </a:graphicData>
            </a:graphic>
          </wp:anchor>
        </w:drawing>
      </w:r>
      <w:r>
        <w:rPr>
          <w:noProof/>
          <w:lang w:bidi="ar-SA"/>
        </w:rPr>
        <w:drawing>
          <wp:anchor distT="0" distB="0" distL="0" distR="0" simplePos="0" relativeHeight="268307327" behindDoc="1" locked="0" layoutInCell="1" allowOverlap="1" wp14:anchorId="1A0AF3A4" wp14:editId="1A0AF3A5">
            <wp:simplePos x="0" y="0"/>
            <wp:positionH relativeFrom="page">
              <wp:posOffset>626363</wp:posOffset>
            </wp:positionH>
            <wp:positionV relativeFrom="page">
              <wp:posOffset>3005581</wp:posOffset>
            </wp:positionV>
            <wp:extent cx="6569709" cy="6096"/>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9" cstate="print"/>
                    <a:stretch>
                      <a:fillRect/>
                    </a:stretch>
                  </pic:blipFill>
                  <pic:spPr>
                    <a:xfrm>
                      <a:off x="0" y="0"/>
                      <a:ext cx="6569709" cy="6096"/>
                    </a:xfrm>
                    <a:prstGeom prst="rect">
                      <a:avLst/>
                    </a:prstGeom>
                  </pic:spPr>
                </pic:pic>
              </a:graphicData>
            </a:graphic>
          </wp:anchor>
        </w:drawing>
      </w:r>
      <w:r>
        <w:rPr>
          <w:noProof/>
          <w:lang w:bidi="ar-SA"/>
        </w:rPr>
        <w:drawing>
          <wp:anchor distT="0" distB="0" distL="0" distR="0" simplePos="0" relativeHeight="268307351" behindDoc="1" locked="0" layoutInCell="1" allowOverlap="1" wp14:anchorId="1A0AF3A6" wp14:editId="1A0AF3A7">
            <wp:simplePos x="0" y="0"/>
            <wp:positionH relativeFrom="page">
              <wp:posOffset>626363</wp:posOffset>
            </wp:positionH>
            <wp:positionV relativeFrom="page">
              <wp:posOffset>5833236</wp:posOffset>
            </wp:positionV>
            <wp:extent cx="6569573" cy="6096"/>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20" cstate="print"/>
                    <a:stretch>
                      <a:fillRect/>
                    </a:stretch>
                  </pic:blipFill>
                  <pic:spPr>
                    <a:xfrm>
                      <a:off x="0" y="0"/>
                      <a:ext cx="6569573" cy="6096"/>
                    </a:xfrm>
                    <a:prstGeom prst="rect">
                      <a:avLst/>
                    </a:prstGeom>
                  </pic:spPr>
                </pic:pic>
              </a:graphicData>
            </a:graphic>
          </wp:anchor>
        </w:drawing>
      </w:r>
      <w:r>
        <w:rPr>
          <w:noProof/>
          <w:lang w:bidi="ar-SA"/>
        </w:rPr>
        <w:drawing>
          <wp:anchor distT="0" distB="0" distL="0" distR="0" simplePos="0" relativeHeight="268307375" behindDoc="1" locked="0" layoutInCell="1" allowOverlap="1" wp14:anchorId="1A0AF3A8" wp14:editId="1A0AF3A9">
            <wp:simplePos x="0" y="0"/>
            <wp:positionH relativeFrom="page">
              <wp:posOffset>626363</wp:posOffset>
            </wp:positionH>
            <wp:positionV relativeFrom="page">
              <wp:posOffset>5999352</wp:posOffset>
            </wp:positionV>
            <wp:extent cx="6569573" cy="6096"/>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20" cstate="print"/>
                    <a:stretch>
                      <a:fillRect/>
                    </a:stretch>
                  </pic:blipFill>
                  <pic:spPr>
                    <a:xfrm>
                      <a:off x="0" y="0"/>
                      <a:ext cx="6569573" cy="6096"/>
                    </a:xfrm>
                    <a:prstGeom prst="rect">
                      <a:avLst/>
                    </a:prstGeom>
                  </pic:spPr>
                </pic:pic>
              </a:graphicData>
            </a:graphic>
          </wp:anchor>
        </w:drawing>
      </w:r>
    </w:p>
    <w:p w14:paraId="1A0AEEC0" w14:textId="77777777" w:rsidR="00A43B80" w:rsidRDefault="00A43B80">
      <w:pPr>
        <w:rPr>
          <w:sz w:val="2"/>
          <w:szCs w:val="2"/>
        </w:rPr>
        <w:sectPr w:rsidR="00A43B80">
          <w:pgSz w:w="11910" w:h="16850"/>
          <w:pgMar w:top="720" w:right="440" w:bottom="800" w:left="820" w:header="0" w:footer="617" w:gutter="0"/>
          <w:cols w:space="720"/>
        </w:sectPr>
      </w:pPr>
    </w:p>
    <w:p w14:paraId="1A0AEEC1" w14:textId="77777777" w:rsidR="00A43B80" w:rsidRDefault="00115258">
      <w:pPr>
        <w:spacing w:before="80"/>
        <w:ind w:left="3130" w:right="3512"/>
        <w:jc w:val="center"/>
        <w:rPr>
          <w:rFonts w:ascii="Arial"/>
          <w:sz w:val="13"/>
        </w:rPr>
      </w:pPr>
      <w:r>
        <w:rPr>
          <w:rFonts w:ascii="Arial"/>
          <w:sz w:val="16"/>
        </w:rPr>
        <w:lastRenderedPageBreak/>
        <w:t>M</w:t>
      </w:r>
      <w:r>
        <w:rPr>
          <w:rFonts w:ascii="Arial"/>
          <w:sz w:val="13"/>
        </w:rPr>
        <w:t xml:space="preserve">ELBOURNE </w:t>
      </w:r>
      <w:r>
        <w:rPr>
          <w:rFonts w:ascii="Arial"/>
          <w:sz w:val="16"/>
        </w:rPr>
        <w:t>P</w:t>
      </w:r>
      <w:r>
        <w:rPr>
          <w:rFonts w:ascii="Arial"/>
          <w:sz w:val="13"/>
        </w:rPr>
        <w:t xml:space="preserve">LANNING </w:t>
      </w:r>
      <w:r>
        <w:rPr>
          <w:rFonts w:ascii="Arial"/>
          <w:sz w:val="16"/>
        </w:rPr>
        <w:t>S</w:t>
      </w:r>
      <w:r>
        <w:rPr>
          <w:rFonts w:ascii="Arial"/>
          <w:sz w:val="13"/>
        </w:rPr>
        <w:t>CHEME</w:t>
      </w:r>
    </w:p>
    <w:p w14:paraId="1A0AEEC2" w14:textId="77777777" w:rsidR="00A43B80" w:rsidRDefault="00A43B80">
      <w:pPr>
        <w:pStyle w:val="BodyText"/>
        <w:rPr>
          <w:rFonts w:ascii="Arial"/>
          <w:sz w:val="20"/>
        </w:rPr>
      </w:pPr>
    </w:p>
    <w:p w14:paraId="1A0AEEC3" w14:textId="77777777" w:rsidR="00A43B80" w:rsidRDefault="00A43B80">
      <w:pPr>
        <w:pStyle w:val="BodyText"/>
        <w:rPr>
          <w:rFonts w:ascii="Arial"/>
          <w:sz w:val="20"/>
        </w:rPr>
      </w:pPr>
    </w:p>
    <w:p w14:paraId="1A0AEEC4" w14:textId="77777777" w:rsidR="00A43B80" w:rsidRDefault="00A43B80">
      <w:pPr>
        <w:pStyle w:val="BodyText"/>
        <w:rPr>
          <w:rFonts w:ascii="Arial"/>
          <w:sz w:val="20"/>
        </w:rPr>
      </w:pPr>
    </w:p>
    <w:p w14:paraId="1A0AEEC5" w14:textId="77777777" w:rsidR="00A43B80" w:rsidRDefault="00A43B80">
      <w:pPr>
        <w:pStyle w:val="BodyText"/>
        <w:rPr>
          <w:rFonts w:ascii="Arial"/>
          <w:sz w:val="20"/>
        </w:rPr>
      </w:pPr>
    </w:p>
    <w:p w14:paraId="1A0AEEC6" w14:textId="77777777" w:rsidR="00A43B80" w:rsidRDefault="00A43B80">
      <w:pPr>
        <w:pStyle w:val="BodyText"/>
        <w:rPr>
          <w:rFonts w:ascii="Arial"/>
          <w:sz w:val="20"/>
        </w:rPr>
      </w:pPr>
    </w:p>
    <w:p w14:paraId="1A0AEEC7" w14:textId="77777777" w:rsidR="00A43B80" w:rsidRDefault="00A43B80">
      <w:pPr>
        <w:pStyle w:val="BodyText"/>
        <w:rPr>
          <w:rFonts w:ascii="Arial"/>
          <w:sz w:val="20"/>
        </w:rPr>
      </w:pPr>
    </w:p>
    <w:p w14:paraId="1A0AEEC8" w14:textId="77777777" w:rsidR="00A43B80" w:rsidRDefault="00A43B80">
      <w:pPr>
        <w:pStyle w:val="BodyText"/>
        <w:rPr>
          <w:rFonts w:ascii="Arial"/>
          <w:sz w:val="20"/>
        </w:rPr>
      </w:pPr>
    </w:p>
    <w:p w14:paraId="1A0AEEC9" w14:textId="77777777" w:rsidR="00A43B80" w:rsidRDefault="00A43B80">
      <w:pPr>
        <w:pStyle w:val="BodyText"/>
        <w:rPr>
          <w:rFonts w:ascii="Arial"/>
          <w:sz w:val="20"/>
        </w:rPr>
      </w:pPr>
    </w:p>
    <w:p w14:paraId="1A0AEECA" w14:textId="77777777" w:rsidR="00A43B80" w:rsidRDefault="00A43B80">
      <w:pPr>
        <w:pStyle w:val="BodyText"/>
        <w:rPr>
          <w:rFonts w:ascii="Arial"/>
          <w:sz w:val="20"/>
        </w:rPr>
      </w:pPr>
    </w:p>
    <w:p w14:paraId="1A0AEECB" w14:textId="77777777" w:rsidR="00A43B80" w:rsidRDefault="00A43B80">
      <w:pPr>
        <w:pStyle w:val="BodyText"/>
        <w:rPr>
          <w:rFonts w:ascii="Arial"/>
          <w:sz w:val="20"/>
        </w:rPr>
      </w:pPr>
    </w:p>
    <w:p w14:paraId="1A0AEECC" w14:textId="77777777" w:rsidR="00A43B80" w:rsidRDefault="00A43B80">
      <w:pPr>
        <w:pStyle w:val="BodyText"/>
        <w:rPr>
          <w:rFonts w:ascii="Arial"/>
          <w:sz w:val="20"/>
        </w:rPr>
      </w:pPr>
    </w:p>
    <w:p w14:paraId="1A0AEECD" w14:textId="77777777" w:rsidR="00A43B80" w:rsidRDefault="00A43B80">
      <w:pPr>
        <w:pStyle w:val="BodyText"/>
        <w:rPr>
          <w:rFonts w:ascii="Arial"/>
          <w:sz w:val="20"/>
        </w:rPr>
      </w:pPr>
    </w:p>
    <w:p w14:paraId="1A0AEECE" w14:textId="77777777" w:rsidR="00A43B80" w:rsidRDefault="00A43B80">
      <w:pPr>
        <w:pStyle w:val="BodyText"/>
        <w:rPr>
          <w:rFonts w:ascii="Arial"/>
          <w:sz w:val="20"/>
        </w:rPr>
      </w:pPr>
    </w:p>
    <w:p w14:paraId="1A0AEECF" w14:textId="77777777" w:rsidR="00A43B80" w:rsidRDefault="00A43B80">
      <w:pPr>
        <w:pStyle w:val="BodyText"/>
        <w:spacing w:before="7"/>
        <w:rPr>
          <w:rFonts w:ascii="Arial"/>
          <w:sz w:val="24"/>
        </w:rPr>
      </w:pPr>
    </w:p>
    <w:p w14:paraId="1A0AEED0" w14:textId="77777777" w:rsidR="00A43B80" w:rsidRDefault="00115258">
      <w:pPr>
        <w:pStyle w:val="Heading1"/>
        <w:ind w:left="2120" w:right="0"/>
        <w:jc w:val="left"/>
      </w:pPr>
      <w:r>
        <w:t>FLEMINGTON &amp; KENSINGTON</w:t>
      </w:r>
    </w:p>
    <w:p w14:paraId="1A0AEED1" w14:textId="77777777" w:rsidR="00A43B80" w:rsidRDefault="00A43B80">
      <w:pPr>
        <w:sectPr w:rsidR="00A43B80">
          <w:pgSz w:w="11910" w:h="16850"/>
          <w:pgMar w:top="640" w:right="440" w:bottom="800" w:left="820" w:header="0" w:footer="617" w:gutter="0"/>
          <w:cols w:space="720"/>
        </w:sect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8"/>
        <w:gridCol w:w="991"/>
        <w:gridCol w:w="2271"/>
        <w:gridCol w:w="1986"/>
        <w:gridCol w:w="2267"/>
      </w:tblGrid>
      <w:tr w:rsidR="00A43B80" w14:paraId="1A0AEED4" w14:textId="77777777">
        <w:trPr>
          <w:trHeight w:val="275"/>
        </w:trPr>
        <w:tc>
          <w:tcPr>
            <w:tcW w:w="3829" w:type="dxa"/>
            <w:gridSpan w:val="2"/>
          </w:tcPr>
          <w:p w14:paraId="1A0AEED2" w14:textId="77777777" w:rsidR="00A43B80" w:rsidRDefault="00115258">
            <w:pPr>
              <w:pStyle w:val="TableParagraph"/>
              <w:spacing w:line="256" w:lineRule="exact"/>
              <w:ind w:left="107"/>
              <w:jc w:val="left"/>
              <w:rPr>
                <w:b/>
                <w:sz w:val="24"/>
              </w:rPr>
            </w:pPr>
            <w:r>
              <w:rPr>
                <w:b/>
                <w:sz w:val="24"/>
              </w:rPr>
              <w:lastRenderedPageBreak/>
              <w:t>Flemington &amp; Kensington</w:t>
            </w:r>
          </w:p>
        </w:tc>
        <w:tc>
          <w:tcPr>
            <w:tcW w:w="6524" w:type="dxa"/>
            <w:gridSpan w:val="3"/>
          </w:tcPr>
          <w:p w14:paraId="1A0AEED3" w14:textId="77777777" w:rsidR="00A43B80" w:rsidRDefault="00115258">
            <w:pPr>
              <w:pStyle w:val="TableParagraph"/>
              <w:spacing w:line="256" w:lineRule="exact"/>
              <w:ind w:left="107"/>
              <w:jc w:val="left"/>
              <w:rPr>
                <w:b/>
                <w:sz w:val="24"/>
              </w:rPr>
            </w:pPr>
            <w:r>
              <w:rPr>
                <w:b/>
                <w:sz w:val="24"/>
              </w:rPr>
              <w:t>CITY OF MELBOURNE HERITAGE GRADINGS</w:t>
            </w:r>
          </w:p>
        </w:tc>
      </w:tr>
      <w:tr w:rsidR="00A43B80" w14:paraId="1A0AEED9" w14:textId="77777777">
        <w:trPr>
          <w:trHeight w:val="271"/>
        </w:trPr>
        <w:tc>
          <w:tcPr>
            <w:tcW w:w="2838" w:type="dxa"/>
            <w:tcBorders>
              <w:bottom w:val="double" w:sz="1" w:space="0" w:color="000000"/>
            </w:tcBorders>
          </w:tcPr>
          <w:p w14:paraId="1A0AEED5" w14:textId="77777777" w:rsidR="00A43B80" w:rsidRDefault="00115258">
            <w:pPr>
              <w:pStyle w:val="TableParagraph"/>
              <w:spacing w:line="251" w:lineRule="exact"/>
              <w:ind w:left="107"/>
              <w:jc w:val="left"/>
              <w:rPr>
                <w:b/>
              </w:rPr>
            </w:pPr>
            <w:r>
              <w:rPr>
                <w:b/>
              </w:rPr>
              <w:t>Street</w:t>
            </w:r>
          </w:p>
        </w:tc>
        <w:tc>
          <w:tcPr>
            <w:tcW w:w="3262" w:type="dxa"/>
            <w:gridSpan w:val="2"/>
            <w:tcBorders>
              <w:bottom w:val="double" w:sz="1" w:space="0" w:color="000000"/>
            </w:tcBorders>
          </w:tcPr>
          <w:p w14:paraId="1A0AEED6" w14:textId="77777777" w:rsidR="00A43B80" w:rsidRDefault="00115258">
            <w:pPr>
              <w:pStyle w:val="TableParagraph"/>
              <w:spacing w:line="251" w:lineRule="exact"/>
              <w:ind w:left="216" w:right="209"/>
              <w:rPr>
                <w:b/>
              </w:rPr>
            </w:pPr>
            <w:r>
              <w:rPr>
                <w:b/>
              </w:rPr>
              <w:t>Number</w:t>
            </w:r>
          </w:p>
        </w:tc>
        <w:tc>
          <w:tcPr>
            <w:tcW w:w="1986" w:type="dxa"/>
            <w:tcBorders>
              <w:bottom w:val="double" w:sz="1" w:space="0" w:color="000000"/>
            </w:tcBorders>
          </w:tcPr>
          <w:p w14:paraId="1A0AEED7" w14:textId="77777777" w:rsidR="00A43B80" w:rsidRDefault="00115258">
            <w:pPr>
              <w:pStyle w:val="TableParagraph"/>
              <w:spacing w:line="251" w:lineRule="exact"/>
              <w:ind w:left="140" w:right="138"/>
              <w:rPr>
                <w:b/>
              </w:rPr>
            </w:pPr>
            <w:r>
              <w:rPr>
                <w:b/>
              </w:rPr>
              <w:t>Building Grading</w:t>
            </w:r>
          </w:p>
        </w:tc>
        <w:tc>
          <w:tcPr>
            <w:tcW w:w="2267" w:type="dxa"/>
            <w:tcBorders>
              <w:bottom w:val="double" w:sz="1" w:space="0" w:color="000000"/>
            </w:tcBorders>
          </w:tcPr>
          <w:p w14:paraId="1A0AEED8" w14:textId="77777777" w:rsidR="00A43B80" w:rsidRDefault="00115258">
            <w:pPr>
              <w:pStyle w:val="TableParagraph"/>
              <w:spacing w:line="251" w:lineRule="exact"/>
              <w:ind w:left="132" w:right="129"/>
              <w:rPr>
                <w:b/>
              </w:rPr>
            </w:pPr>
            <w:r>
              <w:rPr>
                <w:b/>
              </w:rPr>
              <w:t>Streetscape Grading</w:t>
            </w:r>
          </w:p>
        </w:tc>
      </w:tr>
      <w:tr w:rsidR="00A43B80" w14:paraId="1A0AEEDE" w14:textId="77777777">
        <w:trPr>
          <w:trHeight w:val="271"/>
        </w:trPr>
        <w:tc>
          <w:tcPr>
            <w:tcW w:w="2838" w:type="dxa"/>
            <w:tcBorders>
              <w:top w:val="double" w:sz="1" w:space="0" w:color="000000"/>
            </w:tcBorders>
          </w:tcPr>
          <w:p w14:paraId="1A0AEEDA" w14:textId="77777777" w:rsidR="00A43B80" w:rsidRDefault="00115258">
            <w:pPr>
              <w:pStyle w:val="TableParagraph"/>
              <w:spacing w:line="252" w:lineRule="exact"/>
              <w:jc w:val="left"/>
            </w:pPr>
            <w:r>
              <w:t>Barnett Street</w:t>
            </w:r>
          </w:p>
        </w:tc>
        <w:tc>
          <w:tcPr>
            <w:tcW w:w="3262" w:type="dxa"/>
            <w:gridSpan w:val="2"/>
            <w:tcBorders>
              <w:top w:val="double" w:sz="1" w:space="0" w:color="000000"/>
            </w:tcBorders>
          </w:tcPr>
          <w:p w14:paraId="1A0AEEDB" w14:textId="77777777" w:rsidR="00A43B80" w:rsidRDefault="00115258">
            <w:pPr>
              <w:pStyle w:val="TableParagraph"/>
              <w:spacing w:line="252" w:lineRule="exact"/>
              <w:ind w:left="220" w:right="209"/>
            </w:pPr>
            <w:r>
              <w:t>75-79</w:t>
            </w:r>
          </w:p>
        </w:tc>
        <w:tc>
          <w:tcPr>
            <w:tcW w:w="1986" w:type="dxa"/>
            <w:tcBorders>
              <w:top w:val="double" w:sz="1" w:space="0" w:color="000000"/>
            </w:tcBorders>
          </w:tcPr>
          <w:p w14:paraId="1A0AEEDC" w14:textId="77777777" w:rsidR="00A43B80" w:rsidRDefault="00115258">
            <w:pPr>
              <w:pStyle w:val="TableParagraph"/>
              <w:spacing w:line="252" w:lineRule="exact"/>
              <w:ind w:left="11"/>
            </w:pPr>
            <w:r>
              <w:t>D</w:t>
            </w:r>
          </w:p>
        </w:tc>
        <w:tc>
          <w:tcPr>
            <w:tcW w:w="2267" w:type="dxa"/>
            <w:tcBorders>
              <w:top w:val="double" w:sz="1" w:space="0" w:color="000000"/>
            </w:tcBorders>
          </w:tcPr>
          <w:p w14:paraId="1A0AEEDD" w14:textId="77777777" w:rsidR="00A43B80" w:rsidRDefault="00115258">
            <w:pPr>
              <w:pStyle w:val="TableParagraph"/>
              <w:spacing w:line="252" w:lineRule="exact"/>
              <w:ind w:left="16"/>
            </w:pPr>
            <w:r>
              <w:t>2</w:t>
            </w:r>
          </w:p>
        </w:tc>
      </w:tr>
      <w:tr w:rsidR="00A43B80" w14:paraId="1A0AEEE3" w14:textId="77777777">
        <w:trPr>
          <w:trHeight w:val="252"/>
        </w:trPr>
        <w:tc>
          <w:tcPr>
            <w:tcW w:w="2838" w:type="dxa"/>
          </w:tcPr>
          <w:p w14:paraId="1A0AEEDF" w14:textId="77777777" w:rsidR="00A43B80" w:rsidRDefault="00115258">
            <w:pPr>
              <w:pStyle w:val="TableParagraph"/>
              <w:jc w:val="left"/>
            </w:pPr>
            <w:r>
              <w:t>Barnett Street</w:t>
            </w:r>
          </w:p>
        </w:tc>
        <w:tc>
          <w:tcPr>
            <w:tcW w:w="3262" w:type="dxa"/>
            <w:gridSpan w:val="2"/>
          </w:tcPr>
          <w:p w14:paraId="1A0AEEE0" w14:textId="77777777" w:rsidR="00A43B80" w:rsidRDefault="00115258">
            <w:pPr>
              <w:pStyle w:val="TableParagraph"/>
              <w:ind w:left="697"/>
              <w:jc w:val="left"/>
            </w:pPr>
            <w:r>
              <w:t>81, 83, 85, 87, 89</w:t>
            </w:r>
          </w:p>
        </w:tc>
        <w:tc>
          <w:tcPr>
            <w:tcW w:w="1986" w:type="dxa"/>
          </w:tcPr>
          <w:p w14:paraId="1A0AEEE1" w14:textId="77777777" w:rsidR="00A43B80" w:rsidRDefault="00115258">
            <w:pPr>
              <w:pStyle w:val="TableParagraph"/>
              <w:ind w:left="11"/>
            </w:pPr>
            <w:r>
              <w:t>D</w:t>
            </w:r>
          </w:p>
        </w:tc>
        <w:tc>
          <w:tcPr>
            <w:tcW w:w="2267" w:type="dxa"/>
          </w:tcPr>
          <w:p w14:paraId="1A0AEEE2" w14:textId="77777777" w:rsidR="00A43B80" w:rsidRDefault="00115258">
            <w:pPr>
              <w:pStyle w:val="TableParagraph"/>
              <w:ind w:left="16"/>
            </w:pPr>
            <w:r>
              <w:t>2</w:t>
            </w:r>
          </w:p>
        </w:tc>
      </w:tr>
      <w:tr w:rsidR="00A43B80" w14:paraId="1A0AEEE8" w14:textId="77777777">
        <w:trPr>
          <w:trHeight w:val="253"/>
        </w:trPr>
        <w:tc>
          <w:tcPr>
            <w:tcW w:w="2838" w:type="dxa"/>
          </w:tcPr>
          <w:p w14:paraId="1A0AEEE4" w14:textId="77777777" w:rsidR="00A43B80" w:rsidRDefault="00115258">
            <w:pPr>
              <w:pStyle w:val="TableParagraph"/>
              <w:spacing w:line="234" w:lineRule="exact"/>
              <w:jc w:val="left"/>
            </w:pPr>
            <w:r>
              <w:t>Barnett Street</w:t>
            </w:r>
          </w:p>
        </w:tc>
        <w:tc>
          <w:tcPr>
            <w:tcW w:w="3262" w:type="dxa"/>
            <w:gridSpan w:val="2"/>
          </w:tcPr>
          <w:p w14:paraId="1A0AEEE5" w14:textId="77777777" w:rsidR="00A43B80" w:rsidRDefault="00115258">
            <w:pPr>
              <w:pStyle w:val="TableParagraph"/>
              <w:spacing w:line="234" w:lineRule="exact"/>
              <w:ind w:left="222" w:right="206"/>
            </w:pPr>
            <w:r>
              <w:t>93</w:t>
            </w:r>
          </w:p>
        </w:tc>
        <w:tc>
          <w:tcPr>
            <w:tcW w:w="1986" w:type="dxa"/>
          </w:tcPr>
          <w:p w14:paraId="1A0AEEE6" w14:textId="77777777" w:rsidR="00A43B80" w:rsidRDefault="00115258">
            <w:pPr>
              <w:pStyle w:val="TableParagraph"/>
              <w:spacing w:line="234" w:lineRule="exact"/>
              <w:ind w:left="11"/>
            </w:pPr>
            <w:r>
              <w:t>D</w:t>
            </w:r>
          </w:p>
        </w:tc>
        <w:tc>
          <w:tcPr>
            <w:tcW w:w="2267" w:type="dxa"/>
          </w:tcPr>
          <w:p w14:paraId="1A0AEEE7" w14:textId="77777777" w:rsidR="00A43B80" w:rsidRDefault="00115258">
            <w:pPr>
              <w:pStyle w:val="TableParagraph"/>
              <w:spacing w:line="234" w:lineRule="exact"/>
              <w:ind w:left="16"/>
            </w:pPr>
            <w:r>
              <w:t>2</w:t>
            </w:r>
          </w:p>
        </w:tc>
      </w:tr>
      <w:tr w:rsidR="00A43B80" w14:paraId="1A0AEEED" w14:textId="77777777">
        <w:trPr>
          <w:trHeight w:val="251"/>
        </w:trPr>
        <w:tc>
          <w:tcPr>
            <w:tcW w:w="2838" w:type="dxa"/>
          </w:tcPr>
          <w:p w14:paraId="1A0AEEE9" w14:textId="77777777" w:rsidR="00A43B80" w:rsidRDefault="00115258">
            <w:pPr>
              <w:pStyle w:val="TableParagraph"/>
              <w:jc w:val="left"/>
            </w:pPr>
            <w:r>
              <w:t>Barnett Street</w:t>
            </w:r>
          </w:p>
        </w:tc>
        <w:tc>
          <w:tcPr>
            <w:tcW w:w="3262" w:type="dxa"/>
            <w:gridSpan w:val="2"/>
          </w:tcPr>
          <w:p w14:paraId="1A0AEEEA" w14:textId="77777777" w:rsidR="00A43B80" w:rsidRDefault="00115258">
            <w:pPr>
              <w:pStyle w:val="TableParagraph"/>
              <w:ind w:left="222" w:right="206"/>
            </w:pPr>
            <w:r>
              <w:t>95</w:t>
            </w:r>
          </w:p>
        </w:tc>
        <w:tc>
          <w:tcPr>
            <w:tcW w:w="1986" w:type="dxa"/>
          </w:tcPr>
          <w:p w14:paraId="1A0AEEEB" w14:textId="77777777" w:rsidR="00A43B80" w:rsidRDefault="00115258">
            <w:pPr>
              <w:pStyle w:val="TableParagraph"/>
              <w:ind w:left="11"/>
            </w:pPr>
            <w:r>
              <w:t>D</w:t>
            </w:r>
          </w:p>
        </w:tc>
        <w:tc>
          <w:tcPr>
            <w:tcW w:w="2267" w:type="dxa"/>
          </w:tcPr>
          <w:p w14:paraId="1A0AEEEC" w14:textId="77777777" w:rsidR="00A43B80" w:rsidRDefault="00115258">
            <w:pPr>
              <w:pStyle w:val="TableParagraph"/>
              <w:ind w:left="16"/>
            </w:pPr>
            <w:r>
              <w:t>2</w:t>
            </w:r>
          </w:p>
        </w:tc>
      </w:tr>
      <w:tr w:rsidR="00A43B80" w14:paraId="1A0AEEF2" w14:textId="77777777">
        <w:trPr>
          <w:trHeight w:val="251"/>
        </w:trPr>
        <w:tc>
          <w:tcPr>
            <w:tcW w:w="2838" w:type="dxa"/>
          </w:tcPr>
          <w:p w14:paraId="1A0AEEEE" w14:textId="77777777" w:rsidR="00A43B80" w:rsidRDefault="00115258">
            <w:pPr>
              <w:pStyle w:val="TableParagraph"/>
              <w:jc w:val="left"/>
            </w:pPr>
            <w:r>
              <w:t>Barnett Street</w:t>
            </w:r>
          </w:p>
        </w:tc>
        <w:tc>
          <w:tcPr>
            <w:tcW w:w="3262" w:type="dxa"/>
            <w:gridSpan w:val="2"/>
          </w:tcPr>
          <w:p w14:paraId="1A0AEEEF" w14:textId="77777777" w:rsidR="00A43B80" w:rsidRDefault="00115258">
            <w:pPr>
              <w:pStyle w:val="TableParagraph"/>
              <w:ind w:left="222" w:right="206"/>
            </w:pPr>
            <w:r>
              <w:t>97</w:t>
            </w:r>
          </w:p>
        </w:tc>
        <w:tc>
          <w:tcPr>
            <w:tcW w:w="1986" w:type="dxa"/>
          </w:tcPr>
          <w:p w14:paraId="1A0AEEF0" w14:textId="77777777" w:rsidR="00A43B80" w:rsidRDefault="00115258">
            <w:pPr>
              <w:pStyle w:val="TableParagraph"/>
              <w:ind w:left="11"/>
            </w:pPr>
            <w:r>
              <w:t>D</w:t>
            </w:r>
          </w:p>
        </w:tc>
        <w:tc>
          <w:tcPr>
            <w:tcW w:w="2267" w:type="dxa"/>
          </w:tcPr>
          <w:p w14:paraId="1A0AEEF1" w14:textId="77777777" w:rsidR="00A43B80" w:rsidRDefault="00115258">
            <w:pPr>
              <w:pStyle w:val="TableParagraph"/>
              <w:ind w:left="16"/>
            </w:pPr>
            <w:r>
              <w:t>2</w:t>
            </w:r>
          </w:p>
        </w:tc>
      </w:tr>
      <w:tr w:rsidR="00A43B80" w14:paraId="1A0AEEF7" w14:textId="77777777">
        <w:trPr>
          <w:trHeight w:val="270"/>
        </w:trPr>
        <w:tc>
          <w:tcPr>
            <w:tcW w:w="2838" w:type="dxa"/>
          </w:tcPr>
          <w:p w14:paraId="1A0AEEF3" w14:textId="77777777" w:rsidR="00A43B80" w:rsidRDefault="00115258">
            <w:pPr>
              <w:pStyle w:val="TableParagraph"/>
              <w:spacing w:line="251" w:lineRule="exact"/>
              <w:jc w:val="left"/>
            </w:pPr>
            <w:r>
              <w:t>Bayswater Road</w:t>
            </w:r>
          </w:p>
        </w:tc>
        <w:tc>
          <w:tcPr>
            <w:tcW w:w="3262" w:type="dxa"/>
            <w:gridSpan w:val="2"/>
          </w:tcPr>
          <w:p w14:paraId="1A0AEEF4" w14:textId="77777777" w:rsidR="00A43B80" w:rsidRDefault="00115258">
            <w:pPr>
              <w:pStyle w:val="TableParagraph"/>
              <w:spacing w:line="251" w:lineRule="exact"/>
              <w:ind w:left="222" w:right="206"/>
            </w:pPr>
            <w:r>
              <w:t>17</w:t>
            </w:r>
          </w:p>
        </w:tc>
        <w:tc>
          <w:tcPr>
            <w:tcW w:w="1986" w:type="dxa"/>
          </w:tcPr>
          <w:p w14:paraId="1A0AEEF5" w14:textId="77777777" w:rsidR="00A43B80" w:rsidRDefault="00115258">
            <w:pPr>
              <w:pStyle w:val="TableParagraph"/>
              <w:spacing w:line="251" w:lineRule="exact"/>
              <w:ind w:left="11"/>
            </w:pPr>
            <w:r>
              <w:t>D</w:t>
            </w:r>
          </w:p>
        </w:tc>
        <w:tc>
          <w:tcPr>
            <w:tcW w:w="2267" w:type="dxa"/>
          </w:tcPr>
          <w:p w14:paraId="1A0AEEF6" w14:textId="77777777" w:rsidR="00A43B80" w:rsidRDefault="00115258">
            <w:pPr>
              <w:pStyle w:val="TableParagraph"/>
              <w:spacing w:line="251" w:lineRule="exact"/>
              <w:ind w:left="16"/>
            </w:pPr>
            <w:r>
              <w:t>3</w:t>
            </w:r>
          </w:p>
        </w:tc>
      </w:tr>
      <w:tr w:rsidR="00A43B80" w14:paraId="1A0AEEFC" w14:textId="77777777">
        <w:trPr>
          <w:trHeight w:val="253"/>
        </w:trPr>
        <w:tc>
          <w:tcPr>
            <w:tcW w:w="2838" w:type="dxa"/>
          </w:tcPr>
          <w:p w14:paraId="1A0AEEF8" w14:textId="77777777" w:rsidR="00A43B80" w:rsidRDefault="00115258">
            <w:pPr>
              <w:pStyle w:val="TableParagraph"/>
              <w:spacing w:line="234" w:lineRule="exact"/>
              <w:jc w:val="left"/>
            </w:pPr>
            <w:r>
              <w:t>Bayswater Road</w:t>
            </w:r>
          </w:p>
        </w:tc>
        <w:tc>
          <w:tcPr>
            <w:tcW w:w="3262" w:type="dxa"/>
            <w:gridSpan w:val="2"/>
          </w:tcPr>
          <w:p w14:paraId="1A0AEEF9" w14:textId="77777777" w:rsidR="00A43B80" w:rsidRDefault="00115258">
            <w:pPr>
              <w:pStyle w:val="TableParagraph"/>
              <w:spacing w:line="234" w:lineRule="exact"/>
              <w:ind w:left="222" w:right="206"/>
            </w:pPr>
            <w:r>
              <w:t>59</w:t>
            </w:r>
          </w:p>
        </w:tc>
        <w:tc>
          <w:tcPr>
            <w:tcW w:w="1986" w:type="dxa"/>
          </w:tcPr>
          <w:p w14:paraId="1A0AEEFA" w14:textId="77777777" w:rsidR="00A43B80" w:rsidRDefault="00115258">
            <w:pPr>
              <w:pStyle w:val="TableParagraph"/>
              <w:spacing w:line="234" w:lineRule="exact"/>
              <w:ind w:left="11"/>
            </w:pPr>
            <w:r>
              <w:t>D</w:t>
            </w:r>
          </w:p>
        </w:tc>
        <w:tc>
          <w:tcPr>
            <w:tcW w:w="2267" w:type="dxa"/>
          </w:tcPr>
          <w:p w14:paraId="1A0AEEFB" w14:textId="77777777" w:rsidR="00A43B80" w:rsidRDefault="00115258">
            <w:pPr>
              <w:pStyle w:val="TableParagraph"/>
              <w:spacing w:line="234" w:lineRule="exact"/>
              <w:ind w:left="16"/>
            </w:pPr>
            <w:r>
              <w:t>3</w:t>
            </w:r>
          </w:p>
        </w:tc>
      </w:tr>
      <w:tr w:rsidR="00A43B80" w14:paraId="1A0AEF01" w14:textId="77777777">
        <w:trPr>
          <w:trHeight w:val="251"/>
        </w:trPr>
        <w:tc>
          <w:tcPr>
            <w:tcW w:w="2838" w:type="dxa"/>
          </w:tcPr>
          <w:p w14:paraId="1A0AEEFD" w14:textId="77777777" w:rsidR="00A43B80" w:rsidRDefault="00115258">
            <w:pPr>
              <w:pStyle w:val="TableParagraph"/>
              <w:jc w:val="left"/>
            </w:pPr>
            <w:r>
              <w:t>Bayswater Road</w:t>
            </w:r>
          </w:p>
        </w:tc>
        <w:tc>
          <w:tcPr>
            <w:tcW w:w="3262" w:type="dxa"/>
            <w:gridSpan w:val="2"/>
          </w:tcPr>
          <w:p w14:paraId="1A0AEEFE" w14:textId="77777777" w:rsidR="00A43B80" w:rsidRDefault="00115258">
            <w:pPr>
              <w:pStyle w:val="TableParagraph"/>
              <w:ind w:left="222" w:right="206"/>
            </w:pPr>
            <w:r>
              <w:t>83</w:t>
            </w:r>
          </w:p>
        </w:tc>
        <w:tc>
          <w:tcPr>
            <w:tcW w:w="1986" w:type="dxa"/>
          </w:tcPr>
          <w:p w14:paraId="1A0AEEFF" w14:textId="77777777" w:rsidR="00A43B80" w:rsidRDefault="00115258">
            <w:pPr>
              <w:pStyle w:val="TableParagraph"/>
              <w:ind w:left="11"/>
            </w:pPr>
            <w:r>
              <w:t>D</w:t>
            </w:r>
          </w:p>
        </w:tc>
        <w:tc>
          <w:tcPr>
            <w:tcW w:w="2267" w:type="dxa"/>
          </w:tcPr>
          <w:p w14:paraId="1A0AEF00" w14:textId="77777777" w:rsidR="00A43B80" w:rsidRDefault="00115258">
            <w:pPr>
              <w:pStyle w:val="TableParagraph"/>
              <w:ind w:left="16"/>
            </w:pPr>
            <w:r>
              <w:t>3</w:t>
            </w:r>
          </w:p>
        </w:tc>
      </w:tr>
      <w:tr w:rsidR="00A43B80" w14:paraId="1A0AEF06" w14:textId="77777777">
        <w:trPr>
          <w:trHeight w:val="253"/>
        </w:trPr>
        <w:tc>
          <w:tcPr>
            <w:tcW w:w="2838" w:type="dxa"/>
          </w:tcPr>
          <w:p w14:paraId="1A0AEF02" w14:textId="77777777" w:rsidR="00A43B80" w:rsidRDefault="00115258">
            <w:pPr>
              <w:pStyle w:val="TableParagraph"/>
              <w:spacing w:line="234" w:lineRule="exact"/>
              <w:jc w:val="left"/>
            </w:pPr>
            <w:r>
              <w:t>Bayswater Road</w:t>
            </w:r>
          </w:p>
        </w:tc>
        <w:tc>
          <w:tcPr>
            <w:tcW w:w="3262" w:type="dxa"/>
            <w:gridSpan w:val="2"/>
          </w:tcPr>
          <w:p w14:paraId="1A0AEF03" w14:textId="77777777" w:rsidR="00A43B80" w:rsidRDefault="00115258">
            <w:pPr>
              <w:pStyle w:val="TableParagraph"/>
              <w:spacing w:line="234" w:lineRule="exact"/>
              <w:ind w:left="16"/>
            </w:pPr>
            <w:r>
              <w:t>2</w:t>
            </w:r>
          </w:p>
        </w:tc>
        <w:tc>
          <w:tcPr>
            <w:tcW w:w="1986" w:type="dxa"/>
          </w:tcPr>
          <w:p w14:paraId="1A0AEF04" w14:textId="77777777" w:rsidR="00A43B80" w:rsidRDefault="00115258">
            <w:pPr>
              <w:pStyle w:val="TableParagraph"/>
              <w:spacing w:line="234" w:lineRule="exact"/>
              <w:ind w:left="11"/>
            </w:pPr>
            <w:r>
              <w:t>D</w:t>
            </w:r>
          </w:p>
        </w:tc>
        <w:tc>
          <w:tcPr>
            <w:tcW w:w="2267" w:type="dxa"/>
          </w:tcPr>
          <w:p w14:paraId="1A0AEF05" w14:textId="77777777" w:rsidR="00A43B80" w:rsidRDefault="00115258">
            <w:pPr>
              <w:pStyle w:val="TableParagraph"/>
              <w:spacing w:line="234" w:lineRule="exact"/>
              <w:ind w:left="16"/>
            </w:pPr>
            <w:r>
              <w:t>3</w:t>
            </w:r>
          </w:p>
        </w:tc>
      </w:tr>
      <w:tr w:rsidR="00A43B80" w14:paraId="1A0AEF0B" w14:textId="77777777">
        <w:trPr>
          <w:trHeight w:val="249"/>
        </w:trPr>
        <w:tc>
          <w:tcPr>
            <w:tcW w:w="2838" w:type="dxa"/>
          </w:tcPr>
          <w:p w14:paraId="1A0AEF07" w14:textId="77777777" w:rsidR="00A43B80" w:rsidRDefault="00115258">
            <w:pPr>
              <w:pStyle w:val="TableParagraph"/>
              <w:spacing w:line="229" w:lineRule="exact"/>
              <w:jc w:val="left"/>
            </w:pPr>
            <w:r>
              <w:t>Bayswater Road</w:t>
            </w:r>
          </w:p>
        </w:tc>
        <w:tc>
          <w:tcPr>
            <w:tcW w:w="3262" w:type="dxa"/>
            <w:gridSpan w:val="2"/>
          </w:tcPr>
          <w:p w14:paraId="1A0AEF08" w14:textId="77777777" w:rsidR="00A43B80" w:rsidRDefault="00115258">
            <w:pPr>
              <w:pStyle w:val="TableParagraph"/>
              <w:spacing w:line="229" w:lineRule="exact"/>
              <w:ind w:left="222" w:right="206"/>
            </w:pPr>
            <w:r>
              <w:t>76</w:t>
            </w:r>
          </w:p>
        </w:tc>
        <w:tc>
          <w:tcPr>
            <w:tcW w:w="1986" w:type="dxa"/>
          </w:tcPr>
          <w:p w14:paraId="1A0AEF09" w14:textId="77777777" w:rsidR="00A43B80" w:rsidRDefault="00115258">
            <w:pPr>
              <w:pStyle w:val="TableParagraph"/>
              <w:spacing w:line="229" w:lineRule="exact"/>
              <w:ind w:left="11"/>
            </w:pPr>
            <w:r>
              <w:t>D</w:t>
            </w:r>
          </w:p>
        </w:tc>
        <w:tc>
          <w:tcPr>
            <w:tcW w:w="2267" w:type="dxa"/>
          </w:tcPr>
          <w:p w14:paraId="1A0AEF0A" w14:textId="77777777" w:rsidR="00A43B80" w:rsidRDefault="00115258">
            <w:pPr>
              <w:pStyle w:val="TableParagraph"/>
              <w:spacing w:line="229" w:lineRule="exact"/>
              <w:ind w:left="16"/>
            </w:pPr>
            <w:r>
              <w:t>3</w:t>
            </w:r>
          </w:p>
        </w:tc>
      </w:tr>
      <w:tr w:rsidR="00A43B80" w14:paraId="1A0AEF10" w14:textId="77777777">
        <w:trPr>
          <w:trHeight w:val="253"/>
        </w:trPr>
        <w:tc>
          <w:tcPr>
            <w:tcW w:w="2838" w:type="dxa"/>
          </w:tcPr>
          <w:p w14:paraId="1A0AEF0C" w14:textId="77777777" w:rsidR="00A43B80" w:rsidRDefault="00115258">
            <w:pPr>
              <w:pStyle w:val="TableParagraph"/>
              <w:spacing w:line="234" w:lineRule="exact"/>
              <w:jc w:val="left"/>
            </w:pPr>
            <w:r>
              <w:t>Bayswater Road</w:t>
            </w:r>
          </w:p>
        </w:tc>
        <w:tc>
          <w:tcPr>
            <w:tcW w:w="3262" w:type="dxa"/>
            <w:gridSpan w:val="2"/>
          </w:tcPr>
          <w:p w14:paraId="1A0AEF0D" w14:textId="77777777" w:rsidR="00A43B80" w:rsidRDefault="00115258">
            <w:pPr>
              <w:pStyle w:val="TableParagraph"/>
              <w:spacing w:line="234" w:lineRule="exact"/>
              <w:ind w:left="222" w:right="206"/>
            </w:pPr>
            <w:r>
              <w:t>90</w:t>
            </w:r>
          </w:p>
        </w:tc>
        <w:tc>
          <w:tcPr>
            <w:tcW w:w="1986" w:type="dxa"/>
          </w:tcPr>
          <w:p w14:paraId="1A0AEF0E" w14:textId="77777777" w:rsidR="00A43B80" w:rsidRDefault="00115258">
            <w:pPr>
              <w:pStyle w:val="TableParagraph"/>
              <w:spacing w:line="234" w:lineRule="exact"/>
              <w:ind w:left="11"/>
            </w:pPr>
            <w:r>
              <w:t>D</w:t>
            </w:r>
          </w:p>
        </w:tc>
        <w:tc>
          <w:tcPr>
            <w:tcW w:w="2267" w:type="dxa"/>
          </w:tcPr>
          <w:p w14:paraId="1A0AEF0F" w14:textId="77777777" w:rsidR="00A43B80" w:rsidRDefault="00115258">
            <w:pPr>
              <w:pStyle w:val="TableParagraph"/>
              <w:spacing w:line="234" w:lineRule="exact"/>
              <w:ind w:left="16"/>
            </w:pPr>
            <w:r>
              <w:t>3</w:t>
            </w:r>
          </w:p>
        </w:tc>
      </w:tr>
      <w:tr w:rsidR="00A43B80" w14:paraId="1A0AEF15" w14:textId="77777777">
        <w:trPr>
          <w:trHeight w:val="251"/>
        </w:trPr>
        <w:tc>
          <w:tcPr>
            <w:tcW w:w="2838" w:type="dxa"/>
          </w:tcPr>
          <w:p w14:paraId="1A0AEF11" w14:textId="77777777" w:rsidR="00A43B80" w:rsidRDefault="00115258">
            <w:pPr>
              <w:pStyle w:val="TableParagraph"/>
              <w:jc w:val="left"/>
            </w:pPr>
            <w:r>
              <w:t>Chelmsford Street</w:t>
            </w:r>
          </w:p>
        </w:tc>
        <w:tc>
          <w:tcPr>
            <w:tcW w:w="3262" w:type="dxa"/>
            <w:gridSpan w:val="2"/>
          </w:tcPr>
          <w:p w14:paraId="1A0AEF12" w14:textId="77777777" w:rsidR="00A43B80" w:rsidRDefault="00115258">
            <w:pPr>
              <w:pStyle w:val="TableParagraph"/>
              <w:ind w:left="784"/>
              <w:jc w:val="left"/>
            </w:pPr>
            <w:r>
              <w:t>Younghusband Ltd</w:t>
            </w:r>
          </w:p>
        </w:tc>
        <w:tc>
          <w:tcPr>
            <w:tcW w:w="1986" w:type="dxa"/>
          </w:tcPr>
          <w:p w14:paraId="1A0AEF13" w14:textId="77777777" w:rsidR="00A43B80" w:rsidRDefault="00115258">
            <w:pPr>
              <w:pStyle w:val="TableParagraph"/>
              <w:ind w:left="13"/>
            </w:pPr>
            <w:r>
              <w:t>B</w:t>
            </w:r>
          </w:p>
        </w:tc>
        <w:tc>
          <w:tcPr>
            <w:tcW w:w="2267" w:type="dxa"/>
          </w:tcPr>
          <w:p w14:paraId="1A0AEF14" w14:textId="77777777" w:rsidR="00A43B80" w:rsidRDefault="00115258">
            <w:pPr>
              <w:pStyle w:val="TableParagraph"/>
              <w:ind w:left="16"/>
            </w:pPr>
            <w:r>
              <w:t>3</w:t>
            </w:r>
          </w:p>
        </w:tc>
      </w:tr>
      <w:tr w:rsidR="00A43B80" w14:paraId="1A0AEF1A" w14:textId="77777777">
        <w:trPr>
          <w:trHeight w:val="253"/>
        </w:trPr>
        <w:tc>
          <w:tcPr>
            <w:tcW w:w="2838" w:type="dxa"/>
          </w:tcPr>
          <w:p w14:paraId="1A0AEF16" w14:textId="77777777" w:rsidR="00A43B80" w:rsidRDefault="00115258">
            <w:pPr>
              <w:pStyle w:val="TableParagraph"/>
              <w:spacing w:line="234" w:lineRule="exact"/>
              <w:jc w:val="left"/>
            </w:pPr>
            <w:r>
              <w:t>Elizabeth Street</w:t>
            </w:r>
          </w:p>
        </w:tc>
        <w:tc>
          <w:tcPr>
            <w:tcW w:w="3262" w:type="dxa"/>
            <w:gridSpan w:val="2"/>
          </w:tcPr>
          <w:p w14:paraId="1A0AEF17" w14:textId="77777777" w:rsidR="00A43B80" w:rsidRDefault="00115258">
            <w:pPr>
              <w:pStyle w:val="TableParagraph"/>
              <w:spacing w:line="234" w:lineRule="exact"/>
              <w:ind w:left="558"/>
              <w:jc w:val="left"/>
            </w:pPr>
            <w:r>
              <w:t>2-50 Younghusband Ltd</w:t>
            </w:r>
          </w:p>
        </w:tc>
        <w:tc>
          <w:tcPr>
            <w:tcW w:w="1986" w:type="dxa"/>
          </w:tcPr>
          <w:p w14:paraId="1A0AEF18" w14:textId="77777777" w:rsidR="00A43B80" w:rsidRDefault="00115258">
            <w:pPr>
              <w:pStyle w:val="TableParagraph"/>
              <w:spacing w:line="234" w:lineRule="exact"/>
              <w:ind w:left="13"/>
            </w:pPr>
            <w:r>
              <w:t>B</w:t>
            </w:r>
          </w:p>
        </w:tc>
        <w:tc>
          <w:tcPr>
            <w:tcW w:w="2267" w:type="dxa"/>
          </w:tcPr>
          <w:p w14:paraId="1A0AEF19" w14:textId="77777777" w:rsidR="00A43B80" w:rsidRDefault="00115258">
            <w:pPr>
              <w:pStyle w:val="TableParagraph"/>
              <w:spacing w:line="234" w:lineRule="exact"/>
              <w:ind w:left="16"/>
            </w:pPr>
            <w:r>
              <w:t>1</w:t>
            </w:r>
          </w:p>
        </w:tc>
      </w:tr>
      <w:tr w:rsidR="00A43B80" w14:paraId="1A0AEF1F" w14:textId="77777777">
        <w:trPr>
          <w:trHeight w:val="234"/>
        </w:trPr>
        <w:tc>
          <w:tcPr>
            <w:tcW w:w="2838" w:type="dxa"/>
            <w:vMerge w:val="restart"/>
          </w:tcPr>
          <w:p w14:paraId="1A0AEF1B" w14:textId="77777777" w:rsidR="00A43B80" w:rsidRDefault="00115258">
            <w:pPr>
              <w:pStyle w:val="TableParagraph"/>
              <w:jc w:val="left"/>
            </w:pPr>
            <w:r>
              <w:t>Epsom Road</w:t>
            </w:r>
          </w:p>
        </w:tc>
        <w:tc>
          <w:tcPr>
            <w:tcW w:w="3262" w:type="dxa"/>
            <w:gridSpan w:val="2"/>
            <w:tcBorders>
              <w:bottom w:val="nil"/>
            </w:tcBorders>
          </w:tcPr>
          <w:p w14:paraId="1A0AEF1C" w14:textId="77777777" w:rsidR="00A43B80" w:rsidRDefault="00115258">
            <w:pPr>
              <w:pStyle w:val="TableParagraph"/>
              <w:spacing w:line="215" w:lineRule="exact"/>
              <w:ind w:left="40"/>
              <w:jc w:val="left"/>
            </w:pPr>
            <w:r>
              <w:t>1-7, includes:</w:t>
            </w:r>
          </w:p>
        </w:tc>
        <w:tc>
          <w:tcPr>
            <w:tcW w:w="1986" w:type="dxa"/>
            <w:tcBorders>
              <w:bottom w:val="nil"/>
            </w:tcBorders>
          </w:tcPr>
          <w:p w14:paraId="1A0AEF1D" w14:textId="77777777" w:rsidR="00A43B80" w:rsidRDefault="00A43B80">
            <w:pPr>
              <w:pStyle w:val="TableParagraph"/>
              <w:spacing w:line="240" w:lineRule="auto"/>
              <w:ind w:left="0"/>
              <w:jc w:val="left"/>
              <w:rPr>
                <w:sz w:val="16"/>
              </w:rPr>
            </w:pPr>
          </w:p>
        </w:tc>
        <w:tc>
          <w:tcPr>
            <w:tcW w:w="2267" w:type="dxa"/>
            <w:tcBorders>
              <w:bottom w:val="nil"/>
            </w:tcBorders>
          </w:tcPr>
          <w:p w14:paraId="1A0AEF1E" w14:textId="77777777" w:rsidR="00A43B80" w:rsidRDefault="00A43B80">
            <w:pPr>
              <w:pStyle w:val="TableParagraph"/>
              <w:spacing w:line="240" w:lineRule="auto"/>
              <w:ind w:left="0"/>
              <w:jc w:val="left"/>
              <w:rPr>
                <w:sz w:val="16"/>
              </w:rPr>
            </w:pPr>
          </w:p>
        </w:tc>
      </w:tr>
      <w:tr w:rsidR="00A43B80" w14:paraId="1A0AEF24" w14:textId="77777777">
        <w:trPr>
          <w:trHeight w:val="254"/>
        </w:trPr>
        <w:tc>
          <w:tcPr>
            <w:tcW w:w="2838" w:type="dxa"/>
            <w:vMerge/>
            <w:tcBorders>
              <w:top w:val="nil"/>
            </w:tcBorders>
          </w:tcPr>
          <w:p w14:paraId="1A0AEF20" w14:textId="77777777" w:rsidR="00A43B80" w:rsidRDefault="00A43B80">
            <w:pPr>
              <w:rPr>
                <w:sz w:val="2"/>
                <w:szCs w:val="2"/>
              </w:rPr>
            </w:pPr>
          </w:p>
        </w:tc>
        <w:tc>
          <w:tcPr>
            <w:tcW w:w="3262" w:type="dxa"/>
            <w:gridSpan w:val="2"/>
            <w:tcBorders>
              <w:top w:val="nil"/>
              <w:bottom w:val="nil"/>
            </w:tcBorders>
          </w:tcPr>
          <w:p w14:paraId="1A0AEF21" w14:textId="77777777" w:rsidR="00A43B80" w:rsidRDefault="00115258">
            <w:pPr>
              <w:pStyle w:val="TableParagraph"/>
              <w:numPr>
                <w:ilvl w:val="0"/>
                <w:numId w:val="15"/>
              </w:numPr>
              <w:tabs>
                <w:tab w:val="left" w:pos="465"/>
                <w:tab w:val="left" w:pos="466"/>
              </w:tabs>
              <w:spacing w:line="234" w:lineRule="exact"/>
              <w:ind w:hanging="283"/>
              <w:jc w:val="left"/>
            </w:pPr>
            <w:r>
              <w:t>5 Epsom</w:t>
            </w:r>
            <w:r>
              <w:rPr>
                <w:spacing w:val="1"/>
              </w:rPr>
              <w:t xml:space="preserve"> </w:t>
            </w:r>
            <w:r>
              <w:t>Road</w:t>
            </w:r>
          </w:p>
        </w:tc>
        <w:tc>
          <w:tcPr>
            <w:tcW w:w="1986" w:type="dxa"/>
            <w:tcBorders>
              <w:top w:val="nil"/>
              <w:bottom w:val="nil"/>
            </w:tcBorders>
          </w:tcPr>
          <w:p w14:paraId="1A0AEF22" w14:textId="77777777" w:rsidR="00A43B80" w:rsidRDefault="00115258">
            <w:pPr>
              <w:pStyle w:val="TableParagraph"/>
              <w:spacing w:line="234" w:lineRule="exact"/>
              <w:ind w:left="11"/>
            </w:pPr>
            <w:r>
              <w:t>D</w:t>
            </w:r>
          </w:p>
        </w:tc>
        <w:tc>
          <w:tcPr>
            <w:tcW w:w="2267" w:type="dxa"/>
            <w:tcBorders>
              <w:top w:val="nil"/>
              <w:bottom w:val="nil"/>
            </w:tcBorders>
          </w:tcPr>
          <w:p w14:paraId="1A0AEF23" w14:textId="77777777" w:rsidR="00A43B80" w:rsidRDefault="00115258">
            <w:pPr>
              <w:pStyle w:val="TableParagraph"/>
              <w:spacing w:line="234" w:lineRule="exact"/>
              <w:ind w:left="16"/>
            </w:pPr>
            <w:r>
              <w:t>3</w:t>
            </w:r>
          </w:p>
        </w:tc>
      </w:tr>
      <w:tr w:rsidR="00A43B80" w14:paraId="1A0AEF29" w14:textId="77777777">
        <w:trPr>
          <w:trHeight w:val="266"/>
        </w:trPr>
        <w:tc>
          <w:tcPr>
            <w:tcW w:w="2838" w:type="dxa"/>
            <w:vMerge/>
            <w:tcBorders>
              <w:top w:val="nil"/>
            </w:tcBorders>
          </w:tcPr>
          <w:p w14:paraId="1A0AEF25" w14:textId="77777777" w:rsidR="00A43B80" w:rsidRDefault="00A43B80">
            <w:pPr>
              <w:rPr>
                <w:sz w:val="2"/>
                <w:szCs w:val="2"/>
              </w:rPr>
            </w:pPr>
          </w:p>
        </w:tc>
        <w:tc>
          <w:tcPr>
            <w:tcW w:w="3262" w:type="dxa"/>
            <w:gridSpan w:val="2"/>
            <w:tcBorders>
              <w:top w:val="nil"/>
            </w:tcBorders>
          </w:tcPr>
          <w:p w14:paraId="1A0AEF26" w14:textId="77777777" w:rsidR="00A43B80" w:rsidRDefault="00115258">
            <w:pPr>
              <w:pStyle w:val="TableParagraph"/>
              <w:numPr>
                <w:ilvl w:val="0"/>
                <w:numId w:val="14"/>
              </w:numPr>
              <w:tabs>
                <w:tab w:val="left" w:pos="465"/>
                <w:tab w:val="left" w:pos="466"/>
              </w:tabs>
              <w:spacing w:line="246" w:lineRule="exact"/>
              <w:ind w:hanging="283"/>
              <w:jc w:val="left"/>
            </w:pPr>
            <w:r>
              <w:t>7 Epsom</w:t>
            </w:r>
            <w:r>
              <w:rPr>
                <w:spacing w:val="1"/>
              </w:rPr>
              <w:t xml:space="preserve"> </w:t>
            </w:r>
            <w:r>
              <w:t>Road</w:t>
            </w:r>
          </w:p>
        </w:tc>
        <w:tc>
          <w:tcPr>
            <w:tcW w:w="1986" w:type="dxa"/>
            <w:tcBorders>
              <w:top w:val="nil"/>
            </w:tcBorders>
          </w:tcPr>
          <w:p w14:paraId="1A0AEF27" w14:textId="77777777" w:rsidR="00A43B80" w:rsidRDefault="00115258">
            <w:pPr>
              <w:pStyle w:val="TableParagraph"/>
              <w:spacing w:line="246" w:lineRule="exact"/>
              <w:ind w:left="11"/>
            </w:pPr>
            <w:r>
              <w:t>D</w:t>
            </w:r>
          </w:p>
        </w:tc>
        <w:tc>
          <w:tcPr>
            <w:tcW w:w="2267" w:type="dxa"/>
            <w:tcBorders>
              <w:top w:val="nil"/>
            </w:tcBorders>
          </w:tcPr>
          <w:p w14:paraId="1A0AEF28" w14:textId="77777777" w:rsidR="00A43B80" w:rsidRDefault="00115258">
            <w:pPr>
              <w:pStyle w:val="TableParagraph"/>
              <w:spacing w:line="246" w:lineRule="exact"/>
              <w:ind w:left="16"/>
            </w:pPr>
            <w:r>
              <w:t>3</w:t>
            </w:r>
          </w:p>
        </w:tc>
      </w:tr>
      <w:tr w:rsidR="00A43B80" w14:paraId="1A0AEF2E" w14:textId="77777777">
        <w:trPr>
          <w:trHeight w:val="251"/>
        </w:trPr>
        <w:tc>
          <w:tcPr>
            <w:tcW w:w="2838" w:type="dxa"/>
          </w:tcPr>
          <w:p w14:paraId="1A0AEF2A" w14:textId="77777777" w:rsidR="00A43B80" w:rsidRDefault="00115258">
            <w:pPr>
              <w:pStyle w:val="TableParagraph"/>
              <w:jc w:val="left"/>
            </w:pPr>
            <w:r>
              <w:t>Epsom Road</w:t>
            </w:r>
          </w:p>
        </w:tc>
        <w:tc>
          <w:tcPr>
            <w:tcW w:w="3262" w:type="dxa"/>
            <w:gridSpan w:val="2"/>
          </w:tcPr>
          <w:p w14:paraId="1A0AEF2B" w14:textId="77777777" w:rsidR="00A43B80" w:rsidRDefault="00115258">
            <w:pPr>
              <w:pStyle w:val="TableParagraph"/>
              <w:ind w:left="222" w:right="206"/>
            </w:pPr>
            <w:r>
              <w:t>25</w:t>
            </w:r>
          </w:p>
        </w:tc>
        <w:tc>
          <w:tcPr>
            <w:tcW w:w="1986" w:type="dxa"/>
          </w:tcPr>
          <w:p w14:paraId="1A0AEF2C" w14:textId="77777777" w:rsidR="00A43B80" w:rsidRDefault="00115258">
            <w:pPr>
              <w:pStyle w:val="TableParagraph"/>
              <w:ind w:left="11"/>
            </w:pPr>
            <w:r>
              <w:t>D</w:t>
            </w:r>
          </w:p>
        </w:tc>
        <w:tc>
          <w:tcPr>
            <w:tcW w:w="2267" w:type="dxa"/>
          </w:tcPr>
          <w:p w14:paraId="1A0AEF2D" w14:textId="77777777" w:rsidR="00A43B80" w:rsidRDefault="00115258">
            <w:pPr>
              <w:pStyle w:val="TableParagraph"/>
              <w:ind w:left="16"/>
            </w:pPr>
            <w:r>
              <w:t>3</w:t>
            </w:r>
          </w:p>
        </w:tc>
      </w:tr>
      <w:tr w:rsidR="00A43B80" w14:paraId="1A0AEF33" w14:textId="77777777">
        <w:trPr>
          <w:trHeight w:val="253"/>
        </w:trPr>
        <w:tc>
          <w:tcPr>
            <w:tcW w:w="2838" w:type="dxa"/>
          </w:tcPr>
          <w:p w14:paraId="1A0AEF2F" w14:textId="77777777" w:rsidR="00A43B80" w:rsidRDefault="00115258">
            <w:pPr>
              <w:pStyle w:val="TableParagraph"/>
              <w:spacing w:line="234" w:lineRule="exact"/>
              <w:jc w:val="left"/>
            </w:pPr>
            <w:r>
              <w:t>Gordon Crescent</w:t>
            </w:r>
          </w:p>
        </w:tc>
        <w:tc>
          <w:tcPr>
            <w:tcW w:w="3262" w:type="dxa"/>
            <w:gridSpan w:val="2"/>
          </w:tcPr>
          <w:p w14:paraId="1A0AEF30" w14:textId="77777777" w:rsidR="00A43B80" w:rsidRDefault="00115258">
            <w:pPr>
              <w:pStyle w:val="TableParagraph"/>
              <w:spacing w:line="234" w:lineRule="exact"/>
              <w:ind w:left="16"/>
            </w:pPr>
            <w:r>
              <w:t>4</w:t>
            </w:r>
          </w:p>
        </w:tc>
        <w:tc>
          <w:tcPr>
            <w:tcW w:w="1986" w:type="dxa"/>
          </w:tcPr>
          <w:p w14:paraId="1A0AEF31" w14:textId="77777777" w:rsidR="00A43B80" w:rsidRDefault="00115258">
            <w:pPr>
              <w:pStyle w:val="TableParagraph"/>
              <w:spacing w:line="234" w:lineRule="exact"/>
              <w:ind w:left="11"/>
            </w:pPr>
            <w:r>
              <w:t>D</w:t>
            </w:r>
          </w:p>
        </w:tc>
        <w:tc>
          <w:tcPr>
            <w:tcW w:w="2267" w:type="dxa"/>
          </w:tcPr>
          <w:p w14:paraId="1A0AEF32" w14:textId="77777777" w:rsidR="00A43B80" w:rsidRDefault="00115258">
            <w:pPr>
              <w:pStyle w:val="TableParagraph"/>
              <w:spacing w:line="234" w:lineRule="exact"/>
              <w:ind w:left="16"/>
            </w:pPr>
            <w:r>
              <w:t>3</w:t>
            </w:r>
          </w:p>
        </w:tc>
      </w:tr>
      <w:tr w:rsidR="00A43B80" w14:paraId="1A0AEF38" w14:textId="77777777">
        <w:trPr>
          <w:trHeight w:val="251"/>
        </w:trPr>
        <w:tc>
          <w:tcPr>
            <w:tcW w:w="2838" w:type="dxa"/>
          </w:tcPr>
          <w:p w14:paraId="1A0AEF34" w14:textId="77777777" w:rsidR="00A43B80" w:rsidRDefault="00115258">
            <w:pPr>
              <w:pStyle w:val="TableParagraph"/>
              <w:jc w:val="left"/>
            </w:pPr>
            <w:r>
              <w:t>Gower Street</w:t>
            </w:r>
          </w:p>
        </w:tc>
        <w:tc>
          <w:tcPr>
            <w:tcW w:w="3262" w:type="dxa"/>
            <w:gridSpan w:val="2"/>
          </w:tcPr>
          <w:p w14:paraId="1A0AEF35" w14:textId="77777777" w:rsidR="00A43B80" w:rsidRDefault="00115258">
            <w:pPr>
              <w:pStyle w:val="TableParagraph"/>
              <w:ind w:left="222" w:right="206"/>
            </w:pPr>
            <w:r>
              <w:t>19</w:t>
            </w:r>
          </w:p>
        </w:tc>
        <w:tc>
          <w:tcPr>
            <w:tcW w:w="1986" w:type="dxa"/>
          </w:tcPr>
          <w:p w14:paraId="1A0AEF36" w14:textId="77777777" w:rsidR="00A43B80" w:rsidRDefault="00115258">
            <w:pPr>
              <w:pStyle w:val="TableParagraph"/>
              <w:ind w:left="11"/>
            </w:pPr>
            <w:r>
              <w:t>D</w:t>
            </w:r>
          </w:p>
        </w:tc>
        <w:tc>
          <w:tcPr>
            <w:tcW w:w="2267" w:type="dxa"/>
          </w:tcPr>
          <w:p w14:paraId="1A0AEF37" w14:textId="77777777" w:rsidR="00A43B80" w:rsidRDefault="00115258">
            <w:pPr>
              <w:pStyle w:val="TableParagraph"/>
              <w:ind w:left="16"/>
            </w:pPr>
            <w:r>
              <w:t>3</w:t>
            </w:r>
          </w:p>
        </w:tc>
      </w:tr>
      <w:tr w:rsidR="00A43B80" w14:paraId="1A0AEF3D" w14:textId="77777777">
        <w:trPr>
          <w:trHeight w:val="254"/>
        </w:trPr>
        <w:tc>
          <w:tcPr>
            <w:tcW w:w="2838" w:type="dxa"/>
          </w:tcPr>
          <w:p w14:paraId="1A0AEF39" w14:textId="77777777" w:rsidR="00A43B80" w:rsidRDefault="00115258">
            <w:pPr>
              <w:pStyle w:val="TableParagraph"/>
              <w:spacing w:line="234" w:lineRule="exact"/>
              <w:jc w:val="left"/>
            </w:pPr>
            <w:r>
              <w:t>Gower Street</w:t>
            </w:r>
          </w:p>
        </w:tc>
        <w:tc>
          <w:tcPr>
            <w:tcW w:w="3262" w:type="dxa"/>
            <w:gridSpan w:val="2"/>
          </w:tcPr>
          <w:p w14:paraId="1A0AEF3A" w14:textId="77777777" w:rsidR="00A43B80" w:rsidRDefault="00115258">
            <w:pPr>
              <w:pStyle w:val="TableParagraph"/>
              <w:spacing w:line="234" w:lineRule="exact"/>
              <w:ind w:left="1041"/>
              <w:jc w:val="left"/>
            </w:pPr>
            <w:r>
              <w:t>37 - Gateway</w:t>
            </w:r>
          </w:p>
        </w:tc>
        <w:tc>
          <w:tcPr>
            <w:tcW w:w="1986" w:type="dxa"/>
          </w:tcPr>
          <w:p w14:paraId="1A0AEF3B" w14:textId="77777777" w:rsidR="00A43B80" w:rsidRDefault="00115258">
            <w:pPr>
              <w:pStyle w:val="TableParagraph"/>
              <w:spacing w:line="234" w:lineRule="exact"/>
              <w:ind w:left="11"/>
            </w:pPr>
            <w:r>
              <w:t>D</w:t>
            </w:r>
          </w:p>
        </w:tc>
        <w:tc>
          <w:tcPr>
            <w:tcW w:w="2267" w:type="dxa"/>
          </w:tcPr>
          <w:p w14:paraId="1A0AEF3C" w14:textId="77777777" w:rsidR="00A43B80" w:rsidRDefault="00115258">
            <w:pPr>
              <w:pStyle w:val="TableParagraph"/>
              <w:spacing w:line="234" w:lineRule="exact"/>
              <w:ind w:left="16"/>
            </w:pPr>
            <w:r>
              <w:t>3</w:t>
            </w:r>
          </w:p>
        </w:tc>
      </w:tr>
      <w:tr w:rsidR="00A43B80" w14:paraId="1A0AEF42" w14:textId="77777777">
        <w:trPr>
          <w:trHeight w:val="253"/>
        </w:trPr>
        <w:tc>
          <w:tcPr>
            <w:tcW w:w="2838" w:type="dxa"/>
          </w:tcPr>
          <w:p w14:paraId="1A0AEF3E" w14:textId="77777777" w:rsidR="00A43B80" w:rsidRDefault="00115258">
            <w:pPr>
              <w:pStyle w:val="TableParagraph"/>
              <w:spacing w:line="234" w:lineRule="exact"/>
              <w:jc w:val="left"/>
            </w:pPr>
            <w:r>
              <w:t>Kensington Road</w:t>
            </w:r>
          </w:p>
        </w:tc>
        <w:tc>
          <w:tcPr>
            <w:tcW w:w="3262" w:type="dxa"/>
            <w:gridSpan w:val="2"/>
          </w:tcPr>
          <w:p w14:paraId="1A0AEF3F" w14:textId="77777777" w:rsidR="00A43B80" w:rsidRDefault="00115258">
            <w:pPr>
              <w:pStyle w:val="TableParagraph"/>
              <w:spacing w:line="234" w:lineRule="exact"/>
              <w:ind w:left="222" w:right="206"/>
            </w:pPr>
            <w:r>
              <w:t>31</w:t>
            </w:r>
          </w:p>
        </w:tc>
        <w:tc>
          <w:tcPr>
            <w:tcW w:w="1986" w:type="dxa"/>
          </w:tcPr>
          <w:p w14:paraId="1A0AEF40" w14:textId="77777777" w:rsidR="00A43B80" w:rsidRDefault="00115258">
            <w:pPr>
              <w:pStyle w:val="TableParagraph"/>
              <w:spacing w:line="234" w:lineRule="exact"/>
              <w:ind w:left="11"/>
            </w:pPr>
            <w:r>
              <w:t>D</w:t>
            </w:r>
          </w:p>
        </w:tc>
        <w:tc>
          <w:tcPr>
            <w:tcW w:w="2267" w:type="dxa"/>
          </w:tcPr>
          <w:p w14:paraId="1A0AEF41" w14:textId="77777777" w:rsidR="00A43B80" w:rsidRDefault="00115258">
            <w:pPr>
              <w:pStyle w:val="TableParagraph"/>
              <w:spacing w:line="234" w:lineRule="exact"/>
              <w:ind w:left="16"/>
            </w:pPr>
            <w:r>
              <w:t>3</w:t>
            </w:r>
          </w:p>
        </w:tc>
      </w:tr>
      <w:tr w:rsidR="00A43B80" w14:paraId="1A0AEF47" w14:textId="77777777">
        <w:trPr>
          <w:trHeight w:val="251"/>
        </w:trPr>
        <w:tc>
          <w:tcPr>
            <w:tcW w:w="2838" w:type="dxa"/>
          </w:tcPr>
          <w:p w14:paraId="1A0AEF43" w14:textId="77777777" w:rsidR="00A43B80" w:rsidRDefault="00115258">
            <w:pPr>
              <w:pStyle w:val="TableParagraph"/>
              <w:jc w:val="left"/>
            </w:pPr>
            <w:r>
              <w:t>Kensington Road</w:t>
            </w:r>
          </w:p>
        </w:tc>
        <w:tc>
          <w:tcPr>
            <w:tcW w:w="3262" w:type="dxa"/>
            <w:gridSpan w:val="2"/>
          </w:tcPr>
          <w:p w14:paraId="1A0AEF44" w14:textId="77777777" w:rsidR="00A43B80" w:rsidRDefault="00115258">
            <w:pPr>
              <w:pStyle w:val="TableParagraph"/>
              <w:ind w:left="220" w:right="209"/>
            </w:pPr>
            <w:r>
              <w:t>2-4</w:t>
            </w:r>
          </w:p>
        </w:tc>
        <w:tc>
          <w:tcPr>
            <w:tcW w:w="1986" w:type="dxa"/>
          </w:tcPr>
          <w:p w14:paraId="1A0AEF45" w14:textId="77777777" w:rsidR="00A43B80" w:rsidRDefault="00115258">
            <w:pPr>
              <w:pStyle w:val="TableParagraph"/>
              <w:ind w:left="11"/>
            </w:pPr>
            <w:r>
              <w:t>D</w:t>
            </w:r>
          </w:p>
        </w:tc>
        <w:tc>
          <w:tcPr>
            <w:tcW w:w="2267" w:type="dxa"/>
          </w:tcPr>
          <w:p w14:paraId="1A0AEF46" w14:textId="77777777" w:rsidR="00A43B80" w:rsidRDefault="00115258">
            <w:pPr>
              <w:pStyle w:val="TableParagraph"/>
              <w:ind w:left="16"/>
            </w:pPr>
            <w:r>
              <w:t>3</w:t>
            </w:r>
          </w:p>
        </w:tc>
      </w:tr>
      <w:tr w:rsidR="00A43B80" w14:paraId="1A0AEF4C" w14:textId="77777777">
        <w:trPr>
          <w:trHeight w:val="251"/>
        </w:trPr>
        <w:tc>
          <w:tcPr>
            <w:tcW w:w="2838" w:type="dxa"/>
          </w:tcPr>
          <w:p w14:paraId="1A0AEF48" w14:textId="77777777" w:rsidR="00A43B80" w:rsidRDefault="00115258">
            <w:pPr>
              <w:pStyle w:val="TableParagraph"/>
              <w:jc w:val="left"/>
            </w:pPr>
            <w:r>
              <w:t>Kensington Road</w:t>
            </w:r>
          </w:p>
        </w:tc>
        <w:tc>
          <w:tcPr>
            <w:tcW w:w="3262" w:type="dxa"/>
            <w:gridSpan w:val="2"/>
          </w:tcPr>
          <w:p w14:paraId="1A0AEF49" w14:textId="77777777" w:rsidR="00A43B80" w:rsidRDefault="00115258">
            <w:pPr>
              <w:pStyle w:val="TableParagraph"/>
              <w:ind w:left="222" w:right="206"/>
            </w:pPr>
            <w:r>
              <w:t>46</w:t>
            </w:r>
          </w:p>
        </w:tc>
        <w:tc>
          <w:tcPr>
            <w:tcW w:w="1986" w:type="dxa"/>
          </w:tcPr>
          <w:p w14:paraId="1A0AEF4A" w14:textId="77777777" w:rsidR="00A43B80" w:rsidRDefault="00115258">
            <w:pPr>
              <w:pStyle w:val="TableParagraph"/>
              <w:ind w:left="11"/>
            </w:pPr>
            <w:r>
              <w:t>D</w:t>
            </w:r>
          </w:p>
        </w:tc>
        <w:tc>
          <w:tcPr>
            <w:tcW w:w="2267" w:type="dxa"/>
          </w:tcPr>
          <w:p w14:paraId="1A0AEF4B" w14:textId="77777777" w:rsidR="00A43B80" w:rsidRDefault="00115258">
            <w:pPr>
              <w:pStyle w:val="TableParagraph"/>
              <w:ind w:left="16"/>
            </w:pPr>
            <w:r>
              <w:t>3</w:t>
            </w:r>
          </w:p>
        </w:tc>
      </w:tr>
      <w:tr w:rsidR="00A43B80" w14:paraId="1A0AEF51" w14:textId="77777777">
        <w:trPr>
          <w:trHeight w:val="270"/>
        </w:trPr>
        <w:tc>
          <w:tcPr>
            <w:tcW w:w="2838" w:type="dxa"/>
          </w:tcPr>
          <w:p w14:paraId="1A0AEF4D" w14:textId="77777777" w:rsidR="00A43B80" w:rsidRDefault="00115258">
            <w:pPr>
              <w:pStyle w:val="TableParagraph"/>
              <w:spacing w:line="251" w:lineRule="exact"/>
              <w:jc w:val="left"/>
            </w:pPr>
            <w:r>
              <w:t>Kensington Road</w:t>
            </w:r>
          </w:p>
        </w:tc>
        <w:tc>
          <w:tcPr>
            <w:tcW w:w="3262" w:type="dxa"/>
            <w:gridSpan w:val="2"/>
          </w:tcPr>
          <w:p w14:paraId="1A0AEF4E" w14:textId="77777777" w:rsidR="00A43B80" w:rsidRDefault="00115258">
            <w:pPr>
              <w:pStyle w:val="TableParagraph"/>
              <w:spacing w:line="251" w:lineRule="exact"/>
              <w:ind w:left="222" w:right="206"/>
            </w:pPr>
            <w:r>
              <w:t>56</w:t>
            </w:r>
          </w:p>
        </w:tc>
        <w:tc>
          <w:tcPr>
            <w:tcW w:w="1986" w:type="dxa"/>
          </w:tcPr>
          <w:p w14:paraId="1A0AEF4F" w14:textId="77777777" w:rsidR="00A43B80" w:rsidRDefault="00115258">
            <w:pPr>
              <w:pStyle w:val="TableParagraph"/>
              <w:spacing w:line="251" w:lineRule="exact"/>
              <w:ind w:left="11"/>
            </w:pPr>
            <w:r>
              <w:t>D</w:t>
            </w:r>
          </w:p>
        </w:tc>
        <w:tc>
          <w:tcPr>
            <w:tcW w:w="2267" w:type="dxa"/>
          </w:tcPr>
          <w:p w14:paraId="1A0AEF50" w14:textId="77777777" w:rsidR="00A43B80" w:rsidRDefault="00115258">
            <w:pPr>
              <w:pStyle w:val="TableParagraph"/>
              <w:spacing w:line="251" w:lineRule="exact"/>
              <w:ind w:left="16"/>
            </w:pPr>
            <w:r>
              <w:t>3</w:t>
            </w:r>
          </w:p>
        </w:tc>
      </w:tr>
      <w:tr w:rsidR="00A43B80" w14:paraId="1A0AEF56" w14:textId="77777777">
        <w:trPr>
          <w:trHeight w:val="249"/>
        </w:trPr>
        <w:tc>
          <w:tcPr>
            <w:tcW w:w="2838" w:type="dxa"/>
          </w:tcPr>
          <w:p w14:paraId="1A0AEF52" w14:textId="77777777" w:rsidR="00A43B80" w:rsidRDefault="00115258">
            <w:pPr>
              <w:pStyle w:val="TableParagraph"/>
              <w:spacing w:line="229" w:lineRule="exact"/>
              <w:jc w:val="left"/>
            </w:pPr>
            <w:r>
              <w:t>Macaulay Road</w:t>
            </w:r>
          </w:p>
        </w:tc>
        <w:tc>
          <w:tcPr>
            <w:tcW w:w="3262" w:type="dxa"/>
            <w:gridSpan w:val="2"/>
          </w:tcPr>
          <w:p w14:paraId="1A0AEF53" w14:textId="77777777" w:rsidR="00A43B80" w:rsidRDefault="00115258">
            <w:pPr>
              <w:pStyle w:val="TableParagraph"/>
              <w:spacing w:line="229" w:lineRule="exact"/>
              <w:ind w:left="220" w:right="209"/>
            </w:pPr>
            <w:r>
              <w:t>429-431</w:t>
            </w:r>
          </w:p>
        </w:tc>
        <w:tc>
          <w:tcPr>
            <w:tcW w:w="1986" w:type="dxa"/>
          </w:tcPr>
          <w:p w14:paraId="1A0AEF54" w14:textId="77777777" w:rsidR="00A43B80" w:rsidRDefault="00115258">
            <w:pPr>
              <w:pStyle w:val="TableParagraph"/>
              <w:spacing w:line="229" w:lineRule="exact"/>
              <w:ind w:left="11"/>
            </w:pPr>
            <w:r>
              <w:t>D</w:t>
            </w:r>
          </w:p>
        </w:tc>
        <w:tc>
          <w:tcPr>
            <w:tcW w:w="2267" w:type="dxa"/>
          </w:tcPr>
          <w:p w14:paraId="1A0AEF55" w14:textId="77777777" w:rsidR="00A43B80" w:rsidRDefault="00115258">
            <w:pPr>
              <w:pStyle w:val="TableParagraph"/>
              <w:spacing w:line="229" w:lineRule="exact"/>
              <w:ind w:left="16"/>
            </w:pPr>
            <w:r>
              <w:t>3</w:t>
            </w:r>
          </w:p>
        </w:tc>
      </w:tr>
      <w:tr w:rsidR="00A43B80" w14:paraId="1A0AEF5B" w14:textId="77777777">
        <w:trPr>
          <w:trHeight w:val="254"/>
        </w:trPr>
        <w:tc>
          <w:tcPr>
            <w:tcW w:w="2838" w:type="dxa"/>
          </w:tcPr>
          <w:p w14:paraId="1A0AEF57" w14:textId="77777777" w:rsidR="00A43B80" w:rsidRDefault="00115258">
            <w:pPr>
              <w:pStyle w:val="TableParagraph"/>
              <w:spacing w:line="234" w:lineRule="exact"/>
              <w:jc w:val="left"/>
            </w:pPr>
            <w:r>
              <w:t>Westbourne Road</w:t>
            </w:r>
          </w:p>
        </w:tc>
        <w:tc>
          <w:tcPr>
            <w:tcW w:w="3262" w:type="dxa"/>
            <w:gridSpan w:val="2"/>
          </w:tcPr>
          <w:p w14:paraId="1A0AEF58" w14:textId="77777777" w:rsidR="00A43B80" w:rsidRDefault="00115258">
            <w:pPr>
              <w:pStyle w:val="TableParagraph"/>
              <w:spacing w:line="234" w:lineRule="exact"/>
              <w:ind w:left="16"/>
            </w:pPr>
            <w:r>
              <w:t>9</w:t>
            </w:r>
          </w:p>
        </w:tc>
        <w:tc>
          <w:tcPr>
            <w:tcW w:w="1986" w:type="dxa"/>
          </w:tcPr>
          <w:p w14:paraId="1A0AEF59" w14:textId="77777777" w:rsidR="00A43B80" w:rsidRDefault="00115258">
            <w:pPr>
              <w:pStyle w:val="TableParagraph"/>
              <w:spacing w:line="234" w:lineRule="exact"/>
              <w:ind w:left="11"/>
            </w:pPr>
            <w:r>
              <w:t>D</w:t>
            </w:r>
          </w:p>
        </w:tc>
        <w:tc>
          <w:tcPr>
            <w:tcW w:w="2267" w:type="dxa"/>
          </w:tcPr>
          <w:p w14:paraId="1A0AEF5A" w14:textId="77777777" w:rsidR="00A43B80" w:rsidRDefault="00115258">
            <w:pPr>
              <w:pStyle w:val="TableParagraph"/>
              <w:spacing w:line="234" w:lineRule="exact"/>
              <w:ind w:left="16"/>
            </w:pPr>
            <w:r>
              <w:t>3</w:t>
            </w:r>
          </w:p>
        </w:tc>
      </w:tr>
      <w:tr w:rsidR="00A43B80" w14:paraId="1A0AEF60" w14:textId="77777777">
        <w:trPr>
          <w:trHeight w:val="251"/>
        </w:trPr>
        <w:tc>
          <w:tcPr>
            <w:tcW w:w="2838" w:type="dxa"/>
          </w:tcPr>
          <w:p w14:paraId="1A0AEF5C" w14:textId="77777777" w:rsidR="00A43B80" w:rsidRDefault="00115258">
            <w:pPr>
              <w:pStyle w:val="TableParagraph"/>
              <w:jc w:val="left"/>
            </w:pPr>
            <w:r>
              <w:t>Westbourne Road</w:t>
            </w:r>
          </w:p>
        </w:tc>
        <w:tc>
          <w:tcPr>
            <w:tcW w:w="3262" w:type="dxa"/>
            <w:gridSpan w:val="2"/>
          </w:tcPr>
          <w:p w14:paraId="1A0AEF5D" w14:textId="77777777" w:rsidR="00A43B80" w:rsidRDefault="00115258">
            <w:pPr>
              <w:pStyle w:val="TableParagraph"/>
              <w:ind w:left="222" w:right="206"/>
            </w:pPr>
            <w:r>
              <w:t>17</w:t>
            </w:r>
          </w:p>
        </w:tc>
        <w:tc>
          <w:tcPr>
            <w:tcW w:w="1986" w:type="dxa"/>
          </w:tcPr>
          <w:p w14:paraId="1A0AEF5E" w14:textId="77777777" w:rsidR="00A43B80" w:rsidRDefault="00115258">
            <w:pPr>
              <w:pStyle w:val="TableParagraph"/>
              <w:ind w:left="11"/>
            </w:pPr>
            <w:r>
              <w:t>D</w:t>
            </w:r>
          </w:p>
        </w:tc>
        <w:tc>
          <w:tcPr>
            <w:tcW w:w="2267" w:type="dxa"/>
          </w:tcPr>
          <w:p w14:paraId="1A0AEF5F" w14:textId="77777777" w:rsidR="00A43B80" w:rsidRDefault="00115258">
            <w:pPr>
              <w:pStyle w:val="TableParagraph"/>
              <w:ind w:left="16"/>
            </w:pPr>
            <w:r>
              <w:t>3</w:t>
            </w:r>
          </w:p>
        </w:tc>
      </w:tr>
      <w:tr w:rsidR="00A43B80" w14:paraId="1A0AEF65" w14:textId="77777777">
        <w:trPr>
          <w:trHeight w:val="251"/>
        </w:trPr>
        <w:tc>
          <w:tcPr>
            <w:tcW w:w="2838" w:type="dxa"/>
          </w:tcPr>
          <w:p w14:paraId="1A0AEF61" w14:textId="77777777" w:rsidR="00A43B80" w:rsidRDefault="00115258">
            <w:pPr>
              <w:pStyle w:val="TableParagraph"/>
              <w:jc w:val="left"/>
            </w:pPr>
            <w:r>
              <w:t>Westbourne Road</w:t>
            </w:r>
          </w:p>
        </w:tc>
        <w:tc>
          <w:tcPr>
            <w:tcW w:w="3262" w:type="dxa"/>
            <w:gridSpan w:val="2"/>
          </w:tcPr>
          <w:p w14:paraId="1A0AEF62" w14:textId="77777777" w:rsidR="00A43B80" w:rsidRDefault="00115258">
            <w:pPr>
              <w:pStyle w:val="TableParagraph"/>
              <w:ind w:left="222" w:right="206"/>
            </w:pPr>
            <w:r>
              <w:t>59</w:t>
            </w:r>
          </w:p>
        </w:tc>
        <w:tc>
          <w:tcPr>
            <w:tcW w:w="1986" w:type="dxa"/>
          </w:tcPr>
          <w:p w14:paraId="1A0AEF63" w14:textId="77777777" w:rsidR="00A43B80" w:rsidRDefault="00115258">
            <w:pPr>
              <w:pStyle w:val="TableParagraph"/>
              <w:ind w:left="11"/>
            </w:pPr>
            <w:r>
              <w:t>D</w:t>
            </w:r>
          </w:p>
        </w:tc>
        <w:tc>
          <w:tcPr>
            <w:tcW w:w="2267" w:type="dxa"/>
          </w:tcPr>
          <w:p w14:paraId="1A0AEF64" w14:textId="77777777" w:rsidR="00A43B80" w:rsidRDefault="00115258">
            <w:pPr>
              <w:pStyle w:val="TableParagraph"/>
              <w:ind w:left="16"/>
            </w:pPr>
            <w:r>
              <w:t>3</w:t>
            </w:r>
          </w:p>
        </w:tc>
      </w:tr>
      <w:tr w:rsidR="00A43B80" w14:paraId="1A0AEF6A" w14:textId="77777777">
        <w:trPr>
          <w:trHeight w:val="254"/>
        </w:trPr>
        <w:tc>
          <w:tcPr>
            <w:tcW w:w="2838" w:type="dxa"/>
          </w:tcPr>
          <w:p w14:paraId="1A0AEF66" w14:textId="77777777" w:rsidR="00A43B80" w:rsidRDefault="00115258">
            <w:pPr>
              <w:pStyle w:val="TableParagraph"/>
              <w:spacing w:line="234" w:lineRule="exact"/>
              <w:jc w:val="left"/>
            </w:pPr>
            <w:r>
              <w:t>Westbourne Road</w:t>
            </w:r>
          </w:p>
        </w:tc>
        <w:tc>
          <w:tcPr>
            <w:tcW w:w="3262" w:type="dxa"/>
            <w:gridSpan w:val="2"/>
          </w:tcPr>
          <w:p w14:paraId="1A0AEF67" w14:textId="77777777" w:rsidR="00A43B80" w:rsidRDefault="00115258">
            <w:pPr>
              <w:pStyle w:val="TableParagraph"/>
              <w:spacing w:line="234" w:lineRule="exact"/>
              <w:ind w:left="820"/>
              <w:jc w:val="left"/>
            </w:pPr>
            <w:r>
              <w:t>67 (previously 69)</w:t>
            </w:r>
          </w:p>
        </w:tc>
        <w:tc>
          <w:tcPr>
            <w:tcW w:w="1986" w:type="dxa"/>
          </w:tcPr>
          <w:p w14:paraId="1A0AEF68" w14:textId="77777777" w:rsidR="00A43B80" w:rsidRDefault="00115258">
            <w:pPr>
              <w:pStyle w:val="TableParagraph"/>
              <w:spacing w:line="234" w:lineRule="exact"/>
              <w:ind w:left="11"/>
            </w:pPr>
            <w:r>
              <w:t>D</w:t>
            </w:r>
          </w:p>
        </w:tc>
        <w:tc>
          <w:tcPr>
            <w:tcW w:w="2267" w:type="dxa"/>
          </w:tcPr>
          <w:p w14:paraId="1A0AEF69" w14:textId="77777777" w:rsidR="00A43B80" w:rsidRDefault="00115258">
            <w:pPr>
              <w:pStyle w:val="TableParagraph"/>
              <w:spacing w:line="234" w:lineRule="exact"/>
              <w:ind w:left="16"/>
            </w:pPr>
            <w:r>
              <w:t>3</w:t>
            </w:r>
          </w:p>
        </w:tc>
      </w:tr>
    </w:tbl>
    <w:p w14:paraId="1A0AEF6B" w14:textId="77777777" w:rsidR="00A43B80" w:rsidRDefault="00115258">
      <w:pPr>
        <w:rPr>
          <w:sz w:val="2"/>
          <w:szCs w:val="2"/>
        </w:rPr>
      </w:pPr>
      <w:r>
        <w:rPr>
          <w:noProof/>
          <w:lang w:bidi="ar-SA"/>
        </w:rPr>
        <w:drawing>
          <wp:anchor distT="0" distB="0" distL="0" distR="0" simplePos="0" relativeHeight="268307399" behindDoc="1" locked="0" layoutInCell="1" allowOverlap="1" wp14:anchorId="1A0AF3AA" wp14:editId="1A0AF3AB">
            <wp:simplePos x="0" y="0"/>
            <wp:positionH relativeFrom="page">
              <wp:posOffset>626363</wp:posOffset>
            </wp:positionH>
            <wp:positionV relativeFrom="page">
              <wp:posOffset>3185413</wp:posOffset>
            </wp:positionV>
            <wp:extent cx="6573062" cy="6096"/>
            <wp:effectExtent l="0" t="0" r="0" b="0"/>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21" cstate="print"/>
                    <a:stretch>
                      <a:fillRect/>
                    </a:stretch>
                  </pic:blipFill>
                  <pic:spPr>
                    <a:xfrm>
                      <a:off x="0" y="0"/>
                      <a:ext cx="6573062" cy="6096"/>
                    </a:xfrm>
                    <a:prstGeom prst="rect">
                      <a:avLst/>
                    </a:prstGeom>
                  </pic:spPr>
                </pic:pic>
              </a:graphicData>
            </a:graphic>
          </wp:anchor>
        </w:drawing>
      </w:r>
      <w:r>
        <w:rPr>
          <w:noProof/>
          <w:lang w:bidi="ar-SA"/>
        </w:rPr>
        <w:drawing>
          <wp:anchor distT="0" distB="0" distL="0" distR="0" simplePos="0" relativeHeight="268307423" behindDoc="1" locked="0" layoutInCell="1" allowOverlap="1" wp14:anchorId="1A0AF3AC" wp14:editId="1A0AF3AD">
            <wp:simplePos x="0" y="0"/>
            <wp:positionH relativeFrom="page">
              <wp:posOffset>626363</wp:posOffset>
            </wp:positionH>
            <wp:positionV relativeFrom="page">
              <wp:posOffset>3353434</wp:posOffset>
            </wp:positionV>
            <wp:extent cx="6572925" cy="6096"/>
            <wp:effectExtent l="0" t="0" r="0" b="0"/>
            <wp:wrapNone/>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22" cstate="print"/>
                    <a:stretch>
                      <a:fillRect/>
                    </a:stretch>
                  </pic:blipFill>
                  <pic:spPr>
                    <a:xfrm>
                      <a:off x="0" y="0"/>
                      <a:ext cx="6572925" cy="6096"/>
                    </a:xfrm>
                    <a:prstGeom prst="rect">
                      <a:avLst/>
                    </a:prstGeom>
                  </pic:spPr>
                </pic:pic>
              </a:graphicData>
            </a:graphic>
          </wp:anchor>
        </w:drawing>
      </w:r>
    </w:p>
    <w:p w14:paraId="1A0AEF6C" w14:textId="77777777" w:rsidR="00A43B80" w:rsidRDefault="00A43B80">
      <w:pPr>
        <w:rPr>
          <w:sz w:val="2"/>
          <w:szCs w:val="2"/>
        </w:rPr>
        <w:sectPr w:rsidR="00A43B80">
          <w:pgSz w:w="11910" w:h="16850"/>
          <w:pgMar w:top="720" w:right="440" w:bottom="800" w:left="820" w:header="0" w:footer="617" w:gutter="0"/>
          <w:cols w:space="720"/>
        </w:sectPr>
      </w:pPr>
    </w:p>
    <w:p w14:paraId="1A0AEF6D" w14:textId="77777777" w:rsidR="00A43B80" w:rsidRDefault="00115258">
      <w:pPr>
        <w:spacing w:before="80"/>
        <w:ind w:left="3130" w:right="3512"/>
        <w:jc w:val="center"/>
        <w:rPr>
          <w:rFonts w:ascii="Arial"/>
          <w:sz w:val="13"/>
        </w:rPr>
      </w:pPr>
      <w:r>
        <w:rPr>
          <w:rFonts w:ascii="Arial"/>
          <w:sz w:val="16"/>
        </w:rPr>
        <w:lastRenderedPageBreak/>
        <w:t>M</w:t>
      </w:r>
      <w:r>
        <w:rPr>
          <w:rFonts w:ascii="Arial"/>
          <w:sz w:val="13"/>
        </w:rPr>
        <w:t xml:space="preserve">ELBOURNE </w:t>
      </w:r>
      <w:r>
        <w:rPr>
          <w:rFonts w:ascii="Arial"/>
          <w:sz w:val="16"/>
        </w:rPr>
        <w:t>P</w:t>
      </w:r>
      <w:r>
        <w:rPr>
          <w:rFonts w:ascii="Arial"/>
          <w:sz w:val="13"/>
        </w:rPr>
        <w:t xml:space="preserve">LANNING </w:t>
      </w:r>
      <w:r>
        <w:rPr>
          <w:rFonts w:ascii="Arial"/>
          <w:sz w:val="16"/>
        </w:rPr>
        <w:t>S</w:t>
      </w:r>
      <w:r>
        <w:rPr>
          <w:rFonts w:ascii="Arial"/>
          <w:sz w:val="13"/>
        </w:rPr>
        <w:t>CHEME</w:t>
      </w:r>
    </w:p>
    <w:p w14:paraId="1A0AEF6E" w14:textId="77777777" w:rsidR="00A43B80" w:rsidRDefault="00A43B80">
      <w:pPr>
        <w:pStyle w:val="BodyText"/>
        <w:rPr>
          <w:rFonts w:ascii="Arial"/>
          <w:sz w:val="20"/>
        </w:rPr>
      </w:pPr>
    </w:p>
    <w:p w14:paraId="1A0AEF6F" w14:textId="77777777" w:rsidR="00A43B80" w:rsidRDefault="00A43B80">
      <w:pPr>
        <w:pStyle w:val="BodyText"/>
        <w:rPr>
          <w:rFonts w:ascii="Arial"/>
          <w:sz w:val="20"/>
        </w:rPr>
      </w:pPr>
    </w:p>
    <w:p w14:paraId="1A0AEF70" w14:textId="77777777" w:rsidR="00A43B80" w:rsidRDefault="00A43B80">
      <w:pPr>
        <w:pStyle w:val="BodyText"/>
        <w:rPr>
          <w:rFonts w:ascii="Arial"/>
          <w:sz w:val="20"/>
        </w:rPr>
      </w:pPr>
    </w:p>
    <w:p w14:paraId="1A0AEF71" w14:textId="77777777" w:rsidR="00A43B80" w:rsidRDefault="00A43B80">
      <w:pPr>
        <w:pStyle w:val="BodyText"/>
        <w:rPr>
          <w:rFonts w:ascii="Arial"/>
          <w:sz w:val="20"/>
        </w:rPr>
      </w:pPr>
    </w:p>
    <w:p w14:paraId="1A0AEF72" w14:textId="77777777" w:rsidR="00A43B80" w:rsidRDefault="00A43B80">
      <w:pPr>
        <w:pStyle w:val="BodyText"/>
        <w:rPr>
          <w:rFonts w:ascii="Arial"/>
          <w:sz w:val="20"/>
        </w:rPr>
      </w:pPr>
    </w:p>
    <w:p w14:paraId="1A0AEF73" w14:textId="77777777" w:rsidR="00A43B80" w:rsidRDefault="00A43B80">
      <w:pPr>
        <w:pStyle w:val="BodyText"/>
        <w:rPr>
          <w:rFonts w:ascii="Arial"/>
          <w:sz w:val="20"/>
        </w:rPr>
      </w:pPr>
    </w:p>
    <w:p w14:paraId="1A0AEF74" w14:textId="77777777" w:rsidR="00A43B80" w:rsidRDefault="00A43B80">
      <w:pPr>
        <w:pStyle w:val="BodyText"/>
        <w:rPr>
          <w:rFonts w:ascii="Arial"/>
          <w:sz w:val="20"/>
        </w:rPr>
      </w:pPr>
    </w:p>
    <w:p w14:paraId="1A0AEF75" w14:textId="77777777" w:rsidR="00A43B80" w:rsidRDefault="00A43B80">
      <w:pPr>
        <w:pStyle w:val="BodyText"/>
        <w:rPr>
          <w:rFonts w:ascii="Arial"/>
          <w:sz w:val="20"/>
        </w:rPr>
      </w:pPr>
    </w:p>
    <w:p w14:paraId="1A0AEF76" w14:textId="77777777" w:rsidR="00A43B80" w:rsidRDefault="00A43B80">
      <w:pPr>
        <w:pStyle w:val="BodyText"/>
        <w:rPr>
          <w:rFonts w:ascii="Arial"/>
          <w:sz w:val="20"/>
        </w:rPr>
      </w:pPr>
    </w:p>
    <w:p w14:paraId="1A0AEF77" w14:textId="77777777" w:rsidR="00A43B80" w:rsidRDefault="00A43B80">
      <w:pPr>
        <w:pStyle w:val="BodyText"/>
        <w:rPr>
          <w:rFonts w:ascii="Arial"/>
          <w:sz w:val="20"/>
        </w:rPr>
      </w:pPr>
    </w:p>
    <w:p w14:paraId="1A0AEF78" w14:textId="77777777" w:rsidR="00A43B80" w:rsidRDefault="00A43B80">
      <w:pPr>
        <w:pStyle w:val="BodyText"/>
        <w:rPr>
          <w:rFonts w:ascii="Arial"/>
          <w:sz w:val="20"/>
        </w:rPr>
      </w:pPr>
    </w:p>
    <w:p w14:paraId="1A0AEF79" w14:textId="77777777" w:rsidR="00A43B80" w:rsidRDefault="00A43B80">
      <w:pPr>
        <w:pStyle w:val="BodyText"/>
        <w:rPr>
          <w:rFonts w:ascii="Arial"/>
          <w:sz w:val="20"/>
        </w:rPr>
      </w:pPr>
    </w:p>
    <w:p w14:paraId="1A0AEF7A" w14:textId="77777777" w:rsidR="00A43B80" w:rsidRDefault="00A43B80">
      <w:pPr>
        <w:pStyle w:val="BodyText"/>
        <w:rPr>
          <w:rFonts w:ascii="Arial"/>
          <w:sz w:val="20"/>
        </w:rPr>
      </w:pPr>
    </w:p>
    <w:p w14:paraId="1A0AEF7B" w14:textId="77777777" w:rsidR="00A43B80" w:rsidRDefault="00A43B80">
      <w:pPr>
        <w:pStyle w:val="BodyText"/>
        <w:spacing w:before="7"/>
        <w:rPr>
          <w:rFonts w:ascii="Arial"/>
          <w:sz w:val="24"/>
        </w:rPr>
      </w:pPr>
    </w:p>
    <w:p w14:paraId="1A0AEF7C" w14:textId="77777777" w:rsidR="00A43B80" w:rsidRDefault="00115258">
      <w:pPr>
        <w:pStyle w:val="Heading1"/>
      </w:pPr>
      <w:r>
        <w:t>MELBOURNE</w:t>
      </w:r>
    </w:p>
    <w:p w14:paraId="1A0AEF7D" w14:textId="77777777" w:rsidR="00A43B80" w:rsidRDefault="00A43B80">
      <w:pPr>
        <w:sectPr w:rsidR="00A43B80">
          <w:pgSz w:w="11910" w:h="16850"/>
          <w:pgMar w:top="640" w:right="440" w:bottom="800" w:left="820" w:header="0" w:footer="617" w:gutter="0"/>
          <w:cols w:space="720"/>
        </w:sect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8"/>
        <w:gridCol w:w="991"/>
        <w:gridCol w:w="2271"/>
        <w:gridCol w:w="1986"/>
        <w:gridCol w:w="2267"/>
      </w:tblGrid>
      <w:tr w:rsidR="00A43B80" w14:paraId="1A0AEF80" w14:textId="77777777">
        <w:trPr>
          <w:trHeight w:val="275"/>
        </w:trPr>
        <w:tc>
          <w:tcPr>
            <w:tcW w:w="3829" w:type="dxa"/>
            <w:gridSpan w:val="2"/>
          </w:tcPr>
          <w:p w14:paraId="1A0AEF7E" w14:textId="77777777" w:rsidR="00A43B80" w:rsidRDefault="00115258">
            <w:pPr>
              <w:pStyle w:val="TableParagraph"/>
              <w:spacing w:line="256" w:lineRule="exact"/>
              <w:ind w:left="107"/>
              <w:jc w:val="left"/>
              <w:rPr>
                <w:b/>
                <w:sz w:val="24"/>
              </w:rPr>
            </w:pPr>
            <w:r>
              <w:rPr>
                <w:b/>
                <w:sz w:val="24"/>
              </w:rPr>
              <w:lastRenderedPageBreak/>
              <w:t>Melbourne</w:t>
            </w:r>
          </w:p>
        </w:tc>
        <w:tc>
          <w:tcPr>
            <w:tcW w:w="6524" w:type="dxa"/>
            <w:gridSpan w:val="3"/>
          </w:tcPr>
          <w:p w14:paraId="1A0AEF7F" w14:textId="77777777" w:rsidR="00A43B80" w:rsidRDefault="00115258">
            <w:pPr>
              <w:pStyle w:val="TableParagraph"/>
              <w:spacing w:line="256" w:lineRule="exact"/>
              <w:ind w:left="107"/>
              <w:jc w:val="left"/>
              <w:rPr>
                <w:b/>
                <w:sz w:val="24"/>
              </w:rPr>
            </w:pPr>
            <w:r>
              <w:rPr>
                <w:b/>
                <w:sz w:val="24"/>
              </w:rPr>
              <w:t>CITY OF MELBOURNE HERITAGE GRADINGS</w:t>
            </w:r>
          </w:p>
        </w:tc>
      </w:tr>
      <w:tr w:rsidR="00A43B80" w14:paraId="1A0AEF85" w14:textId="77777777">
        <w:trPr>
          <w:trHeight w:val="271"/>
        </w:trPr>
        <w:tc>
          <w:tcPr>
            <w:tcW w:w="2838" w:type="dxa"/>
            <w:tcBorders>
              <w:bottom w:val="double" w:sz="1" w:space="0" w:color="000000"/>
            </w:tcBorders>
          </w:tcPr>
          <w:p w14:paraId="1A0AEF81" w14:textId="77777777" w:rsidR="00A43B80" w:rsidRDefault="00115258">
            <w:pPr>
              <w:pStyle w:val="TableParagraph"/>
              <w:spacing w:line="251" w:lineRule="exact"/>
              <w:ind w:left="107"/>
              <w:jc w:val="left"/>
              <w:rPr>
                <w:b/>
              </w:rPr>
            </w:pPr>
            <w:r>
              <w:rPr>
                <w:b/>
              </w:rPr>
              <w:t>Street</w:t>
            </w:r>
          </w:p>
        </w:tc>
        <w:tc>
          <w:tcPr>
            <w:tcW w:w="3262" w:type="dxa"/>
            <w:gridSpan w:val="2"/>
            <w:tcBorders>
              <w:bottom w:val="double" w:sz="1" w:space="0" w:color="000000"/>
            </w:tcBorders>
          </w:tcPr>
          <w:p w14:paraId="1A0AEF82" w14:textId="77777777" w:rsidR="00A43B80" w:rsidRDefault="00115258">
            <w:pPr>
              <w:pStyle w:val="TableParagraph"/>
              <w:spacing w:line="251" w:lineRule="exact"/>
              <w:ind w:left="216" w:right="209"/>
              <w:rPr>
                <w:b/>
              </w:rPr>
            </w:pPr>
            <w:r>
              <w:rPr>
                <w:b/>
              </w:rPr>
              <w:t>Number</w:t>
            </w:r>
          </w:p>
        </w:tc>
        <w:tc>
          <w:tcPr>
            <w:tcW w:w="1986" w:type="dxa"/>
            <w:tcBorders>
              <w:bottom w:val="double" w:sz="1" w:space="0" w:color="000000"/>
            </w:tcBorders>
          </w:tcPr>
          <w:p w14:paraId="1A0AEF83" w14:textId="77777777" w:rsidR="00A43B80" w:rsidRDefault="00115258">
            <w:pPr>
              <w:pStyle w:val="TableParagraph"/>
              <w:spacing w:line="251" w:lineRule="exact"/>
              <w:ind w:left="140" w:right="138"/>
              <w:rPr>
                <w:b/>
              </w:rPr>
            </w:pPr>
            <w:r>
              <w:rPr>
                <w:b/>
              </w:rPr>
              <w:t>Building Grading</w:t>
            </w:r>
          </w:p>
        </w:tc>
        <w:tc>
          <w:tcPr>
            <w:tcW w:w="2267" w:type="dxa"/>
            <w:tcBorders>
              <w:bottom w:val="double" w:sz="1" w:space="0" w:color="000000"/>
            </w:tcBorders>
          </w:tcPr>
          <w:p w14:paraId="1A0AEF84" w14:textId="77777777" w:rsidR="00A43B80" w:rsidRDefault="00115258">
            <w:pPr>
              <w:pStyle w:val="TableParagraph"/>
              <w:spacing w:line="251" w:lineRule="exact"/>
              <w:ind w:left="132" w:right="129"/>
              <w:rPr>
                <w:b/>
              </w:rPr>
            </w:pPr>
            <w:r>
              <w:rPr>
                <w:b/>
              </w:rPr>
              <w:t>Streetscape Grading</w:t>
            </w:r>
          </w:p>
        </w:tc>
      </w:tr>
      <w:tr w:rsidR="00A43B80" w14:paraId="1A0AEF8B" w14:textId="77777777">
        <w:trPr>
          <w:trHeight w:val="778"/>
        </w:trPr>
        <w:tc>
          <w:tcPr>
            <w:tcW w:w="2838" w:type="dxa"/>
            <w:tcBorders>
              <w:top w:val="double" w:sz="1" w:space="0" w:color="000000"/>
            </w:tcBorders>
          </w:tcPr>
          <w:p w14:paraId="1A0AEF86" w14:textId="77777777" w:rsidR="00A43B80" w:rsidRDefault="00115258">
            <w:pPr>
              <w:pStyle w:val="TableParagraph"/>
              <w:spacing w:before="13" w:line="240" w:lineRule="auto"/>
              <w:jc w:val="left"/>
            </w:pPr>
            <w:r>
              <w:t>Elizabeth Street</w:t>
            </w:r>
          </w:p>
        </w:tc>
        <w:tc>
          <w:tcPr>
            <w:tcW w:w="3262" w:type="dxa"/>
            <w:gridSpan w:val="2"/>
            <w:tcBorders>
              <w:top w:val="double" w:sz="1" w:space="0" w:color="000000"/>
            </w:tcBorders>
          </w:tcPr>
          <w:p w14:paraId="1A0AEF87" w14:textId="77777777" w:rsidR="00A43B80" w:rsidRDefault="00115258">
            <w:pPr>
              <w:pStyle w:val="TableParagraph"/>
              <w:spacing w:before="13" w:line="240" w:lineRule="auto"/>
              <w:ind w:left="215" w:right="209"/>
            </w:pPr>
            <w:r>
              <w:t>527</w:t>
            </w:r>
          </w:p>
          <w:p w14:paraId="1A0AEF88" w14:textId="77777777" w:rsidR="00A43B80" w:rsidRDefault="00115258">
            <w:pPr>
              <w:pStyle w:val="TableParagraph"/>
              <w:spacing w:before="2" w:line="250" w:lineRule="atLeast"/>
              <w:ind w:left="222" w:right="209"/>
            </w:pPr>
            <w:r>
              <w:t>(primary address 222-230 Victoria Street)</w:t>
            </w:r>
          </w:p>
        </w:tc>
        <w:tc>
          <w:tcPr>
            <w:tcW w:w="1986" w:type="dxa"/>
            <w:tcBorders>
              <w:top w:val="double" w:sz="1" w:space="0" w:color="000000"/>
            </w:tcBorders>
          </w:tcPr>
          <w:p w14:paraId="1A0AEF89" w14:textId="77777777" w:rsidR="00A43B80" w:rsidRDefault="00115258">
            <w:pPr>
              <w:pStyle w:val="TableParagraph"/>
              <w:spacing w:before="13" w:line="240" w:lineRule="auto"/>
              <w:ind w:left="13"/>
            </w:pPr>
            <w:r>
              <w:t>C</w:t>
            </w:r>
          </w:p>
        </w:tc>
        <w:tc>
          <w:tcPr>
            <w:tcW w:w="2267" w:type="dxa"/>
            <w:tcBorders>
              <w:top w:val="double" w:sz="1" w:space="0" w:color="000000"/>
            </w:tcBorders>
          </w:tcPr>
          <w:p w14:paraId="1A0AEF8A" w14:textId="77777777" w:rsidR="00A43B80" w:rsidRDefault="00115258">
            <w:pPr>
              <w:pStyle w:val="TableParagraph"/>
              <w:spacing w:before="13" w:line="240" w:lineRule="auto"/>
              <w:ind w:left="11"/>
            </w:pPr>
            <w:r>
              <w:t>2</w:t>
            </w:r>
          </w:p>
        </w:tc>
      </w:tr>
      <w:tr w:rsidR="00A43B80" w14:paraId="1A0AEF90" w14:textId="77777777">
        <w:trPr>
          <w:trHeight w:val="251"/>
        </w:trPr>
        <w:tc>
          <w:tcPr>
            <w:tcW w:w="2838" w:type="dxa"/>
          </w:tcPr>
          <w:p w14:paraId="1A0AEF8C" w14:textId="77777777" w:rsidR="00A43B80" w:rsidRDefault="00115258">
            <w:pPr>
              <w:pStyle w:val="TableParagraph"/>
              <w:jc w:val="left"/>
            </w:pPr>
            <w:r>
              <w:t>Elizabeth Street</w:t>
            </w:r>
          </w:p>
        </w:tc>
        <w:tc>
          <w:tcPr>
            <w:tcW w:w="3262" w:type="dxa"/>
            <w:gridSpan w:val="2"/>
          </w:tcPr>
          <w:p w14:paraId="1A0AEF8D" w14:textId="77777777" w:rsidR="00A43B80" w:rsidRDefault="00115258">
            <w:pPr>
              <w:pStyle w:val="TableParagraph"/>
              <w:ind w:left="220" w:right="209"/>
            </w:pPr>
            <w:r>
              <w:t>529-533</w:t>
            </w:r>
          </w:p>
        </w:tc>
        <w:tc>
          <w:tcPr>
            <w:tcW w:w="1986" w:type="dxa"/>
          </w:tcPr>
          <w:p w14:paraId="1A0AEF8E" w14:textId="77777777" w:rsidR="00A43B80" w:rsidRDefault="00115258">
            <w:pPr>
              <w:pStyle w:val="TableParagraph"/>
              <w:ind w:left="13"/>
            </w:pPr>
            <w:r>
              <w:t>C</w:t>
            </w:r>
          </w:p>
        </w:tc>
        <w:tc>
          <w:tcPr>
            <w:tcW w:w="2267" w:type="dxa"/>
          </w:tcPr>
          <w:p w14:paraId="1A0AEF8F" w14:textId="77777777" w:rsidR="00A43B80" w:rsidRDefault="00115258">
            <w:pPr>
              <w:pStyle w:val="TableParagraph"/>
              <w:ind w:left="16"/>
            </w:pPr>
            <w:r>
              <w:t>2</w:t>
            </w:r>
          </w:p>
        </w:tc>
      </w:tr>
      <w:tr w:rsidR="00A43B80" w14:paraId="1A0AEF95" w14:textId="77777777">
        <w:trPr>
          <w:trHeight w:val="251"/>
        </w:trPr>
        <w:tc>
          <w:tcPr>
            <w:tcW w:w="2838" w:type="dxa"/>
          </w:tcPr>
          <w:p w14:paraId="1A0AEF91" w14:textId="77777777" w:rsidR="00A43B80" w:rsidRDefault="00115258">
            <w:pPr>
              <w:pStyle w:val="TableParagraph"/>
              <w:jc w:val="left"/>
            </w:pPr>
            <w:r>
              <w:t>Elizabeth Street</w:t>
            </w:r>
          </w:p>
        </w:tc>
        <w:tc>
          <w:tcPr>
            <w:tcW w:w="3262" w:type="dxa"/>
            <w:gridSpan w:val="2"/>
          </w:tcPr>
          <w:p w14:paraId="1A0AEF92" w14:textId="77777777" w:rsidR="00A43B80" w:rsidRDefault="00115258">
            <w:pPr>
              <w:pStyle w:val="TableParagraph"/>
              <w:ind w:left="220" w:right="209"/>
            </w:pPr>
            <w:r>
              <w:t>535-541</w:t>
            </w:r>
          </w:p>
        </w:tc>
        <w:tc>
          <w:tcPr>
            <w:tcW w:w="1986" w:type="dxa"/>
          </w:tcPr>
          <w:p w14:paraId="1A0AEF93" w14:textId="77777777" w:rsidR="00A43B80" w:rsidRDefault="00115258">
            <w:pPr>
              <w:pStyle w:val="TableParagraph"/>
              <w:ind w:left="13"/>
            </w:pPr>
            <w:r>
              <w:t>C</w:t>
            </w:r>
          </w:p>
        </w:tc>
        <w:tc>
          <w:tcPr>
            <w:tcW w:w="2267" w:type="dxa"/>
          </w:tcPr>
          <w:p w14:paraId="1A0AEF94" w14:textId="77777777" w:rsidR="00A43B80" w:rsidRDefault="00115258">
            <w:pPr>
              <w:pStyle w:val="TableParagraph"/>
              <w:ind w:left="16"/>
            </w:pPr>
            <w:r>
              <w:t>2</w:t>
            </w:r>
          </w:p>
        </w:tc>
      </w:tr>
      <w:tr w:rsidR="00A43B80" w14:paraId="1A0AEF9A" w14:textId="77777777">
        <w:trPr>
          <w:trHeight w:val="253"/>
        </w:trPr>
        <w:tc>
          <w:tcPr>
            <w:tcW w:w="2838" w:type="dxa"/>
          </w:tcPr>
          <w:p w14:paraId="1A0AEF96" w14:textId="77777777" w:rsidR="00A43B80" w:rsidRDefault="00115258">
            <w:pPr>
              <w:pStyle w:val="TableParagraph"/>
              <w:spacing w:line="234" w:lineRule="exact"/>
              <w:jc w:val="left"/>
            </w:pPr>
            <w:r>
              <w:t>Elizabeth Street</w:t>
            </w:r>
          </w:p>
        </w:tc>
        <w:tc>
          <w:tcPr>
            <w:tcW w:w="3262" w:type="dxa"/>
            <w:gridSpan w:val="2"/>
          </w:tcPr>
          <w:p w14:paraId="1A0AEF97" w14:textId="77777777" w:rsidR="00A43B80" w:rsidRDefault="00115258">
            <w:pPr>
              <w:pStyle w:val="TableParagraph"/>
              <w:spacing w:line="234" w:lineRule="exact"/>
              <w:ind w:left="220" w:right="209"/>
            </w:pPr>
            <w:r>
              <w:t>543-545</w:t>
            </w:r>
          </w:p>
        </w:tc>
        <w:tc>
          <w:tcPr>
            <w:tcW w:w="1986" w:type="dxa"/>
          </w:tcPr>
          <w:p w14:paraId="1A0AEF98" w14:textId="77777777" w:rsidR="00A43B80" w:rsidRDefault="00115258">
            <w:pPr>
              <w:pStyle w:val="TableParagraph"/>
              <w:spacing w:line="234" w:lineRule="exact"/>
              <w:ind w:left="13"/>
            </w:pPr>
            <w:r>
              <w:t>C</w:t>
            </w:r>
          </w:p>
        </w:tc>
        <w:tc>
          <w:tcPr>
            <w:tcW w:w="2267" w:type="dxa"/>
          </w:tcPr>
          <w:p w14:paraId="1A0AEF99" w14:textId="77777777" w:rsidR="00A43B80" w:rsidRDefault="00115258">
            <w:pPr>
              <w:pStyle w:val="TableParagraph"/>
              <w:spacing w:line="234" w:lineRule="exact"/>
              <w:ind w:left="16"/>
            </w:pPr>
            <w:r>
              <w:t>2</w:t>
            </w:r>
          </w:p>
        </w:tc>
      </w:tr>
      <w:tr w:rsidR="00A43B80" w14:paraId="1A0AEF9F" w14:textId="77777777">
        <w:trPr>
          <w:trHeight w:val="251"/>
        </w:trPr>
        <w:tc>
          <w:tcPr>
            <w:tcW w:w="2838" w:type="dxa"/>
          </w:tcPr>
          <w:p w14:paraId="1A0AEF9B" w14:textId="77777777" w:rsidR="00A43B80" w:rsidRDefault="00115258">
            <w:pPr>
              <w:pStyle w:val="TableParagraph"/>
              <w:jc w:val="left"/>
            </w:pPr>
            <w:r>
              <w:t>Elizabeth Street</w:t>
            </w:r>
          </w:p>
        </w:tc>
        <w:tc>
          <w:tcPr>
            <w:tcW w:w="3262" w:type="dxa"/>
            <w:gridSpan w:val="2"/>
          </w:tcPr>
          <w:p w14:paraId="1A0AEF9C" w14:textId="77777777" w:rsidR="00A43B80" w:rsidRDefault="00115258">
            <w:pPr>
              <w:pStyle w:val="TableParagraph"/>
              <w:ind w:left="220" w:right="209"/>
            </w:pPr>
            <w:r>
              <w:t>547-549</w:t>
            </w:r>
          </w:p>
        </w:tc>
        <w:tc>
          <w:tcPr>
            <w:tcW w:w="1986" w:type="dxa"/>
          </w:tcPr>
          <w:p w14:paraId="1A0AEF9D" w14:textId="77777777" w:rsidR="00A43B80" w:rsidRDefault="00115258">
            <w:pPr>
              <w:pStyle w:val="TableParagraph"/>
              <w:ind w:left="13"/>
            </w:pPr>
            <w:r>
              <w:t>C</w:t>
            </w:r>
          </w:p>
        </w:tc>
        <w:tc>
          <w:tcPr>
            <w:tcW w:w="2267" w:type="dxa"/>
          </w:tcPr>
          <w:p w14:paraId="1A0AEF9E" w14:textId="77777777" w:rsidR="00A43B80" w:rsidRDefault="00115258">
            <w:pPr>
              <w:pStyle w:val="TableParagraph"/>
              <w:ind w:left="16"/>
            </w:pPr>
            <w:r>
              <w:t>2</w:t>
            </w:r>
          </w:p>
        </w:tc>
      </w:tr>
      <w:tr w:rsidR="00A43B80" w14:paraId="1A0AEFA4" w14:textId="77777777">
        <w:trPr>
          <w:trHeight w:val="253"/>
        </w:trPr>
        <w:tc>
          <w:tcPr>
            <w:tcW w:w="2838" w:type="dxa"/>
          </w:tcPr>
          <w:p w14:paraId="1A0AEFA0" w14:textId="77777777" w:rsidR="00A43B80" w:rsidRDefault="00115258">
            <w:pPr>
              <w:pStyle w:val="TableParagraph"/>
              <w:spacing w:line="234" w:lineRule="exact"/>
              <w:jc w:val="left"/>
            </w:pPr>
            <w:r>
              <w:t>Elizabeth Street</w:t>
            </w:r>
          </w:p>
        </w:tc>
        <w:tc>
          <w:tcPr>
            <w:tcW w:w="3262" w:type="dxa"/>
            <w:gridSpan w:val="2"/>
          </w:tcPr>
          <w:p w14:paraId="1A0AEFA1" w14:textId="77777777" w:rsidR="00A43B80" w:rsidRDefault="00115258">
            <w:pPr>
              <w:pStyle w:val="TableParagraph"/>
              <w:spacing w:line="234" w:lineRule="exact"/>
              <w:ind w:left="220" w:right="209"/>
            </w:pPr>
            <w:r>
              <w:t>579-581</w:t>
            </w:r>
          </w:p>
        </w:tc>
        <w:tc>
          <w:tcPr>
            <w:tcW w:w="1986" w:type="dxa"/>
          </w:tcPr>
          <w:p w14:paraId="1A0AEFA2" w14:textId="77777777" w:rsidR="00A43B80" w:rsidRDefault="00115258">
            <w:pPr>
              <w:pStyle w:val="TableParagraph"/>
              <w:spacing w:line="234" w:lineRule="exact"/>
              <w:ind w:left="13"/>
            </w:pPr>
            <w:r>
              <w:t>C</w:t>
            </w:r>
          </w:p>
        </w:tc>
        <w:tc>
          <w:tcPr>
            <w:tcW w:w="2267" w:type="dxa"/>
          </w:tcPr>
          <w:p w14:paraId="1A0AEFA3" w14:textId="77777777" w:rsidR="00A43B80" w:rsidRDefault="00115258">
            <w:pPr>
              <w:pStyle w:val="TableParagraph"/>
              <w:spacing w:line="234" w:lineRule="exact"/>
              <w:ind w:left="16"/>
            </w:pPr>
            <w:r>
              <w:t>2</w:t>
            </w:r>
          </w:p>
        </w:tc>
      </w:tr>
      <w:tr w:rsidR="00A43B80" w14:paraId="1A0AEFA9" w14:textId="77777777">
        <w:trPr>
          <w:trHeight w:val="251"/>
        </w:trPr>
        <w:tc>
          <w:tcPr>
            <w:tcW w:w="2838" w:type="dxa"/>
          </w:tcPr>
          <w:p w14:paraId="1A0AEFA5" w14:textId="77777777" w:rsidR="00A43B80" w:rsidRDefault="00115258">
            <w:pPr>
              <w:pStyle w:val="TableParagraph"/>
              <w:jc w:val="left"/>
            </w:pPr>
            <w:r>
              <w:t>Elizabeth Street</w:t>
            </w:r>
          </w:p>
        </w:tc>
        <w:tc>
          <w:tcPr>
            <w:tcW w:w="3262" w:type="dxa"/>
            <w:gridSpan w:val="2"/>
          </w:tcPr>
          <w:p w14:paraId="1A0AEFA6" w14:textId="77777777" w:rsidR="00A43B80" w:rsidRDefault="00115258">
            <w:pPr>
              <w:pStyle w:val="TableParagraph"/>
              <w:ind w:left="220" w:right="209"/>
            </w:pPr>
            <w:r>
              <w:t>583-585</w:t>
            </w:r>
          </w:p>
        </w:tc>
        <w:tc>
          <w:tcPr>
            <w:tcW w:w="1986" w:type="dxa"/>
          </w:tcPr>
          <w:p w14:paraId="1A0AEFA7" w14:textId="77777777" w:rsidR="00A43B80" w:rsidRDefault="00115258">
            <w:pPr>
              <w:pStyle w:val="TableParagraph"/>
              <w:ind w:left="13"/>
            </w:pPr>
            <w:r>
              <w:t>C</w:t>
            </w:r>
          </w:p>
        </w:tc>
        <w:tc>
          <w:tcPr>
            <w:tcW w:w="2267" w:type="dxa"/>
          </w:tcPr>
          <w:p w14:paraId="1A0AEFA8" w14:textId="77777777" w:rsidR="00A43B80" w:rsidRDefault="00115258">
            <w:pPr>
              <w:pStyle w:val="TableParagraph"/>
              <w:ind w:left="16"/>
            </w:pPr>
            <w:r>
              <w:t>2</w:t>
            </w:r>
          </w:p>
        </w:tc>
      </w:tr>
      <w:tr w:rsidR="00A43B80" w14:paraId="1A0AEFAE" w14:textId="77777777">
        <w:trPr>
          <w:trHeight w:val="249"/>
        </w:trPr>
        <w:tc>
          <w:tcPr>
            <w:tcW w:w="2838" w:type="dxa"/>
          </w:tcPr>
          <w:p w14:paraId="1A0AEFAA" w14:textId="77777777" w:rsidR="00A43B80" w:rsidRDefault="00115258">
            <w:pPr>
              <w:pStyle w:val="TableParagraph"/>
              <w:spacing w:line="229" w:lineRule="exact"/>
              <w:jc w:val="left"/>
            </w:pPr>
            <w:r>
              <w:t>Elizabeth Street</w:t>
            </w:r>
          </w:p>
        </w:tc>
        <w:tc>
          <w:tcPr>
            <w:tcW w:w="3262" w:type="dxa"/>
            <w:gridSpan w:val="2"/>
          </w:tcPr>
          <w:p w14:paraId="1A0AEFAB" w14:textId="77777777" w:rsidR="00A43B80" w:rsidRDefault="00115258">
            <w:pPr>
              <w:pStyle w:val="TableParagraph"/>
              <w:spacing w:line="229" w:lineRule="exact"/>
              <w:ind w:left="222" w:right="205"/>
            </w:pPr>
            <w:r>
              <w:t>595A</w:t>
            </w:r>
          </w:p>
        </w:tc>
        <w:tc>
          <w:tcPr>
            <w:tcW w:w="1986" w:type="dxa"/>
          </w:tcPr>
          <w:p w14:paraId="1A0AEFAC" w14:textId="77777777" w:rsidR="00A43B80" w:rsidRDefault="00115258">
            <w:pPr>
              <w:pStyle w:val="TableParagraph"/>
              <w:spacing w:line="229" w:lineRule="exact"/>
              <w:ind w:left="13"/>
            </w:pPr>
            <w:r>
              <w:t>C</w:t>
            </w:r>
          </w:p>
        </w:tc>
        <w:tc>
          <w:tcPr>
            <w:tcW w:w="2267" w:type="dxa"/>
          </w:tcPr>
          <w:p w14:paraId="1A0AEFAD" w14:textId="77777777" w:rsidR="00A43B80" w:rsidRDefault="00115258">
            <w:pPr>
              <w:pStyle w:val="TableParagraph"/>
              <w:spacing w:line="229" w:lineRule="exact"/>
              <w:ind w:left="16"/>
            </w:pPr>
            <w:r>
              <w:t>2</w:t>
            </w:r>
          </w:p>
        </w:tc>
      </w:tr>
      <w:tr w:rsidR="00A43B80" w14:paraId="1A0AEFB3" w14:textId="77777777">
        <w:trPr>
          <w:trHeight w:val="254"/>
        </w:trPr>
        <w:tc>
          <w:tcPr>
            <w:tcW w:w="2838" w:type="dxa"/>
          </w:tcPr>
          <w:p w14:paraId="1A0AEFAF" w14:textId="77777777" w:rsidR="00A43B80" w:rsidRDefault="00115258">
            <w:pPr>
              <w:pStyle w:val="TableParagraph"/>
              <w:spacing w:line="234" w:lineRule="exact"/>
              <w:jc w:val="left"/>
            </w:pPr>
            <w:r>
              <w:t>Elizabeth Street</w:t>
            </w:r>
          </w:p>
        </w:tc>
        <w:tc>
          <w:tcPr>
            <w:tcW w:w="3262" w:type="dxa"/>
            <w:gridSpan w:val="2"/>
          </w:tcPr>
          <w:p w14:paraId="1A0AEFB0" w14:textId="77777777" w:rsidR="00A43B80" w:rsidRDefault="00115258">
            <w:pPr>
              <w:pStyle w:val="TableParagraph"/>
              <w:spacing w:line="234" w:lineRule="exact"/>
              <w:ind w:left="222" w:right="206"/>
            </w:pPr>
            <w:r>
              <w:t>597</w:t>
            </w:r>
          </w:p>
        </w:tc>
        <w:tc>
          <w:tcPr>
            <w:tcW w:w="1986" w:type="dxa"/>
          </w:tcPr>
          <w:p w14:paraId="1A0AEFB1" w14:textId="77777777" w:rsidR="00A43B80" w:rsidRDefault="00115258">
            <w:pPr>
              <w:pStyle w:val="TableParagraph"/>
              <w:spacing w:line="234" w:lineRule="exact"/>
              <w:ind w:left="13"/>
            </w:pPr>
            <w:r>
              <w:t>C</w:t>
            </w:r>
          </w:p>
        </w:tc>
        <w:tc>
          <w:tcPr>
            <w:tcW w:w="2267" w:type="dxa"/>
          </w:tcPr>
          <w:p w14:paraId="1A0AEFB2" w14:textId="77777777" w:rsidR="00A43B80" w:rsidRDefault="00115258">
            <w:pPr>
              <w:pStyle w:val="TableParagraph"/>
              <w:spacing w:line="234" w:lineRule="exact"/>
              <w:ind w:left="16"/>
            </w:pPr>
            <w:r>
              <w:t>2</w:t>
            </w:r>
          </w:p>
        </w:tc>
      </w:tr>
      <w:tr w:rsidR="00A43B80" w14:paraId="1A0AEFB8" w14:textId="77777777">
        <w:trPr>
          <w:trHeight w:val="253"/>
        </w:trPr>
        <w:tc>
          <w:tcPr>
            <w:tcW w:w="2838" w:type="dxa"/>
          </w:tcPr>
          <w:p w14:paraId="1A0AEFB4" w14:textId="77777777" w:rsidR="00A43B80" w:rsidRDefault="00115258">
            <w:pPr>
              <w:pStyle w:val="TableParagraph"/>
              <w:spacing w:line="234" w:lineRule="exact"/>
              <w:jc w:val="left"/>
            </w:pPr>
            <w:r>
              <w:t>Elizabeth Street</w:t>
            </w:r>
          </w:p>
        </w:tc>
        <w:tc>
          <w:tcPr>
            <w:tcW w:w="3262" w:type="dxa"/>
            <w:gridSpan w:val="2"/>
          </w:tcPr>
          <w:p w14:paraId="1A0AEFB5" w14:textId="77777777" w:rsidR="00A43B80" w:rsidRDefault="00115258">
            <w:pPr>
              <w:pStyle w:val="TableParagraph"/>
              <w:spacing w:line="234" w:lineRule="exact"/>
              <w:ind w:left="220" w:right="209"/>
            </w:pPr>
            <w:r>
              <w:t>605-607</w:t>
            </w:r>
          </w:p>
        </w:tc>
        <w:tc>
          <w:tcPr>
            <w:tcW w:w="1986" w:type="dxa"/>
          </w:tcPr>
          <w:p w14:paraId="1A0AEFB6" w14:textId="77777777" w:rsidR="00A43B80" w:rsidRDefault="00115258">
            <w:pPr>
              <w:pStyle w:val="TableParagraph"/>
              <w:spacing w:line="234" w:lineRule="exact"/>
              <w:ind w:left="13"/>
            </w:pPr>
            <w:r>
              <w:t>C</w:t>
            </w:r>
          </w:p>
        </w:tc>
        <w:tc>
          <w:tcPr>
            <w:tcW w:w="2267" w:type="dxa"/>
          </w:tcPr>
          <w:p w14:paraId="1A0AEFB7" w14:textId="77777777" w:rsidR="00A43B80" w:rsidRDefault="00115258">
            <w:pPr>
              <w:pStyle w:val="TableParagraph"/>
              <w:spacing w:line="234" w:lineRule="exact"/>
              <w:ind w:left="16"/>
            </w:pPr>
            <w:r>
              <w:t>2</w:t>
            </w:r>
          </w:p>
        </w:tc>
      </w:tr>
      <w:tr w:rsidR="00A43B80" w14:paraId="1A0AEFBF" w14:textId="77777777">
        <w:trPr>
          <w:trHeight w:val="234"/>
        </w:trPr>
        <w:tc>
          <w:tcPr>
            <w:tcW w:w="2838" w:type="dxa"/>
            <w:vMerge w:val="restart"/>
          </w:tcPr>
          <w:p w14:paraId="1A0AEFB9" w14:textId="77777777" w:rsidR="00A43B80" w:rsidRDefault="00115258">
            <w:pPr>
              <w:pStyle w:val="TableParagraph"/>
              <w:jc w:val="left"/>
            </w:pPr>
            <w:r>
              <w:t>Elizabeth Street</w:t>
            </w:r>
          </w:p>
        </w:tc>
        <w:tc>
          <w:tcPr>
            <w:tcW w:w="3262" w:type="dxa"/>
            <w:gridSpan w:val="2"/>
            <w:tcBorders>
              <w:bottom w:val="nil"/>
            </w:tcBorders>
          </w:tcPr>
          <w:p w14:paraId="1A0AEFBA" w14:textId="77777777" w:rsidR="00A43B80" w:rsidRDefault="00115258">
            <w:pPr>
              <w:pStyle w:val="TableParagraph"/>
              <w:spacing w:line="214" w:lineRule="exact"/>
              <w:ind w:left="157"/>
              <w:jc w:val="left"/>
            </w:pPr>
            <w:r>
              <w:t>611-669, includes:</w:t>
            </w:r>
          </w:p>
        </w:tc>
        <w:tc>
          <w:tcPr>
            <w:tcW w:w="1986" w:type="dxa"/>
            <w:vMerge w:val="restart"/>
          </w:tcPr>
          <w:p w14:paraId="1A0AEFBB" w14:textId="77777777" w:rsidR="00A43B80" w:rsidRDefault="00A43B80">
            <w:pPr>
              <w:pStyle w:val="TableParagraph"/>
              <w:spacing w:before="10" w:line="240" w:lineRule="auto"/>
              <w:ind w:left="0"/>
              <w:jc w:val="left"/>
              <w:rPr>
                <w:b/>
                <w:sz w:val="20"/>
              </w:rPr>
            </w:pPr>
          </w:p>
          <w:p w14:paraId="1A0AEFBC" w14:textId="77777777" w:rsidR="00A43B80" w:rsidRDefault="00115258">
            <w:pPr>
              <w:pStyle w:val="TableParagraph"/>
              <w:spacing w:before="1" w:line="250" w:lineRule="exact"/>
              <w:ind w:left="13"/>
            </w:pPr>
            <w:r>
              <w:t>C</w:t>
            </w:r>
          </w:p>
        </w:tc>
        <w:tc>
          <w:tcPr>
            <w:tcW w:w="2267" w:type="dxa"/>
            <w:vMerge w:val="restart"/>
          </w:tcPr>
          <w:p w14:paraId="1A0AEFBD" w14:textId="77777777" w:rsidR="00A43B80" w:rsidRDefault="00A43B80">
            <w:pPr>
              <w:pStyle w:val="TableParagraph"/>
              <w:spacing w:before="10" w:line="240" w:lineRule="auto"/>
              <w:ind w:left="0"/>
              <w:jc w:val="left"/>
              <w:rPr>
                <w:b/>
                <w:sz w:val="20"/>
              </w:rPr>
            </w:pPr>
          </w:p>
          <w:p w14:paraId="1A0AEFBE" w14:textId="77777777" w:rsidR="00A43B80" w:rsidRDefault="00115258">
            <w:pPr>
              <w:pStyle w:val="TableParagraph"/>
              <w:spacing w:before="1" w:line="250" w:lineRule="exact"/>
              <w:ind w:left="16"/>
            </w:pPr>
            <w:r>
              <w:t>2</w:t>
            </w:r>
          </w:p>
        </w:tc>
      </w:tr>
      <w:tr w:rsidR="00A43B80" w14:paraId="1A0AEFC4" w14:textId="77777777">
        <w:trPr>
          <w:trHeight w:val="266"/>
        </w:trPr>
        <w:tc>
          <w:tcPr>
            <w:tcW w:w="2838" w:type="dxa"/>
            <w:vMerge/>
            <w:tcBorders>
              <w:top w:val="nil"/>
            </w:tcBorders>
          </w:tcPr>
          <w:p w14:paraId="1A0AEFC0" w14:textId="77777777" w:rsidR="00A43B80" w:rsidRDefault="00A43B80">
            <w:pPr>
              <w:rPr>
                <w:sz w:val="2"/>
                <w:szCs w:val="2"/>
              </w:rPr>
            </w:pPr>
          </w:p>
        </w:tc>
        <w:tc>
          <w:tcPr>
            <w:tcW w:w="3262" w:type="dxa"/>
            <w:gridSpan w:val="2"/>
            <w:tcBorders>
              <w:top w:val="nil"/>
            </w:tcBorders>
          </w:tcPr>
          <w:p w14:paraId="1A0AEFC1" w14:textId="77777777" w:rsidR="00A43B80" w:rsidRDefault="00115258">
            <w:pPr>
              <w:pStyle w:val="TableParagraph"/>
              <w:numPr>
                <w:ilvl w:val="0"/>
                <w:numId w:val="13"/>
              </w:numPr>
              <w:tabs>
                <w:tab w:val="left" w:pos="465"/>
                <w:tab w:val="left" w:pos="466"/>
              </w:tabs>
              <w:spacing w:line="246" w:lineRule="exact"/>
              <w:ind w:hanging="283"/>
              <w:jc w:val="left"/>
            </w:pPr>
            <w:r>
              <w:t>635-645 Elizabeth</w:t>
            </w:r>
            <w:r>
              <w:rPr>
                <w:spacing w:val="-1"/>
              </w:rPr>
              <w:t xml:space="preserve"> </w:t>
            </w:r>
            <w:r>
              <w:t>Street</w:t>
            </w:r>
          </w:p>
        </w:tc>
        <w:tc>
          <w:tcPr>
            <w:tcW w:w="1986" w:type="dxa"/>
            <w:vMerge/>
            <w:tcBorders>
              <w:top w:val="nil"/>
            </w:tcBorders>
          </w:tcPr>
          <w:p w14:paraId="1A0AEFC2" w14:textId="77777777" w:rsidR="00A43B80" w:rsidRDefault="00A43B80">
            <w:pPr>
              <w:rPr>
                <w:sz w:val="2"/>
                <w:szCs w:val="2"/>
              </w:rPr>
            </w:pPr>
          </w:p>
        </w:tc>
        <w:tc>
          <w:tcPr>
            <w:tcW w:w="2267" w:type="dxa"/>
            <w:vMerge/>
            <w:tcBorders>
              <w:top w:val="nil"/>
            </w:tcBorders>
          </w:tcPr>
          <w:p w14:paraId="1A0AEFC3" w14:textId="77777777" w:rsidR="00A43B80" w:rsidRDefault="00A43B80">
            <w:pPr>
              <w:rPr>
                <w:sz w:val="2"/>
                <w:szCs w:val="2"/>
              </w:rPr>
            </w:pPr>
          </w:p>
        </w:tc>
      </w:tr>
      <w:tr w:rsidR="00A43B80" w14:paraId="1A0AEFC9" w14:textId="77777777">
        <w:trPr>
          <w:trHeight w:val="252"/>
        </w:trPr>
        <w:tc>
          <w:tcPr>
            <w:tcW w:w="2838" w:type="dxa"/>
          </w:tcPr>
          <w:p w14:paraId="1A0AEFC5" w14:textId="77777777" w:rsidR="00A43B80" w:rsidRDefault="00115258">
            <w:pPr>
              <w:pStyle w:val="TableParagraph"/>
              <w:jc w:val="left"/>
            </w:pPr>
            <w:r>
              <w:t>Elizabeth Street</w:t>
            </w:r>
          </w:p>
        </w:tc>
        <w:tc>
          <w:tcPr>
            <w:tcW w:w="3262" w:type="dxa"/>
            <w:gridSpan w:val="2"/>
          </w:tcPr>
          <w:p w14:paraId="1A0AEFC6" w14:textId="77777777" w:rsidR="00A43B80" w:rsidRDefault="00115258">
            <w:pPr>
              <w:pStyle w:val="TableParagraph"/>
              <w:ind w:left="220" w:right="209"/>
            </w:pPr>
            <w:r>
              <w:t>520-522</w:t>
            </w:r>
          </w:p>
        </w:tc>
        <w:tc>
          <w:tcPr>
            <w:tcW w:w="1986" w:type="dxa"/>
          </w:tcPr>
          <w:p w14:paraId="1A0AEFC7" w14:textId="77777777" w:rsidR="00A43B80" w:rsidRDefault="00115258">
            <w:pPr>
              <w:pStyle w:val="TableParagraph"/>
              <w:ind w:left="13"/>
            </w:pPr>
            <w:r>
              <w:t>C</w:t>
            </w:r>
          </w:p>
        </w:tc>
        <w:tc>
          <w:tcPr>
            <w:tcW w:w="2267" w:type="dxa"/>
          </w:tcPr>
          <w:p w14:paraId="1A0AEFC8" w14:textId="77777777" w:rsidR="00A43B80" w:rsidRDefault="00115258">
            <w:pPr>
              <w:pStyle w:val="TableParagraph"/>
              <w:ind w:left="16"/>
            </w:pPr>
            <w:r>
              <w:t>2</w:t>
            </w:r>
          </w:p>
        </w:tc>
      </w:tr>
      <w:tr w:rsidR="00A43B80" w14:paraId="1A0AEFCE" w14:textId="77777777">
        <w:trPr>
          <w:trHeight w:val="251"/>
        </w:trPr>
        <w:tc>
          <w:tcPr>
            <w:tcW w:w="2838" w:type="dxa"/>
          </w:tcPr>
          <w:p w14:paraId="1A0AEFCA" w14:textId="77777777" w:rsidR="00A43B80" w:rsidRDefault="00115258">
            <w:pPr>
              <w:pStyle w:val="TableParagraph"/>
              <w:jc w:val="left"/>
            </w:pPr>
            <w:r>
              <w:t>Elizabeth Street</w:t>
            </w:r>
          </w:p>
        </w:tc>
        <w:tc>
          <w:tcPr>
            <w:tcW w:w="3262" w:type="dxa"/>
            <w:gridSpan w:val="2"/>
          </w:tcPr>
          <w:p w14:paraId="1A0AEFCB" w14:textId="77777777" w:rsidR="00A43B80" w:rsidRDefault="00115258">
            <w:pPr>
              <w:pStyle w:val="TableParagraph"/>
              <w:ind w:left="220" w:right="209"/>
            </w:pPr>
            <w:r>
              <w:t>524-530</w:t>
            </w:r>
          </w:p>
        </w:tc>
        <w:tc>
          <w:tcPr>
            <w:tcW w:w="1986" w:type="dxa"/>
          </w:tcPr>
          <w:p w14:paraId="1A0AEFCC" w14:textId="77777777" w:rsidR="00A43B80" w:rsidRDefault="00115258">
            <w:pPr>
              <w:pStyle w:val="TableParagraph"/>
              <w:ind w:left="13"/>
            </w:pPr>
            <w:r>
              <w:t>C</w:t>
            </w:r>
          </w:p>
        </w:tc>
        <w:tc>
          <w:tcPr>
            <w:tcW w:w="2267" w:type="dxa"/>
          </w:tcPr>
          <w:p w14:paraId="1A0AEFCD" w14:textId="77777777" w:rsidR="00A43B80" w:rsidRDefault="00115258">
            <w:pPr>
              <w:pStyle w:val="TableParagraph"/>
              <w:ind w:left="16"/>
            </w:pPr>
            <w:r>
              <w:t>2</w:t>
            </w:r>
          </w:p>
        </w:tc>
      </w:tr>
      <w:tr w:rsidR="00A43B80" w14:paraId="1A0AEFD3" w14:textId="77777777">
        <w:trPr>
          <w:trHeight w:val="251"/>
        </w:trPr>
        <w:tc>
          <w:tcPr>
            <w:tcW w:w="2838" w:type="dxa"/>
          </w:tcPr>
          <w:p w14:paraId="1A0AEFCF" w14:textId="77777777" w:rsidR="00A43B80" w:rsidRDefault="00115258">
            <w:pPr>
              <w:pStyle w:val="TableParagraph"/>
              <w:jc w:val="left"/>
            </w:pPr>
            <w:r>
              <w:t>Elizabeth Street</w:t>
            </w:r>
          </w:p>
        </w:tc>
        <w:tc>
          <w:tcPr>
            <w:tcW w:w="3262" w:type="dxa"/>
            <w:gridSpan w:val="2"/>
          </w:tcPr>
          <w:p w14:paraId="1A0AEFD0" w14:textId="77777777" w:rsidR="00A43B80" w:rsidRDefault="00115258">
            <w:pPr>
              <w:pStyle w:val="TableParagraph"/>
              <w:ind w:left="995"/>
              <w:jc w:val="left"/>
            </w:pPr>
            <w:r>
              <w:t>532-534 (rear)</w:t>
            </w:r>
          </w:p>
        </w:tc>
        <w:tc>
          <w:tcPr>
            <w:tcW w:w="1986" w:type="dxa"/>
          </w:tcPr>
          <w:p w14:paraId="1A0AEFD1" w14:textId="77777777" w:rsidR="00A43B80" w:rsidRDefault="00115258">
            <w:pPr>
              <w:pStyle w:val="TableParagraph"/>
              <w:ind w:left="13"/>
            </w:pPr>
            <w:r>
              <w:t>C</w:t>
            </w:r>
          </w:p>
        </w:tc>
        <w:tc>
          <w:tcPr>
            <w:tcW w:w="2267" w:type="dxa"/>
          </w:tcPr>
          <w:p w14:paraId="1A0AEFD2" w14:textId="77777777" w:rsidR="00A43B80" w:rsidRDefault="00115258">
            <w:pPr>
              <w:pStyle w:val="TableParagraph"/>
              <w:ind w:left="16"/>
            </w:pPr>
            <w:r>
              <w:t>2</w:t>
            </w:r>
          </w:p>
        </w:tc>
      </w:tr>
      <w:tr w:rsidR="00A43B80" w14:paraId="1A0AEFD8" w14:textId="77777777">
        <w:trPr>
          <w:trHeight w:val="254"/>
        </w:trPr>
        <w:tc>
          <w:tcPr>
            <w:tcW w:w="2838" w:type="dxa"/>
          </w:tcPr>
          <w:p w14:paraId="1A0AEFD4" w14:textId="77777777" w:rsidR="00A43B80" w:rsidRDefault="00115258">
            <w:pPr>
              <w:pStyle w:val="TableParagraph"/>
              <w:spacing w:line="234" w:lineRule="exact"/>
              <w:jc w:val="left"/>
            </w:pPr>
            <w:r>
              <w:t>Elizabeth Street</w:t>
            </w:r>
          </w:p>
        </w:tc>
        <w:tc>
          <w:tcPr>
            <w:tcW w:w="3262" w:type="dxa"/>
            <w:gridSpan w:val="2"/>
          </w:tcPr>
          <w:p w14:paraId="1A0AEFD5" w14:textId="77777777" w:rsidR="00A43B80" w:rsidRDefault="00115258">
            <w:pPr>
              <w:pStyle w:val="TableParagraph"/>
              <w:spacing w:line="234" w:lineRule="exact"/>
              <w:ind w:left="995"/>
              <w:jc w:val="left"/>
            </w:pPr>
            <w:r>
              <w:t>544-548 (rear)</w:t>
            </w:r>
          </w:p>
        </w:tc>
        <w:tc>
          <w:tcPr>
            <w:tcW w:w="1986" w:type="dxa"/>
          </w:tcPr>
          <w:p w14:paraId="1A0AEFD6" w14:textId="77777777" w:rsidR="00A43B80" w:rsidRDefault="00115258">
            <w:pPr>
              <w:pStyle w:val="TableParagraph"/>
              <w:spacing w:line="234" w:lineRule="exact"/>
              <w:ind w:left="13"/>
            </w:pPr>
            <w:r>
              <w:t>C</w:t>
            </w:r>
          </w:p>
        </w:tc>
        <w:tc>
          <w:tcPr>
            <w:tcW w:w="2267" w:type="dxa"/>
          </w:tcPr>
          <w:p w14:paraId="1A0AEFD7" w14:textId="77777777" w:rsidR="00A43B80" w:rsidRDefault="00115258">
            <w:pPr>
              <w:pStyle w:val="TableParagraph"/>
              <w:spacing w:line="234" w:lineRule="exact"/>
              <w:ind w:left="16"/>
            </w:pPr>
            <w:r>
              <w:t>2</w:t>
            </w:r>
          </w:p>
        </w:tc>
      </w:tr>
      <w:tr w:rsidR="00A43B80" w14:paraId="1A0AEFDD" w14:textId="77777777">
        <w:trPr>
          <w:trHeight w:val="251"/>
        </w:trPr>
        <w:tc>
          <w:tcPr>
            <w:tcW w:w="2838" w:type="dxa"/>
          </w:tcPr>
          <w:p w14:paraId="1A0AEFD9" w14:textId="77777777" w:rsidR="00A43B80" w:rsidRDefault="00115258">
            <w:pPr>
              <w:pStyle w:val="TableParagraph"/>
              <w:jc w:val="left"/>
            </w:pPr>
            <w:r>
              <w:t>Elizabeth Street</w:t>
            </w:r>
          </w:p>
        </w:tc>
        <w:tc>
          <w:tcPr>
            <w:tcW w:w="3262" w:type="dxa"/>
            <w:gridSpan w:val="2"/>
          </w:tcPr>
          <w:p w14:paraId="1A0AEFDA" w14:textId="77777777" w:rsidR="00A43B80" w:rsidRDefault="00115258">
            <w:pPr>
              <w:pStyle w:val="TableParagraph"/>
              <w:ind w:left="220" w:right="209"/>
            </w:pPr>
            <w:r>
              <w:t>552-554</w:t>
            </w:r>
          </w:p>
        </w:tc>
        <w:tc>
          <w:tcPr>
            <w:tcW w:w="1986" w:type="dxa"/>
          </w:tcPr>
          <w:p w14:paraId="1A0AEFDB" w14:textId="77777777" w:rsidR="00A43B80" w:rsidRDefault="00115258">
            <w:pPr>
              <w:pStyle w:val="TableParagraph"/>
              <w:ind w:left="13"/>
            </w:pPr>
            <w:r>
              <w:t>C</w:t>
            </w:r>
          </w:p>
        </w:tc>
        <w:tc>
          <w:tcPr>
            <w:tcW w:w="2267" w:type="dxa"/>
          </w:tcPr>
          <w:p w14:paraId="1A0AEFDC" w14:textId="77777777" w:rsidR="00A43B80" w:rsidRDefault="00115258">
            <w:pPr>
              <w:pStyle w:val="TableParagraph"/>
              <w:ind w:left="16"/>
            </w:pPr>
            <w:r>
              <w:t>2</w:t>
            </w:r>
          </w:p>
        </w:tc>
      </w:tr>
      <w:tr w:rsidR="00A43B80" w14:paraId="1A0AEFE2" w14:textId="77777777">
        <w:trPr>
          <w:trHeight w:val="251"/>
        </w:trPr>
        <w:tc>
          <w:tcPr>
            <w:tcW w:w="2838" w:type="dxa"/>
          </w:tcPr>
          <w:p w14:paraId="1A0AEFDE" w14:textId="77777777" w:rsidR="00A43B80" w:rsidRDefault="00115258">
            <w:pPr>
              <w:pStyle w:val="TableParagraph"/>
              <w:jc w:val="left"/>
            </w:pPr>
            <w:r>
              <w:t>Elizabeth Street</w:t>
            </w:r>
          </w:p>
        </w:tc>
        <w:tc>
          <w:tcPr>
            <w:tcW w:w="3262" w:type="dxa"/>
            <w:gridSpan w:val="2"/>
          </w:tcPr>
          <w:p w14:paraId="1A0AEFDF" w14:textId="77777777" w:rsidR="00A43B80" w:rsidRDefault="00115258">
            <w:pPr>
              <w:pStyle w:val="TableParagraph"/>
              <w:ind w:left="220" w:right="209"/>
            </w:pPr>
            <w:r>
              <w:t>556-562</w:t>
            </w:r>
          </w:p>
        </w:tc>
        <w:tc>
          <w:tcPr>
            <w:tcW w:w="1986" w:type="dxa"/>
          </w:tcPr>
          <w:p w14:paraId="1A0AEFE0" w14:textId="77777777" w:rsidR="00A43B80" w:rsidRDefault="00115258">
            <w:pPr>
              <w:pStyle w:val="TableParagraph"/>
              <w:ind w:left="13"/>
            </w:pPr>
            <w:r>
              <w:t>C</w:t>
            </w:r>
          </w:p>
        </w:tc>
        <w:tc>
          <w:tcPr>
            <w:tcW w:w="2267" w:type="dxa"/>
          </w:tcPr>
          <w:p w14:paraId="1A0AEFE1" w14:textId="77777777" w:rsidR="00A43B80" w:rsidRDefault="00115258">
            <w:pPr>
              <w:pStyle w:val="TableParagraph"/>
              <w:ind w:left="16"/>
            </w:pPr>
            <w:r>
              <w:t>2</w:t>
            </w:r>
          </w:p>
        </w:tc>
      </w:tr>
      <w:tr w:rsidR="00A43B80" w14:paraId="1A0AEFE7" w14:textId="77777777">
        <w:trPr>
          <w:trHeight w:val="253"/>
        </w:trPr>
        <w:tc>
          <w:tcPr>
            <w:tcW w:w="2838" w:type="dxa"/>
          </w:tcPr>
          <w:p w14:paraId="1A0AEFE3" w14:textId="77777777" w:rsidR="00A43B80" w:rsidRDefault="00115258">
            <w:pPr>
              <w:pStyle w:val="TableParagraph"/>
              <w:spacing w:line="234" w:lineRule="exact"/>
              <w:jc w:val="left"/>
            </w:pPr>
            <w:r>
              <w:t>Elizabeth Street</w:t>
            </w:r>
          </w:p>
        </w:tc>
        <w:tc>
          <w:tcPr>
            <w:tcW w:w="3262" w:type="dxa"/>
            <w:gridSpan w:val="2"/>
          </w:tcPr>
          <w:p w14:paraId="1A0AEFE4" w14:textId="77777777" w:rsidR="00A43B80" w:rsidRDefault="00115258">
            <w:pPr>
              <w:pStyle w:val="TableParagraph"/>
              <w:spacing w:line="234" w:lineRule="exact"/>
              <w:ind w:left="220" w:right="209"/>
            </w:pPr>
            <w:r>
              <w:t>576-578</w:t>
            </w:r>
          </w:p>
        </w:tc>
        <w:tc>
          <w:tcPr>
            <w:tcW w:w="1986" w:type="dxa"/>
          </w:tcPr>
          <w:p w14:paraId="1A0AEFE5" w14:textId="77777777" w:rsidR="00A43B80" w:rsidRDefault="00115258">
            <w:pPr>
              <w:pStyle w:val="TableParagraph"/>
              <w:spacing w:line="234" w:lineRule="exact"/>
              <w:ind w:left="13"/>
            </w:pPr>
            <w:r>
              <w:t>C</w:t>
            </w:r>
          </w:p>
        </w:tc>
        <w:tc>
          <w:tcPr>
            <w:tcW w:w="2267" w:type="dxa"/>
          </w:tcPr>
          <w:p w14:paraId="1A0AEFE6" w14:textId="77777777" w:rsidR="00A43B80" w:rsidRDefault="00115258">
            <w:pPr>
              <w:pStyle w:val="TableParagraph"/>
              <w:spacing w:line="234" w:lineRule="exact"/>
              <w:ind w:left="16"/>
            </w:pPr>
            <w:r>
              <w:t>2</w:t>
            </w:r>
          </w:p>
        </w:tc>
      </w:tr>
      <w:tr w:rsidR="00A43B80" w14:paraId="1A0AEFEC" w14:textId="77777777">
        <w:trPr>
          <w:trHeight w:val="249"/>
        </w:trPr>
        <w:tc>
          <w:tcPr>
            <w:tcW w:w="2838" w:type="dxa"/>
          </w:tcPr>
          <w:p w14:paraId="1A0AEFE8" w14:textId="77777777" w:rsidR="00A43B80" w:rsidRDefault="00115258">
            <w:pPr>
              <w:pStyle w:val="TableParagraph"/>
              <w:spacing w:line="229" w:lineRule="exact"/>
              <w:jc w:val="left"/>
            </w:pPr>
            <w:r>
              <w:t>Elizabeth Street</w:t>
            </w:r>
          </w:p>
        </w:tc>
        <w:tc>
          <w:tcPr>
            <w:tcW w:w="3262" w:type="dxa"/>
            <w:gridSpan w:val="2"/>
          </w:tcPr>
          <w:p w14:paraId="1A0AEFE9" w14:textId="77777777" w:rsidR="00A43B80" w:rsidRDefault="00115258">
            <w:pPr>
              <w:pStyle w:val="TableParagraph"/>
              <w:spacing w:line="229" w:lineRule="exact"/>
              <w:ind w:left="222" w:right="206"/>
            </w:pPr>
            <w:r>
              <w:t>580</w:t>
            </w:r>
          </w:p>
        </w:tc>
        <w:tc>
          <w:tcPr>
            <w:tcW w:w="1986" w:type="dxa"/>
          </w:tcPr>
          <w:p w14:paraId="1A0AEFEA" w14:textId="77777777" w:rsidR="00A43B80" w:rsidRDefault="00115258">
            <w:pPr>
              <w:pStyle w:val="TableParagraph"/>
              <w:spacing w:line="229" w:lineRule="exact"/>
              <w:ind w:left="13"/>
            </w:pPr>
            <w:r>
              <w:t>C</w:t>
            </w:r>
          </w:p>
        </w:tc>
        <w:tc>
          <w:tcPr>
            <w:tcW w:w="2267" w:type="dxa"/>
          </w:tcPr>
          <w:p w14:paraId="1A0AEFEB" w14:textId="77777777" w:rsidR="00A43B80" w:rsidRDefault="00115258">
            <w:pPr>
              <w:pStyle w:val="TableParagraph"/>
              <w:spacing w:line="229" w:lineRule="exact"/>
              <w:ind w:left="16"/>
            </w:pPr>
            <w:r>
              <w:t>2</w:t>
            </w:r>
          </w:p>
        </w:tc>
      </w:tr>
      <w:tr w:rsidR="00A43B80" w14:paraId="1A0AEFF1" w14:textId="77777777">
        <w:trPr>
          <w:trHeight w:val="251"/>
        </w:trPr>
        <w:tc>
          <w:tcPr>
            <w:tcW w:w="2838" w:type="dxa"/>
          </w:tcPr>
          <w:p w14:paraId="1A0AEFED" w14:textId="77777777" w:rsidR="00A43B80" w:rsidRDefault="00115258">
            <w:pPr>
              <w:pStyle w:val="TableParagraph"/>
              <w:jc w:val="left"/>
            </w:pPr>
            <w:r>
              <w:t>Elizabeth Street</w:t>
            </w:r>
          </w:p>
        </w:tc>
        <w:tc>
          <w:tcPr>
            <w:tcW w:w="3262" w:type="dxa"/>
            <w:gridSpan w:val="2"/>
          </w:tcPr>
          <w:p w14:paraId="1A0AEFEE" w14:textId="77777777" w:rsidR="00A43B80" w:rsidRDefault="00115258">
            <w:pPr>
              <w:pStyle w:val="TableParagraph"/>
              <w:ind w:left="220" w:right="209"/>
            </w:pPr>
            <w:r>
              <w:t>600-608</w:t>
            </w:r>
          </w:p>
        </w:tc>
        <w:tc>
          <w:tcPr>
            <w:tcW w:w="1986" w:type="dxa"/>
          </w:tcPr>
          <w:p w14:paraId="1A0AEFEF" w14:textId="77777777" w:rsidR="00A43B80" w:rsidRDefault="00115258">
            <w:pPr>
              <w:pStyle w:val="TableParagraph"/>
              <w:ind w:left="13"/>
            </w:pPr>
            <w:r>
              <w:t>C</w:t>
            </w:r>
          </w:p>
        </w:tc>
        <w:tc>
          <w:tcPr>
            <w:tcW w:w="2267" w:type="dxa"/>
          </w:tcPr>
          <w:p w14:paraId="1A0AEFF0" w14:textId="77777777" w:rsidR="00A43B80" w:rsidRDefault="00115258">
            <w:pPr>
              <w:pStyle w:val="TableParagraph"/>
              <w:ind w:left="16"/>
            </w:pPr>
            <w:r>
              <w:t>2</w:t>
            </w:r>
          </w:p>
        </w:tc>
      </w:tr>
      <w:tr w:rsidR="00A43B80" w14:paraId="1A0AEFF6" w14:textId="77777777">
        <w:trPr>
          <w:trHeight w:val="241"/>
        </w:trPr>
        <w:tc>
          <w:tcPr>
            <w:tcW w:w="2838" w:type="dxa"/>
            <w:tcBorders>
              <w:bottom w:val="nil"/>
            </w:tcBorders>
          </w:tcPr>
          <w:p w14:paraId="1A0AEFF2" w14:textId="77777777" w:rsidR="00A43B80" w:rsidRDefault="00115258">
            <w:pPr>
              <w:pStyle w:val="TableParagraph"/>
              <w:spacing w:line="222" w:lineRule="exact"/>
              <w:jc w:val="left"/>
            </w:pPr>
            <w:r>
              <w:t>Elizabeth Street</w:t>
            </w:r>
          </w:p>
        </w:tc>
        <w:tc>
          <w:tcPr>
            <w:tcW w:w="3262" w:type="dxa"/>
            <w:gridSpan w:val="2"/>
            <w:tcBorders>
              <w:bottom w:val="nil"/>
            </w:tcBorders>
          </w:tcPr>
          <w:p w14:paraId="1A0AEFF3" w14:textId="77777777" w:rsidR="00A43B80" w:rsidRDefault="00115258">
            <w:pPr>
              <w:pStyle w:val="TableParagraph"/>
              <w:spacing w:line="222" w:lineRule="exact"/>
              <w:ind w:left="157"/>
              <w:jc w:val="left"/>
            </w:pPr>
            <w:r>
              <w:t>618-630, includes:</w:t>
            </w:r>
          </w:p>
        </w:tc>
        <w:tc>
          <w:tcPr>
            <w:tcW w:w="1986" w:type="dxa"/>
            <w:tcBorders>
              <w:bottom w:val="nil"/>
            </w:tcBorders>
          </w:tcPr>
          <w:p w14:paraId="1A0AEFF4" w14:textId="77777777" w:rsidR="00A43B80" w:rsidRDefault="00A43B80">
            <w:pPr>
              <w:pStyle w:val="TableParagraph"/>
              <w:spacing w:line="240" w:lineRule="auto"/>
              <w:ind w:left="0"/>
              <w:jc w:val="left"/>
              <w:rPr>
                <w:sz w:val="16"/>
              </w:rPr>
            </w:pPr>
          </w:p>
        </w:tc>
        <w:tc>
          <w:tcPr>
            <w:tcW w:w="2267" w:type="dxa"/>
            <w:tcBorders>
              <w:bottom w:val="nil"/>
            </w:tcBorders>
          </w:tcPr>
          <w:p w14:paraId="1A0AEFF5" w14:textId="77777777" w:rsidR="00A43B80" w:rsidRDefault="00A43B80">
            <w:pPr>
              <w:pStyle w:val="TableParagraph"/>
              <w:spacing w:line="240" w:lineRule="auto"/>
              <w:ind w:left="0"/>
              <w:jc w:val="left"/>
              <w:rPr>
                <w:sz w:val="16"/>
              </w:rPr>
            </w:pPr>
          </w:p>
        </w:tc>
      </w:tr>
      <w:tr w:rsidR="00A43B80" w14:paraId="1A0AEFFB" w14:textId="77777777">
        <w:trPr>
          <w:trHeight w:val="269"/>
        </w:trPr>
        <w:tc>
          <w:tcPr>
            <w:tcW w:w="2838" w:type="dxa"/>
            <w:tcBorders>
              <w:top w:val="nil"/>
              <w:bottom w:val="nil"/>
            </w:tcBorders>
          </w:tcPr>
          <w:p w14:paraId="1A0AEFF7" w14:textId="77777777" w:rsidR="00A43B80" w:rsidRDefault="00A43B80">
            <w:pPr>
              <w:pStyle w:val="TableParagraph"/>
              <w:spacing w:line="240" w:lineRule="auto"/>
              <w:ind w:left="0"/>
              <w:jc w:val="left"/>
              <w:rPr>
                <w:sz w:val="18"/>
              </w:rPr>
            </w:pPr>
          </w:p>
        </w:tc>
        <w:tc>
          <w:tcPr>
            <w:tcW w:w="3262" w:type="dxa"/>
            <w:gridSpan w:val="2"/>
            <w:tcBorders>
              <w:top w:val="nil"/>
              <w:bottom w:val="nil"/>
            </w:tcBorders>
          </w:tcPr>
          <w:p w14:paraId="1A0AEFF8" w14:textId="77777777" w:rsidR="00A43B80" w:rsidRDefault="00115258">
            <w:pPr>
              <w:pStyle w:val="TableParagraph"/>
              <w:numPr>
                <w:ilvl w:val="0"/>
                <w:numId w:val="12"/>
              </w:numPr>
              <w:tabs>
                <w:tab w:val="left" w:pos="465"/>
                <w:tab w:val="left" w:pos="466"/>
              </w:tabs>
              <w:spacing w:line="249" w:lineRule="exact"/>
              <w:ind w:hanging="283"/>
              <w:jc w:val="left"/>
            </w:pPr>
            <w:r>
              <w:t>618-630 Elizabeth</w:t>
            </w:r>
            <w:r>
              <w:rPr>
                <w:spacing w:val="-1"/>
              </w:rPr>
              <w:t xml:space="preserve"> </w:t>
            </w:r>
            <w:r>
              <w:t>Street</w:t>
            </w:r>
          </w:p>
        </w:tc>
        <w:tc>
          <w:tcPr>
            <w:tcW w:w="1986" w:type="dxa"/>
            <w:tcBorders>
              <w:top w:val="nil"/>
              <w:bottom w:val="nil"/>
            </w:tcBorders>
          </w:tcPr>
          <w:p w14:paraId="1A0AEFF9" w14:textId="77777777" w:rsidR="00A43B80" w:rsidRDefault="00115258">
            <w:pPr>
              <w:pStyle w:val="TableParagraph"/>
              <w:spacing w:before="1" w:line="248" w:lineRule="exact"/>
              <w:ind w:left="13"/>
            </w:pPr>
            <w:r>
              <w:t>C</w:t>
            </w:r>
          </w:p>
        </w:tc>
        <w:tc>
          <w:tcPr>
            <w:tcW w:w="2267" w:type="dxa"/>
            <w:tcBorders>
              <w:top w:val="nil"/>
              <w:bottom w:val="nil"/>
            </w:tcBorders>
          </w:tcPr>
          <w:p w14:paraId="1A0AEFFA" w14:textId="77777777" w:rsidR="00A43B80" w:rsidRDefault="00115258">
            <w:pPr>
              <w:pStyle w:val="TableParagraph"/>
              <w:spacing w:before="1" w:line="248" w:lineRule="exact"/>
              <w:ind w:left="16"/>
            </w:pPr>
            <w:r>
              <w:t>2</w:t>
            </w:r>
          </w:p>
        </w:tc>
      </w:tr>
      <w:tr w:rsidR="00A43B80" w14:paraId="1A0AF001" w14:textId="77777777">
        <w:trPr>
          <w:trHeight w:val="773"/>
        </w:trPr>
        <w:tc>
          <w:tcPr>
            <w:tcW w:w="2838" w:type="dxa"/>
            <w:tcBorders>
              <w:top w:val="nil"/>
            </w:tcBorders>
          </w:tcPr>
          <w:p w14:paraId="1A0AEFFC" w14:textId="77777777" w:rsidR="00A43B80" w:rsidRDefault="00115258">
            <w:pPr>
              <w:pStyle w:val="TableParagraph"/>
              <w:spacing w:before="6" w:line="240" w:lineRule="auto"/>
              <w:jc w:val="left"/>
            </w:pPr>
            <w:r>
              <w:t>Elizabeth Street</w:t>
            </w:r>
          </w:p>
        </w:tc>
        <w:tc>
          <w:tcPr>
            <w:tcW w:w="3262" w:type="dxa"/>
            <w:gridSpan w:val="2"/>
            <w:tcBorders>
              <w:top w:val="nil"/>
            </w:tcBorders>
          </w:tcPr>
          <w:p w14:paraId="1A0AEFFD" w14:textId="77777777" w:rsidR="00A43B80" w:rsidRDefault="00115258">
            <w:pPr>
              <w:pStyle w:val="TableParagraph"/>
              <w:spacing w:before="6" w:line="240" w:lineRule="auto"/>
              <w:ind w:left="215" w:right="209"/>
            </w:pPr>
            <w:r>
              <w:t>650-652</w:t>
            </w:r>
          </w:p>
          <w:p w14:paraId="1A0AEFFE" w14:textId="77777777" w:rsidR="00A43B80" w:rsidRDefault="00115258">
            <w:pPr>
              <w:pStyle w:val="TableParagraph"/>
              <w:spacing w:line="258" w:lineRule="exact"/>
              <w:ind w:left="222" w:right="209"/>
            </w:pPr>
            <w:r>
              <w:t>(primary address 646-652 Elizabeth Street)</w:t>
            </w:r>
          </w:p>
        </w:tc>
        <w:tc>
          <w:tcPr>
            <w:tcW w:w="1986" w:type="dxa"/>
            <w:tcBorders>
              <w:top w:val="nil"/>
            </w:tcBorders>
          </w:tcPr>
          <w:p w14:paraId="1A0AEFFF" w14:textId="77777777" w:rsidR="00A43B80" w:rsidRDefault="00115258">
            <w:pPr>
              <w:pStyle w:val="TableParagraph"/>
              <w:spacing w:before="6" w:line="240" w:lineRule="auto"/>
              <w:ind w:left="13"/>
            </w:pPr>
            <w:r>
              <w:t>C</w:t>
            </w:r>
          </w:p>
        </w:tc>
        <w:tc>
          <w:tcPr>
            <w:tcW w:w="2267" w:type="dxa"/>
            <w:tcBorders>
              <w:top w:val="nil"/>
            </w:tcBorders>
          </w:tcPr>
          <w:p w14:paraId="1A0AF000" w14:textId="77777777" w:rsidR="00A43B80" w:rsidRDefault="00115258">
            <w:pPr>
              <w:pStyle w:val="TableParagraph"/>
              <w:spacing w:before="6" w:line="240" w:lineRule="auto"/>
              <w:ind w:left="11"/>
            </w:pPr>
            <w:r>
              <w:t>2</w:t>
            </w:r>
          </w:p>
        </w:tc>
      </w:tr>
      <w:tr w:rsidR="00A43B80" w14:paraId="1A0AF006" w14:textId="77777777">
        <w:trPr>
          <w:trHeight w:val="247"/>
        </w:trPr>
        <w:tc>
          <w:tcPr>
            <w:tcW w:w="2838" w:type="dxa"/>
          </w:tcPr>
          <w:p w14:paraId="1A0AF002" w14:textId="77777777" w:rsidR="00A43B80" w:rsidRDefault="00115258">
            <w:pPr>
              <w:pStyle w:val="TableParagraph"/>
              <w:spacing w:line="227" w:lineRule="exact"/>
              <w:jc w:val="left"/>
            </w:pPr>
            <w:r>
              <w:t>Elizabeth Street</w:t>
            </w:r>
          </w:p>
        </w:tc>
        <w:tc>
          <w:tcPr>
            <w:tcW w:w="3262" w:type="dxa"/>
            <w:gridSpan w:val="2"/>
          </w:tcPr>
          <w:p w14:paraId="1A0AF003" w14:textId="77777777" w:rsidR="00A43B80" w:rsidRDefault="00115258">
            <w:pPr>
              <w:pStyle w:val="TableParagraph"/>
              <w:spacing w:line="227" w:lineRule="exact"/>
              <w:ind w:left="220" w:right="209"/>
            </w:pPr>
            <w:r>
              <w:t>656-658</w:t>
            </w:r>
          </w:p>
        </w:tc>
        <w:tc>
          <w:tcPr>
            <w:tcW w:w="1986" w:type="dxa"/>
          </w:tcPr>
          <w:p w14:paraId="1A0AF004" w14:textId="77777777" w:rsidR="00A43B80" w:rsidRDefault="00115258">
            <w:pPr>
              <w:pStyle w:val="TableParagraph"/>
              <w:spacing w:line="227" w:lineRule="exact"/>
              <w:ind w:left="13"/>
            </w:pPr>
            <w:r>
              <w:t>C</w:t>
            </w:r>
          </w:p>
        </w:tc>
        <w:tc>
          <w:tcPr>
            <w:tcW w:w="2267" w:type="dxa"/>
          </w:tcPr>
          <w:p w14:paraId="1A0AF005" w14:textId="77777777" w:rsidR="00A43B80" w:rsidRDefault="00115258">
            <w:pPr>
              <w:pStyle w:val="TableParagraph"/>
              <w:spacing w:line="227" w:lineRule="exact"/>
              <w:ind w:left="16"/>
            </w:pPr>
            <w:r>
              <w:t>2</w:t>
            </w:r>
          </w:p>
        </w:tc>
      </w:tr>
      <w:tr w:rsidR="00A43B80" w14:paraId="1A0AF00B" w14:textId="77777777">
        <w:trPr>
          <w:trHeight w:val="254"/>
        </w:trPr>
        <w:tc>
          <w:tcPr>
            <w:tcW w:w="2838" w:type="dxa"/>
          </w:tcPr>
          <w:p w14:paraId="1A0AF007" w14:textId="77777777" w:rsidR="00A43B80" w:rsidRDefault="00115258">
            <w:pPr>
              <w:pStyle w:val="TableParagraph"/>
              <w:spacing w:line="234" w:lineRule="exact"/>
              <w:jc w:val="left"/>
            </w:pPr>
            <w:r>
              <w:t>Elizabeth Street</w:t>
            </w:r>
          </w:p>
        </w:tc>
        <w:tc>
          <w:tcPr>
            <w:tcW w:w="3262" w:type="dxa"/>
            <w:gridSpan w:val="2"/>
          </w:tcPr>
          <w:p w14:paraId="1A0AF008" w14:textId="77777777" w:rsidR="00A43B80" w:rsidRDefault="00115258">
            <w:pPr>
              <w:pStyle w:val="TableParagraph"/>
              <w:spacing w:line="234" w:lineRule="exact"/>
              <w:ind w:left="220" w:right="209"/>
            </w:pPr>
            <w:r>
              <w:t>676-678</w:t>
            </w:r>
          </w:p>
        </w:tc>
        <w:tc>
          <w:tcPr>
            <w:tcW w:w="1986" w:type="dxa"/>
          </w:tcPr>
          <w:p w14:paraId="1A0AF009" w14:textId="77777777" w:rsidR="00A43B80" w:rsidRDefault="00115258">
            <w:pPr>
              <w:pStyle w:val="TableParagraph"/>
              <w:spacing w:line="234" w:lineRule="exact"/>
              <w:ind w:left="13"/>
            </w:pPr>
            <w:r>
              <w:t>C</w:t>
            </w:r>
          </w:p>
        </w:tc>
        <w:tc>
          <w:tcPr>
            <w:tcW w:w="2267" w:type="dxa"/>
          </w:tcPr>
          <w:p w14:paraId="1A0AF00A" w14:textId="77777777" w:rsidR="00A43B80" w:rsidRDefault="00115258">
            <w:pPr>
              <w:pStyle w:val="TableParagraph"/>
              <w:spacing w:line="234" w:lineRule="exact"/>
              <w:ind w:left="16"/>
            </w:pPr>
            <w:r>
              <w:t>2</w:t>
            </w:r>
          </w:p>
        </w:tc>
      </w:tr>
      <w:tr w:rsidR="00A43B80" w14:paraId="1A0AF010" w14:textId="77777777">
        <w:trPr>
          <w:trHeight w:val="253"/>
        </w:trPr>
        <w:tc>
          <w:tcPr>
            <w:tcW w:w="2838" w:type="dxa"/>
          </w:tcPr>
          <w:p w14:paraId="1A0AF00C" w14:textId="77777777" w:rsidR="00A43B80" w:rsidRDefault="00115258">
            <w:pPr>
              <w:pStyle w:val="TableParagraph"/>
              <w:spacing w:line="234" w:lineRule="exact"/>
              <w:jc w:val="left"/>
            </w:pPr>
            <w:r>
              <w:t>Elizabeth Street</w:t>
            </w:r>
          </w:p>
        </w:tc>
        <w:tc>
          <w:tcPr>
            <w:tcW w:w="3262" w:type="dxa"/>
            <w:gridSpan w:val="2"/>
          </w:tcPr>
          <w:p w14:paraId="1A0AF00D" w14:textId="77777777" w:rsidR="00A43B80" w:rsidRDefault="00115258">
            <w:pPr>
              <w:pStyle w:val="TableParagraph"/>
              <w:spacing w:line="234" w:lineRule="exact"/>
              <w:ind w:left="220" w:right="209"/>
            </w:pPr>
            <w:r>
              <w:t>680-682</w:t>
            </w:r>
          </w:p>
        </w:tc>
        <w:tc>
          <w:tcPr>
            <w:tcW w:w="1986" w:type="dxa"/>
          </w:tcPr>
          <w:p w14:paraId="1A0AF00E" w14:textId="77777777" w:rsidR="00A43B80" w:rsidRDefault="00115258">
            <w:pPr>
              <w:pStyle w:val="TableParagraph"/>
              <w:spacing w:line="234" w:lineRule="exact"/>
              <w:ind w:left="13"/>
            </w:pPr>
            <w:r>
              <w:t>C</w:t>
            </w:r>
          </w:p>
        </w:tc>
        <w:tc>
          <w:tcPr>
            <w:tcW w:w="2267" w:type="dxa"/>
          </w:tcPr>
          <w:p w14:paraId="1A0AF00F" w14:textId="77777777" w:rsidR="00A43B80" w:rsidRDefault="00115258">
            <w:pPr>
              <w:pStyle w:val="TableParagraph"/>
              <w:spacing w:line="234" w:lineRule="exact"/>
              <w:ind w:left="16"/>
            </w:pPr>
            <w:r>
              <w:t>2</w:t>
            </w:r>
          </w:p>
        </w:tc>
      </w:tr>
      <w:tr w:rsidR="00A43B80" w14:paraId="1A0AF015" w14:textId="77777777">
        <w:trPr>
          <w:trHeight w:val="270"/>
        </w:trPr>
        <w:tc>
          <w:tcPr>
            <w:tcW w:w="2838" w:type="dxa"/>
          </w:tcPr>
          <w:p w14:paraId="1A0AF011" w14:textId="77777777" w:rsidR="00A43B80" w:rsidRDefault="00115258">
            <w:pPr>
              <w:pStyle w:val="TableParagraph"/>
              <w:spacing w:line="251" w:lineRule="exact"/>
              <w:jc w:val="left"/>
            </w:pPr>
            <w:r>
              <w:t>Elizabeth Street</w:t>
            </w:r>
          </w:p>
        </w:tc>
        <w:tc>
          <w:tcPr>
            <w:tcW w:w="3262" w:type="dxa"/>
            <w:gridSpan w:val="2"/>
          </w:tcPr>
          <w:p w14:paraId="1A0AF012" w14:textId="77777777" w:rsidR="00A43B80" w:rsidRDefault="00115258">
            <w:pPr>
              <w:pStyle w:val="TableParagraph"/>
              <w:spacing w:line="251" w:lineRule="exact"/>
              <w:ind w:left="220" w:right="209"/>
            </w:pPr>
            <w:r>
              <w:t>684-686</w:t>
            </w:r>
          </w:p>
        </w:tc>
        <w:tc>
          <w:tcPr>
            <w:tcW w:w="1986" w:type="dxa"/>
          </w:tcPr>
          <w:p w14:paraId="1A0AF013" w14:textId="77777777" w:rsidR="00A43B80" w:rsidRDefault="00115258">
            <w:pPr>
              <w:pStyle w:val="TableParagraph"/>
              <w:spacing w:line="251" w:lineRule="exact"/>
              <w:ind w:left="13"/>
            </w:pPr>
            <w:r>
              <w:t>C</w:t>
            </w:r>
          </w:p>
        </w:tc>
        <w:tc>
          <w:tcPr>
            <w:tcW w:w="2267" w:type="dxa"/>
          </w:tcPr>
          <w:p w14:paraId="1A0AF014" w14:textId="77777777" w:rsidR="00A43B80" w:rsidRDefault="00115258">
            <w:pPr>
              <w:pStyle w:val="TableParagraph"/>
              <w:spacing w:line="251" w:lineRule="exact"/>
              <w:ind w:left="16"/>
            </w:pPr>
            <w:r>
              <w:t>2</w:t>
            </w:r>
          </w:p>
        </w:tc>
      </w:tr>
      <w:tr w:rsidR="00A43B80" w14:paraId="1A0AF01A" w14:textId="77777777">
        <w:trPr>
          <w:trHeight w:val="251"/>
        </w:trPr>
        <w:tc>
          <w:tcPr>
            <w:tcW w:w="2838" w:type="dxa"/>
          </w:tcPr>
          <w:p w14:paraId="1A0AF016" w14:textId="77777777" w:rsidR="00A43B80" w:rsidRDefault="00115258">
            <w:pPr>
              <w:pStyle w:val="TableParagraph"/>
              <w:jc w:val="left"/>
            </w:pPr>
            <w:r>
              <w:t>Elizabeth Street</w:t>
            </w:r>
          </w:p>
        </w:tc>
        <w:tc>
          <w:tcPr>
            <w:tcW w:w="3262" w:type="dxa"/>
            <w:gridSpan w:val="2"/>
          </w:tcPr>
          <w:p w14:paraId="1A0AF017" w14:textId="77777777" w:rsidR="00A43B80" w:rsidRDefault="00115258">
            <w:pPr>
              <w:pStyle w:val="TableParagraph"/>
              <w:ind w:left="222" w:right="206"/>
            </w:pPr>
            <w:r>
              <w:t>688</w:t>
            </w:r>
          </w:p>
        </w:tc>
        <w:tc>
          <w:tcPr>
            <w:tcW w:w="1986" w:type="dxa"/>
          </w:tcPr>
          <w:p w14:paraId="1A0AF018" w14:textId="77777777" w:rsidR="00A43B80" w:rsidRDefault="00115258">
            <w:pPr>
              <w:pStyle w:val="TableParagraph"/>
              <w:ind w:left="13"/>
            </w:pPr>
            <w:r>
              <w:t>C</w:t>
            </w:r>
          </w:p>
        </w:tc>
        <w:tc>
          <w:tcPr>
            <w:tcW w:w="2267" w:type="dxa"/>
          </w:tcPr>
          <w:p w14:paraId="1A0AF019" w14:textId="77777777" w:rsidR="00A43B80" w:rsidRDefault="00115258">
            <w:pPr>
              <w:pStyle w:val="TableParagraph"/>
              <w:ind w:left="16"/>
            </w:pPr>
            <w:r>
              <w:t>2</w:t>
            </w:r>
          </w:p>
        </w:tc>
      </w:tr>
      <w:tr w:rsidR="00A43B80" w14:paraId="1A0AF020" w14:textId="77777777">
        <w:trPr>
          <w:trHeight w:val="760"/>
        </w:trPr>
        <w:tc>
          <w:tcPr>
            <w:tcW w:w="2838" w:type="dxa"/>
          </w:tcPr>
          <w:p w14:paraId="1A0AF01B" w14:textId="77777777" w:rsidR="00A43B80" w:rsidRDefault="00115258">
            <w:pPr>
              <w:pStyle w:val="TableParagraph"/>
              <w:spacing w:line="247" w:lineRule="exact"/>
              <w:jc w:val="left"/>
            </w:pPr>
            <w:r>
              <w:t>Victoria Street</w:t>
            </w:r>
          </w:p>
        </w:tc>
        <w:tc>
          <w:tcPr>
            <w:tcW w:w="3262" w:type="dxa"/>
            <w:gridSpan w:val="2"/>
          </w:tcPr>
          <w:p w14:paraId="1A0AF01C" w14:textId="77777777" w:rsidR="00A43B80" w:rsidRDefault="00115258">
            <w:pPr>
              <w:pStyle w:val="TableParagraph"/>
              <w:spacing w:line="247" w:lineRule="exact"/>
              <w:ind w:left="215" w:right="209"/>
            </w:pPr>
            <w:r>
              <w:t>222-230</w:t>
            </w:r>
          </w:p>
          <w:p w14:paraId="1A0AF01D" w14:textId="77777777" w:rsidR="00A43B80" w:rsidRDefault="00115258">
            <w:pPr>
              <w:pStyle w:val="TableParagraph"/>
              <w:spacing w:before="2" w:line="256" w:lineRule="exact"/>
              <w:ind w:left="222" w:right="209"/>
            </w:pPr>
            <w:r>
              <w:t>(alternate address 527 Elizabeth Street)</w:t>
            </w:r>
          </w:p>
        </w:tc>
        <w:tc>
          <w:tcPr>
            <w:tcW w:w="1986" w:type="dxa"/>
          </w:tcPr>
          <w:p w14:paraId="1A0AF01E" w14:textId="77777777" w:rsidR="00A43B80" w:rsidRDefault="00115258">
            <w:pPr>
              <w:pStyle w:val="TableParagraph"/>
              <w:spacing w:line="247" w:lineRule="exact"/>
              <w:ind w:left="13"/>
            </w:pPr>
            <w:r>
              <w:t>C</w:t>
            </w:r>
          </w:p>
        </w:tc>
        <w:tc>
          <w:tcPr>
            <w:tcW w:w="2267" w:type="dxa"/>
          </w:tcPr>
          <w:p w14:paraId="1A0AF01F" w14:textId="77777777" w:rsidR="00A43B80" w:rsidRDefault="00115258">
            <w:pPr>
              <w:pStyle w:val="TableParagraph"/>
              <w:spacing w:line="247" w:lineRule="exact"/>
              <w:ind w:left="11"/>
            </w:pPr>
            <w:r>
              <w:t>2</w:t>
            </w:r>
          </w:p>
        </w:tc>
      </w:tr>
      <w:tr w:rsidR="00A43B80" w14:paraId="1A0AF025" w14:textId="77777777">
        <w:trPr>
          <w:trHeight w:val="251"/>
        </w:trPr>
        <w:tc>
          <w:tcPr>
            <w:tcW w:w="2838" w:type="dxa"/>
          </w:tcPr>
          <w:p w14:paraId="1A0AF021" w14:textId="77777777" w:rsidR="00A43B80" w:rsidRDefault="00115258">
            <w:pPr>
              <w:pStyle w:val="TableParagraph"/>
              <w:spacing w:line="231" w:lineRule="exact"/>
              <w:jc w:val="left"/>
            </w:pPr>
            <w:r>
              <w:t>Victoria Street</w:t>
            </w:r>
          </w:p>
        </w:tc>
        <w:tc>
          <w:tcPr>
            <w:tcW w:w="3262" w:type="dxa"/>
            <w:gridSpan w:val="2"/>
          </w:tcPr>
          <w:p w14:paraId="1A0AF022" w14:textId="77777777" w:rsidR="00A43B80" w:rsidRDefault="00115258">
            <w:pPr>
              <w:pStyle w:val="TableParagraph"/>
              <w:spacing w:line="231" w:lineRule="exact"/>
              <w:ind w:left="220" w:right="209"/>
            </w:pPr>
            <w:r>
              <w:t>232-238</w:t>
            </w:r>
          </w:p>
        </w:tc>
        <w:tc>
          <w:tcPr>
            <w:tcW w:w="1986" w:type="dxa"/>
          </w:tcPr>
          <w:p w14:paraId="1A0AF023" w14:textId="77777777" w:rsidR="00A43B80" w:rsidRDefault="00115258">
            <w:pPr>
              <w:pStyle w:val="TableParagraph"/>
              <w:spacing w:line="231" w:lineRule="exact"/>
              <w:ind w:left="13"/>
            </w:pPr>
            <w:r>
              <w:t>C</w:t>
            </w:r>
          </w:p>
        </w:tc>
        <w:tc>
          <w:tcPr>
            <w:tcW w:w="2267" w:type="dxa"/>
          </w:tcPr>
          <w:p w14:paraId="1A0AF024" w14:textId="77777777" w:rsidR="00A43B80" w:rsidRDefault="00115258">
            <w:pPr>
              <w:pStyle w:val="TableParagraph"/>
              <w:spacing w:line="231" w:lineRule="exact"/>
              <w:ind w:left="16"/>
            </w:pPr>
            <w:r>
              <w:t>2</w:t>
            </w:r>
          </w:p>
        </w:tc>
      </w:tr>
    </w:tbl>
    <w:p w14:paraId="1A0AF026" w14:textId="77777777" w:rsidR="00A43B80" w:rsidRDefault="00115258">
      <w:pPr>
        <w:pStyle w:val="BodyText"/>
        <w:rPr>
          <w:b/>
          <w:sz w:val="20"/>
        </w:rPr>
      </w:pPr>
      <w:r>
        <w:rPr>
          <w:noProof/>
          <w:lang w:bidi="ar-SA"/>
        </w:rPr>
        <w:drawing>
          <wp:anchor distT="0" distB="0" distL="0" distR="0" simplePos="0" relativeHeight="268307471" behindDoc="1" locked="0" layoutInCell="1" allowOverlap="1" wp14:anchorId="1A0AF3AE" wp14:editId="1A0AF3AF">
            <wp:simplePos x="0" y="0"/>
            <wp:positionH relativeFrom="page">
              <wp:posOffset>626363</wp:posOffset>
            </wp:positionH>
            <wp:positionV relativeFrom="page">
              <wp:posOffset>2994913</wp:posOffset>
            </wp:positionV>
            <wp:extent cx="6573062" cy="6096"/>
            <wp:effectExtent l="0" t="0" r="0" b="0"/>
            <wp:wrapNone/>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21" cstate="print"/>
                    <a:stretch>
                      <a:fillRect/>
                    </a:stretch>
                  </pic:blipFill>
                  <pic:spPr>
                    <a:xfrm>
                      <a:off x="0" y="0"/>
                      <a:ext cx="6573062" cy="6096"/>
                    </a:xfrm>
                    <a:prstGeom prst="rect">
                      <a:avLst/>
                    </a:prstGeom>
                  </pic:spPr>
                </pic:pic>
              </a:graphicData>
            </a:graphic>
          </wp:anchor>
        </w:drawing>
      </w:r>
      <w:r>
        <w:rPr>
          <w:noProof/>
          <w:lang w:bidi="ar-SA"/>
        </w:rPr>
        <w:drawing>
          <wp:anchor distT="0" distB="0" distL="0" distR="0" simplePos="0" relativeHeight="268307495" behindDoc="1" locked="0" layoutInCell="1" allowOverlap="1" wp14:anchorId="1A0AF3B0" wp14:editId="1A0AF3B1">
            <wp:simplePos x="0" y="0"/>
            <wp:positionH relativeFrom="page">
              <wp:posOffset>626363</wp:posOffset>
            </wp:positionH>
            <wp:positionV relativeFrom="page">
              <wp:posOffset>4824094</wp:posOffset>
            </wp:positionV>
            <wp:extent cx="6572925" cy="6096"/>
            <wp:effectExtent l="0" t="0" r="0" b="0"/>
            <wp:wrapNone/>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21" cstate="print"/>
                    <a:stretch>
                      <a:fillRect/>
                    </a:stretch>
                  </pic:blipFill>
                  <pic:spPr>
                    <a:xfrm>
                      <a:off x="0" y="0"/>
                      <a:ext cx="6572925" cy="6096"/>
                    </a:xfrm>
                    <a:prstGeom prst="rect">
                      <a:avLst/>
                    </a:prstGeom>
                  </pic:spPr>
                </pic:pic>
              </a:graphicData>
            </a:graphic>
          </wp:anchor>
        </w:drawing>
      </w:r>
      <w:r>
        <w:rPr>
          <w:noProof/>
          <w:lang w:bidi="ar-SA"/>
        </w:rPr>
        <w:drawing>
          <wp:anchor distT="0" distB="0" distL="0" distR="0" simplePos="0" relativeHeight="268307519" behindDoc="1" locked="0" layoutInCell="1" allowOverlap="1" wp14:anchorId="1A0AF3B2" wp14:editId="1A0AF3B3">
            <wp:simplePos x="0" y="0"/>
            <wp:positionH relativeFrom="page">
              <wp:posOffset>626363</wp:posOffset>
            </wp:positionH>
            <wp:positionV relativeFrom="page">
              <wp:posOffset>4990210</wp:posOffset>
            </wp:positionV>
            <wp:extent cx="6572925" cy="6096"/>
            <wp:effectExtent l="0" t="0" r="0" b="0"/>
            <wp:wrapNone/>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21" cstate="print"/>
                    <a:stretch>
                      <a:fillRect/>
                    </a:stretch>
                  </pic:blipFill>
                  <pic:spPr>
                    <a:xfrm>
                      <a:off x="0" y="0"/>
                      <a:ext cx="6572925" cy="6096"/>
                    </a:xfrm>
                    <a:prstGeom prst="rect">
                      <a:avLst/>
                    </a:prstGeom>
                  </pic:spPr>
                </pic:pic>
              </a:graphicData>
            </a:graphic>
          </wp:anchor>
        </w:drawing>
      </w:r>
    </w:p>
    <w:p w14:paraId="1A0AF027" w14:textId="77777777" w:rsidR="00A43B80" w:rsidRDefault="00A43B80">
      <w:pPr>
        <w:pStyle w:val="BodyText"/>
        <w:rPr>
          <w:b/>
          <w:sz w:val="20"/>
        </w:rPr>
      </w:pPr>
    </w:p>
    <w:p w14:paraId="1A0AF028" w14:textId="77777777" w:rsidR="00A43B80" w:rsidRDefault="00A43B80">
      <w:pPr>
        <w:pStyle w:val="BodyText"/>
        <w:rPr>
          <w:b/>
          <w:sz w:val="20"/>
        </w:rPr>
      </w:pPr>
    </w:p>
    <w:p w14:paraId="1A0AF029" w14:textId="77777777" w:rsidR="00A43B80" w:rsidRDefault="00A43B80">
      <w:pPr>
        <w:pStyle w:val="BodyText"/>
        <w:rPr>
          <w:b/>
          <w:sz w:val="20"/>
        </w:rPr>
      </w:pPr>
    </w:p>
    <w:p w14:paraId="1A0AF02A" w14:textId="77777777" w:rsidR="00A43B80" w:rsidRDefault="00A43B80">
      <w:pPr>
        <w:pStyle w:val="BodyText"/>
        <w:rPr>
          <w:b/>
          <w:sz w:val="20"/>
        </w:rPr>
      </w:pPr>
    </w:p>
    <w:p w14:paraId="1A0AF02B" w14:textId="77777777" w:rsidR="00A43B80" w:rsidRDefault="00A43B80">
      <w:pPr>
        <w:pStyle w:val="BodyText"/>
        <w:rPr>
          <w:b/>
          <w:sz w:val="20"/>
        </w:rPr>
      </w:pPr>
    </w:p>
    <w:p w14:paraId="1A0AF02C" w14:textId="77777777" w:rsidR="00A43B80" w:rsidRDefault="00A43B80">
      <w:pPr>
        <w:pStyle w:val="BodyText"/>
        <w:rPr>
          <w:b/>
          <w:sz w:val="20"/>
        </w:rPr>
      </w:pPr>
    </w:p>
    <w:p w14:paraId="1A0AF02D" w14:textId="77777777" w:rsidR="00A43B80" w:rsidRDefault="00A43B80">
      <w:pPr>
        <w:pStyle w:val="BodyText"/>
        <w:rPr>
          <w:b/>
          <w:sz w:val="20"/>
        </w:rPr>
      </w:pPr>
    </w:p>
    <w:p w14:paraId="1A0AF02E" w14:textId="77777777" w:rsidR="00A43B80" w:rsidRDefault="00A43B80">
      <w:pPr>
        <w:pStyle w:val="BodyText"/>
        <w:rPr>
          <w:b/>
          <w:sz w:val="20"/>
        </w:rPr>
      </w:pPr>
    </w:p>
    <w:p w14:paraId="1A0AF02F" w14:textId="77777777" w:rsidR="00A43B80" w:rsidRDefault="00A43B80">
      <w:pPr>
        <w:pStyle w:val="BodyText"/>
        <w:rPr>
          <w:b/>
          <w:sz w:val="20"/>
        </w:rPr>
      </w:pPr>
    </w:p>
    <w:p w14:paraId="1A0AF030" w14:textId="77777777" w:rsidR="00A43B80" w:rsidRDefault="00A43B80">
      <w:pPr>
        <w:pStyle w:val="BodyText"/>
        <w:rPr>
          <w:b/>
          <w:sz w:val="20"/>
        </w:rPr>
      </w:pPr>
    </w:p>
    <w:p w14:paraId="1A0AF031" w14:textId="77777777" w:rsidR="00A43B80" w:rsidRDefault="00A43B80">
      <w:pPr>
        <w:pStyle w:val="BodyText"/>
        <w:rPr>
          <w:b/>
          <w:sz w:val="20"/>
        </w:rPr>
      </w:pPr>
    </w:p>
    <w:p w14:paraId="1A0AF032" w14:textId="77777777" w:rsidR="00A43B80" w:rsidRDefault="00A43B80">
      <w:pPr>
        <w:pStyle w:val="BodyText"/>
        <w:rPr>
          <w:b/>
          <w:sz w:val="20"/>
        </w:rPr>
      </w:pPr>
    </w:p>
    <w:p w14:paraId="1A0AF033" w14:textId="77777777" w:rsidR="00A43B80" w:rsidRDefault="00A43B80">
      <w:pPr>
        <w:pStyle w:val="BodyText"/>
        <w:rPr>
          <w:b/>
          <w:sz w:val="20"/>
        </w:rPr>
      </w:pPr>
    </w:p>
    <w:p w14:paraId="1A0AF034" w14:textId="77777777" w:rsidR="00A43B80" w:rsidRDefault="00A43B80">
      <w:pPr>
        <w:pStyle w:val="BodyText"/>
        <w:rPr>
          <w:b/>
          <w:sz w:val="20"/>
        </w:rPr>
      </w:pPr>
    </w:p>
    <w:p w14:paraId="1A0AF035" w14:textId="77777777" w:rsidR="00A43B80" w:rsidRDefault="00A43B80">
      <w:pPr>
        <w:pStyle w:val="BodyText"/>
        <w:rPr>
          <w:b/>
          <w:sz w:val="20"/>
        </w:rPr>
      </w:pPr>
    </w:p>
    <w:p w14:paraId="1A0AF036" w14:textId="77777777" w:rsidR="00A43B80" w:rsidRDefault="00A43B80">
      <w:pPr>
        <w:pStyle w:val="BodyText"/>
        <w:rPr>
          <w:b/>
          <w:sz w:val="20"/>
        </w:rPr>
      </w:pPr>
    </w:p>
    <w:p w14:paraId="1A0AF037" w14:textId="77777777" w:rsidR="00A43B80" w:rsidRDefault="00A43B80">
      <w:pPr>
        <w:pStyle w:val="BodyText"/>
        <w:rPr>
          <w:b/>
          <w:sz w:val="20"/>
        </w:rPr>
      </w:pPr>
    </w:p>
    <w:p w14:paraId="1A0AF038" w14:textId="77777777" w:rsidR="00A43B80" w:rsidRDefault="00A43B80">
      <w:pPr>
        <w:pStyle w:val="BodyText"/>
        <w:rPr>
          <w:b/>
          <w:sz w:val="20"/>
        </w:rPr>
      </w:pPr>
    </w:p>
    <w:p w14:paraId="1A0AF039" w14:textId="77777777" w:rsidR="00A43B80" w:rsidRDefault="00A43B80">
      <w:pPr>
        <w:pStyle w:val="BodyText"/>
        <w:rPr>
          <w:b/>
          <w:sz w:val="20"/>
        </w:rPr>
      </w:pPr>
    </w:p>
    <w:p w14:paraId="1A0AF03A" w14:textId="77777777" w:rsidR="00A43B80" w:rsidRDefault="00115258">
      <w:pPr>
        <w:pStyle w:val="BodyText"/>
        <w:spacing w:before="3"/>
        <w:rPr>
          <w:b/>
          <w:sz w:val="19"/>
        </w:rPr>
      </w:pPr>
      <w:r>
        <w:rPr>
          <w:noProof/>
          <w:lang w:bidi="ar-SA"/>
        </w:rPr>
        <w:drawing>
          <wp:anchor distT="0" distB="0" distL="0" distR="0" simplePos="0" relativeHeight="16" behindDoc="0" locked="0" layoutInCell="1" allowOverlap="1" wp14:anchorId="1A0AF3B4" wp14:editId="1A0AF3B5">
            <wp:simplePos x="0" y="0"/>
            <wp:positionH relativeFrom="page">
              <wp:posOffset>701040</wp:posOffset>
            </wp:positionH>
            <wp:positionV relativeFrom="paragraph">
              <wp:posOffset>165475</wp:posOffset>
            </wp:positionV>
            <wp:extent cx="6062260" cy="6000"/>
            <wp:effectExtent l="0" t="0" r="0" b="0"/>
            <wp:wrapTopAndBottom/>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4" cstate="print"/>
                    <a:stretch>
                      <a:fillRect/>
                    </a:stretch>
                  </pic:blipFill>
                  <pic:spPr>
                    <a:xfrm>
                      <a:off x="0" y="0"/>
                      <a:ext cx="6062260" cy="6000"/>
                    </a:xfrm>
                    <a:prstGeom prst="rect">
                      <a:avLst/>
                    </a:prstGeom>
                  </pic:spPr>
                </pic:pic>
              </a:graphicData>
            </a:graphic>
          </wp:anchor>
        </w:drawing>
      </w:r>
    </w:p>
    <w:p w14:paraId="1A0AF03B" w14:textId="77777777" w:rsidR="00A43B80" w:rsidRDefault="00A43B80">
      <w:pPr>
        <w:rPr>
          <w:sz w:val="19"/>
        </w:rPr>
        <w:sectPr w:rsidR="00A43B80">
          <w:footerReference w:type="default" r:id="rId23"/>
          <w:pgSz w:w="11910" w:h="16850"/>
          <w:pgMar w:top="720" w:right="440" w:bottom="860" w:left="820" w:header="0" w:footer="661" w:gutter="0"/>
          <w:cols w:space="720"/>
        </w:sectPr>
      </w:pPr>
    </w:p>
    <w:p w14:paraId="1A0AF03C" w14:textId="77777777" w:rsidR="00A43B80" w:rsidRDefault="00115258">
      <w:pPr>
        <w:spacing w:before="80"/>
        <w:ind w:left="3130" w:right="3512"/>
        <w:jc w:val="center"/>
        <w:rPr>
          <w:rFonts w:ascii="Arial"/>
          <w:sz w:val="13"/>
        </w:rPr>
      </w:pPr>
      <w:r>
        <w:rPr>
          <w:rFonts w:ascii="Arial"/>
          <w:sz w:val="16"/>
        </w:rPr>
        <w:lastRenderedPageBreak/>
        <w:t>M</w:t>
      </w:r>
      <w:r>
        <w:rPr>
          <w:rFonts w:ascii="Arial"/>
          <w:sz w:val="13"/>
        </w:rPr>
        <w:t xml:space="preserve">ELBOURNE </w:t>
      </w:r>
      <w:r>
        <w:rPr>
          <w:rFonts w:ascii="Arial"/>
          <w:sz w:val="16"/>
        </w:rPr>
        <w:t>P</w:t>
      </w:r>
      <w:r>
        <w:rPr>
          <w:rFonts w:ascii="Arial"/>
          <w:sz w:val="13"/>
        </w:rPr>
        <w:t xml:space="preserve">LANNING </w:t>
      </w:r>
      <w:r>
        <w:rPr>
          <w:rFonts w:ascii="Arial"/>
          <w:sz w:val="16"/>
        </w:rPr>
        <w:t>S</w:t>
      </w:r>
      <w:r>
        <w:rPr>
          <w:rFonts w:ascii="Arial"/>
          <w:sz w:val="13"/>
        </w:rPr>
        <w:t>CHEME</w:t>
      </w:r>
    </w:p>
    <w:p w14:paraId="1A0AF03D" w14:textId="77777777" w:rsidR="00A43B80" w:rsidRDefault="00A43B80">
      <w:pPr>
        <w:pStyle w:val="BodyText"/>
        <w:rPr>
          <w:rFonts w:ascii="Arial"/>
          <w:sz w:val="20"/>
        </w:rPr>
      </w:pPr>
    </w:p>
    <w:p w14:paraId="1A0AF03E" w14:textId="77777777" w:rsidR="00A43B80" w:rsidRDefault="00A43B80">
      <w:pPr>
        <w:pStyle w:val="BodyText"/>
        <w:rPr>
          <w:rFonts w:ascii="Arial"/>
          <w:sz w:val="20"/>
        </w:rPr>
      </w:pPr>
    </w:p>
    <w:p w14:paraId="1A0AF03F" w14:textId="77777777" w:rsidR="00A43B80" w:rsidRDefault="00A43B80">
      <w:pPr>
        <w:pStyle w:val="BodyText"/>
        <w:rPr>
          <w:rFonts w:ascii="Arial"/>
          <w:sz w:val="20"/>
        </w:rPr>
      </w:pPr>
    </w:p>
    <w:p w14:paraId="1A0AF040" w14:textId="77777777" w:rsidR="00A43B80" w:rsidRDefault="00A43B80">
      <w:pPr>
        <w:pStyle w:val="BodyText"/>
        <w:rPr>
          <w:rFonts w:ascii="Arial"/>
          <w:sz w:val="20"/>
        </w:rPr>
      </w:pPr>
    </w:p>
    <w:p w14:paraId="1A0AF041" w14:textId="77777777" w:rsidR="00A43B80" w:rsidRDefault="00A43B80">
      <w:pPr>
        <w:pStyle w:val="BodyText"/>
        <w:rPr>
          <w:rFonts w:ascii="Arial"/>
          <w:sz w:val="20"/>
        </w:rPr>
      </w:pPr>
    </w:p>
    <w:p w14:paraId="1A0AF042" w14:textId="77777777" w:rsidR="00A43B80" w:rsidRDefault="00A43B80">
      <w:pPr>
        <w:pStyle w:val="BodyText"/>
        <w:rPr>
          <w:rFonts w:ascii="Arial"/>
          <w:sz w:val="20"/>
        </w:rPr>
      </w:pPr>
    </w:p>
    <w:p w14:paraId="1A0AF043" w14:textId="77777777" w:rsidR="00A43B80" w:rsidRDefault="00A43B80">
      <w:pPr>
        <w:pStyle w:val="BodyText"/>
        <w:rPr>
          <w:rFonts w:ascii="Arial"/>
          <w:sz w:val="20"/>
        </w:rPr>
      </w:pPr>
    </w:p>
    <w:p w14:paraId="1A0AF044" w14:textId="77777777" w:rsidR="00A43B80" w:rsidRDefault="00A43B80">
      <w:pPr>
        <w:pStyle w:val="BodyText"/>
        <w:rPr>
          <w:rFonts w:ascii="Arial"/>
          <w:sz w:val="20"/>
        </w:rPr>
      </w:pPr>
    </w:p>
    <w:p w14:paraId="1A0AF045" w14:textId="77777777" w:rsidR="00A43B80" w:rsidRDefault="00A43B80">
      <w:pPr>
        <w:pStyle w:val="BodyText"/>
        <w:rPr>
          <w:rFonts w:ascii="Arial"/>
          <w:sz w:val="20"/>
        </w:rPr>
      </w:pPr>
    </w:p>
    <w:p w14:paraId="1A0AF046" w14:textId="77777777" w:rsidR="00A43B80" w:rsidRDefault="00A43B80">
      <w:pPr>
        <w:pStyle w:val="BodyText"/>
        <w:rPr>
          <w:rFonts w:ascii="Arial"/>
          <w:sz w:val="20"/>
        </w:rPr>
      </w:pPr>
    </w:p>
    <w:p w14:paraId="1A0AF047" w14:textId="77777777" w:rsidR="00A43B80" w:rsidRDefault="00A43B80">
      <w:pPr>
        <w:pStyle w:val="BodyText"/>
        <w:rPr>
          <w:rFonts w:ascii="Arial"/>
          <w:sz w:val="20"/>
        </w:rPr>
      </w:pPr>
    </w:p>
    <w:p w14:paraId="1A0AF048" w14:textId="77777777" w:rsidR="00A43B80" w:rsidRDefault="00A43B80">
      <w:pPr>
        <w:pStyle w:val="BodyText"/>
        <w:rPr>
          <w:rFonts w:ascii="Arial"/>
          <w:sz w:val="20"/>
        </w:rPr>
      </w:pPr>
    </w:p>
    <w:p w14:paraId="1A0AF049" w14:textId="77777777" w:rsidR="00A43B80" w:rsidRDefault="00A43B80">
      <w:pPr>
        <w:pStyle w:val="BodyText"/>
        <w:rPr>
          <w:rFonts w:ascii="Arial"/>
          <w:sz w:val="20"/>
        </w:rPr>
      </w:pPr>
    </w:p>
    <w:p w14:paraId="1A0AF04A" w14:textId="77777777" w:rsidR="00A43B80" w:rsidRDefault="00A43B80">
      <w:pPr>
        <w:pStyle w:val="BodyText"/>
        <w:spacing w:before="7"/>
        <w:rPr>
          <w:rFonts w:ascii="Arial"/>
          <w:sz w:val="24"/>
        </w:rPr>
      </w:pPr>
    </w:p>
    <w:p w14:paraId="1A0AF04B" w14:textId="77777777" w:rsidR="00A43B80" w:rsidRDefault="00115258">
      <w:pPr>
        <w:pStyle w:val="Heading1"/>
        <w:ind w:left="2192" w:right="0"/>
        <w:jc w:val="left"/>
      </w:pPr>
      <w:r>
        <w:t>NORTH &amp; WEST MELBOURNE</w:t>
      </w:r>
    </w:p>
    <w:p w14:paraId="1A0AF04C" w14:textId="77777777" w:rsidR="00A43B80" w:rsidRDefault="00A43B80">
      <w:pPr>
        <w:sectPr w:rsidR="00A43B80">
          <w:footerReference w:type="default" r:id="rId24"/>
          <w:pgSz w:w="11910" w:h="16850"/>
          <w:pgMar w:top="640" w:right="440" w:bottom="860" w:left="820" w:header="0" w:footer="661" w:gutter="0"/>
          <w:pgNumType w:start="16"/>
          <w:cols w:space="720"/>
        </w:sect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8"/>
        <w:gridCol w:w="991"/>
        <w:gridCol w:w="2271"/>
        <w:gridCol w:w="1986"/>
        <w:gridCol w:w="2267"/>
      </w:tblGrid>
      <w:tr w:rsidR="00A43B80" w14:paraId="1A0AF04F" w14:textId="77777777">
        <w:trPr>
          <w:trHeight w:val="275"/>
        </w:trPr>
        <w:tc>
          <w:tcPr>
            <w:tcW w:w="3829" w:type="dxa"/>
            <w:gridSpan w:val="2"/>
          </w:tcPr>
          <w:p w14:paraId="1A0AF04D" w14:textId="77777777" w:rsidR="00A43B80" w:rsidRDefault="00115258">
            <w:pPr>
              <w:pStyle w:val="TableParagraph"/>
              <w:spacing w:line="256" w:lineRule="exact"/>
              <w:ind w:left="107"/>
              <w:jc w:val="left"/>
              <w:rPr>
                <w:b/>
                <w:sz w:val="24"/>
              </w:rPr>
            </w:pPr>
            <w:r>
              <w:rPr>
                <w:b/>
                <w:sz w:val="24"/>
              </w:rPr>
              <w:lastRenderedPageBreak/>
              <w:t>North &amp; West Melbourne</w:t>
            </w:r>
          </w:p>
        </w:tc>
        <w:tc>
          <w:tcPr>
            <w:tcW w:w="6524" w:type="dxa"/>
            <w:gridSpan w:val="3"/>
          </w:tcPr>
          <w:p w14:paraId="1A0AF04E" w14:textId="77777777" w:rsidR="00A43B80" w:rsidRDefault="00115258">
            <w:pPr>
              <w:pStyle w:val="TableParagraph"/>
              <w:spacing w:line="256" w:lineRule="exact"/>
              <w:ind w:left="107"/>
              <w:jc w:val="left"/>
              <w:rPr>
                <w:b/>
                <w:sz w:val="24"/>
              </w:rPr>
            </w:pPr>
            <w:r>
              <w:rPr>
                <w:b/>
                <w:sz w:val="24"/>
              </w:rPr>
              <w:t>CITY OF MELBOURNE HERITAGE GRADINGS</w:t>
            </w:r>
          </w:p>
        </w:tc>
      </w:tr>
      <w:tr w:rsidR="00A43B80" w14:paraId="1A0AF054" w14:textId="77777777">
        <w:trPr>
          <w:trHeight w:val="271"/>
        </w:trPr>
        <w:tc>
          <w:tcPr>
            <w:tcW w:w="2838" w:type="dxa"/>
            <w:tcBorders>
              <w:bottom w:val="double" w:sz="1" w:space="0" w:color="000000"/>
            </w:tcBorders>
          </w:tcPr>
          <w:p w14:paraId="1A0AF050" w14:textId="77777777" w:rsidR="00A43B80" w:rsidRDefault="00115258">
            <w:pPr>
              <w:pStyle w:val="TableParagraph"/>
              <w:spacing w:line="251" w:lineRule="exact"/>
              <w:ind w:left="107"/>
              <w:jc w:val="left"/>
              <w:rPr>
                <w:b/>
              </w:rPr>
            </w:pPr>
            <w:r>
              <w:rPr>
                <w:b/>
              </w:rPr>
              <w:t>Street</w:t>
            </w:r>
          </w:p>
        </w:tc>
        <w:tc>
          <w:tcPr>
            <w:tcW w:w="3262" w:type="dxa"/>
            <w:gridSpan w:val="2"/>
            <w:tcBorders>
              <w:bottom w:val="double" w:sz="1" w:space="0" w:color="000000"/>
            </w:tcBorders>
          </w:tcPr>
          <w:p w14:paraId="1A0AF051" w14:textId="77777777" w:rsidR="00A43B80" w:rsidRDefault="00115258">
            <w:pPr>
              <w:pStyle w:val="TableParagraph"/>
              <w:spacing w:line="251" w:lineRule="exact"/>
              <w:ind w:left="216" w:right="209"/>
              <w:rPr>
                <w:b/>
              </w:rPr>
            </w:pPr>
            <w:r>
              <w:rPr>
                <w:b/>
              </w:rPr>
              <w:t>Number</w:t>
            </w:r>
          </w:p>
        </w:tc>
        <w:tc>
          <w:tcPr>
            <w:tcW w:w="1986" w:type="dxa"/>
            <w:tcBorders>
              <w:bottom w:val="double" w:sz="1" w:space="0" w:color="000000"/>
            </w:tcBorders>
          </w:tcPr>
          <w:p w14:paraId="1A0AF052" w14:textId="77777777" w:rsidR="00A43B80" w:rsidRDefault="00115258">
            <w:pPr>
              <w:pStyle w:val="TableParagraph"/>
              <w:spacing w:line="251" w:lineRule="exact"/>
              <w:ind w:left="140" w:right="138"/>
              <w:rPr>
                <w:b/>
              </w:rPr>
            </w:pPr>
            <w:r>
              <w:rPr>
                <w:b/>
              </w:rPr>
              <w:t>Building Grading</w:t>
            </w:r>
          </w:p>
        </w:tc>
        <w:tc>
          <w:tcPr>
            <w:tcW w:w="2267" w:type="dxa"/>
            <w:tcBorders>
              <w:bottom w:val="double" w:sz="1" w:space="0" w:color="000000"/>
            </w:tcBorders>
          </w:tcPr>
          <w:p w14:paraId="1A0AF053" w14:textId="77777777" w:rsidR="00A43B80" w:rsidRDefault="00115258">
            <w:pPr>
              <w:pStyle w:val="TableParagraph"/>
              <w:spacing w:line="251" w:lineRule="exact"/>
              <w:ind w:left="132" w:right="129"/>
              <w:rPr>
                <w:b/>
              </w:rPr>
            </w:pPr>
            <w:r>
              <w:rPr>
                <w:b/>
              </w:rPr>
              <w:t>Streetscape Grading</w:t>
            </w:r>
          </w:p>
        </w:tc>
      </w:tr>
      <w:tr w:rsidR="00A43B80" w14:paraId="1A0AF059" w14:textId="77777777">
        <w:trPr>
          <w:trHeight w:val="271"/>
        </w:trPr>
        <w:tc>
          <w:tcPr>
            <w:tcW w:w="2838" w:type="dxa"/>
            <w:tcBorders>
              <w:top w:val="double" w:sz="1" w:space="0" w:color="000000"/>
            </w:tcBorders>
          </w:tcPr>
          <w:p w14:paraId="1A0AF055" w14:textId="77777777" w:rsidR="00A43B80" w:rsidRDefault="00115258">
            <w:pPr>
              <w:pStyle w:val="TableParagraph"/>
              <w:spacing w:line="252" w:lineRule="exact"/>
              <w:jc w:val="left"/>
            </w:pPr>
            <w:r>
              <w:t>Arden Street</w:t>
            </w:r>
          </w:p>
        </w:tc>
        <w:tc>
          <w:tcPr>
            <w:tcW w:w="3262" w:type="dxa"/>
            <w:gridSpan w:val="2"/>
            <w:tcBorders>
              <w:top w:val="double" w:sz="1" w:space="0" w:color="000000"/>
            </w:tcBorders>
          </w:tcPr>
          <w:p w14:paraId="1A0AF056" w14:textId="77777777" w:rsidR="00A43B80" w:rsidRDefault="00115258">
            <w:pPr>
              <w:pStyle w:val="TableParagraph"/>
              <w:spacing w:line="252" w:lineRule="exact"/>
              <w:ind w:left="220" w:right="209"/>
            </w:pPr>
            <w:r>
              <w:t>25-33</w:t>
            </w:r>
          </w:p>
        </w:tc>
        <w:tc>
          <w:tcPr>
            <w:tcW w:w="1986" w:type="dxa"/>
            <w:tcBorders>
              <w:top w:val="double" w:sz="1" w:space="0" w:color="000000"/>
            </w:tcBorders>
          </w:tcPr>
          <w:p w14:paraId="1A0AF057" w14:textId="77777777" w:rsidR="00A43B80" w:rsidRDefault="00115258">
            <w:pPr>
              <w:pStyle w:val="TableParagraph"/>
              <w:spacing w:line="252" w:lineRule="exact"/>
              <w:ind w:left="11"/>
            </w:pPr>
            <w:r>
              <w:t>D</w:t>
            </w:r>
          </w:p>
        </w:tc>
        <w:tc>
          <w:tcPr>
            <w:tcW w:w="2267" w:type="dxa"/>
            <w:tcBorders>
              <w:top w:val="double" w:sz="1" w:space="0" w:color="000000"/>
            </w:tcBorders>
          </w:tcPr>
          <w:p w14:paraId="1A0AF058" w14:textId="77777777" w:rsidR="00A43B80" w:rsidRDefault="00115258">
            <w:pPr>
              <w:pStyle w:val="TableParagraph"/>
              <w:spacing w:line="252" w:lineRule="exact"/>
              <w:ind w:left="16"/>
            </w:pPr>
            <w:r>
              <w:t>3</w:t>
            </w:r>
          </w:p>
        </w:tc>
      </w:tr>
      <w:tr w:rsidR="00A43B80" w14:paraId="1A0AF05E" w14:textId="77777777">
        <w:trPr>
          <w:trHeight w:val="254"/>
        </w:trPr>
        <w:tc>
          <w:tcPr>
            <w:tcW w:w="2838" w:type="dxa"/>
          </w:tcPr>
          <w:p w14:paraId="1A0AF05A" w14:textId="77777777" w:rsidR="00A43B80" w:rsidRDefault="00115258">
            <w:pPr>
              <w:pStyle w:val="TableParagraph"/>
              <w:spacing w:line="234" w:lineRule="exact"/>
              <w:jc w:val="left"/>
            </w:pPr>
            <w:r>
              <w:t>Arden Street</w:t>
            </w:r>
          </w:p>
        </w:tc>
        <w:tc>
          <w:tcPr>
            <w:tcW w:w="3262" w:type="dxa"/>
            <w:gridSpan w:val="2"/>
          </w:tcPr>
          <w:p w14:paraId="1A0AF05B" w14:textId="77777777" w:rsidR="00A43B80" w:rsidRDefault="00115258">
            <w:pPr>
              <w:pStyle w:val="TableParagraph"/>
              <w:spacing w:line="234" w:lineRule="exact"/>
              <w:ind w:left="16"/>
            </w:pPr>
            <w:r>
              <w:t>2</w:t>
            </w:r>
          </w:p>
        </w:tc>
        <w:tc>
          <w:tcPr>
            <w:tcW w:w="1986" w:type="dxa"/>
          </w:tcPr>
          <w:p w14:paraId="1A0AF05C" w14:textId="77777777" w:rsidR="00A43B80" w:rsidRDefault="00115258">
            <w:pPr>
              <w:pStyle w:val="TableParagraph"/>
              <w:spacing w:line="234" w:lineRule="exact"/>
              <w:ind w:left="13"/>
            </w:pPr>
            <w:r>
              <w:t>C</w:t>
            </w:r>
          </w:p>
        </w:tc>
        <w:tc>
          <w:tcPr>
            <w:tcW w:w="2267" w:type="dxa"/>
          </w:tcPr>
          <w:p w14:paraId="1A0AF05D" w14:textId="77777777" w:rsidR="00A43B80" w:rsidRDefault="00115258">
            <w:pPr>
              <w:pStyle w:val="TableParagraph"/>
              <w:spacing w:line="234" w:lineRule="exact"/>
              <w:ind w:left="16"/>
            </w:pPr>
            <w:r>
              <w:t>2</w:t>
            </w:r>
          </w:p>
        </w:tc>
      </w:tr>
      <w:tr w:rsidR="00A43B80" w14:paraId="1A0AF063" w14:textId="77777777">
        <w:trPr>
          <w:trHeight w:val="249"/>
        </w:trPr>
        <w:tc>
          <w:tcPr>
            <w:tcW w:w="2838" w:type="dxa"/>
          </w:tcPr>
          <w:p w14:paraId="1A0AF05F" w14:textId="77777777" w:rsidR="00A43B80" w:rsidRDefault="00115258">
            <w:pPr>
              <w:pStyle w:val="TableParagraph"/>
              <w:spacing w:line="229" w:lineRule="exact"/>
              <w:jc w:val="left"/>
            </w:pPr>
            <w:r>
              <w:t>Bendigo Street</w:t>
            </w:r>
          </w:p>
        </w:tc>
        <w:tc>
          <w:tcPr>
            <w:tcW w:w="3262" w:type="dxa"/>
            <w:gridSpan w:val="2"/>
          </w:tcPr>
          <w:p w14:paraId="1A0AF060" w14:textId="77777777" w:rsidR="00A43B80" w:rsidRDefault="00115258">
            <w:pPr>
              <w:pStyle w:val="TableParagraph"/>
              <w:spacing w:line="229" w:lineRule="exact"/>
              <w:ind w:left="16"/>
            </w:pPr>
            <w:r>
              <w:t>1</w:t>
            </w:r>
          </w:p>
        </w:tc>
        <w:tc>
          <w:tcPr>
            <w:tcW w:w="1986" w:type="dxa"/>
          </w:tcPr>
          <w:p w14:paraId="1A0AF061" w14:textId="77777777" w:rsidR="00A43B80" w:rsidRDefault="00115258">
            <w:pPr>
              <w:pStyle w:val="TableParagraph"/>
              <w:spacing w:line="229" w:lineRule="exact"/>
              <w:ind w:left="11"/>
            </w:pPr>
            <w:r>
              <w:t>D</w:t>
            </w:r>
          </w:p>
        </w:tc>
        <w:tc>
          <w:tcPr>
            <w:tcW w:w="2267" w:type="dxa"/>
          </w:tcPr>
          <w:p w14:paraId="1A0AF062" w14:textId="77777777" w:rsidR="00A43B80" w:rsidRDefault="00115258">
            <w:pPr>
              <w:pStyle w:val="TableParagraph"/>
              <w:spacing w:line="229" w:lineRule="exact"/>
              <w:ind w:left="16"/>
            </w:pPr>
            <w:r>
              <w:t>3</w:t>
            </w:r>
          </w:p>
        </w:tc>
      </w:tr>
      <w:tr w:rsidR="00A43B80" w14:paraId="1A0AF068" w14:textId="77777777">
        <w:trPr>
          <w:trHeight w:val="254"/>
        </w:trPr>
        <w:tc>
          <w:tcPr>
            <w:tcW w:w="2838" w:type="dxa"/>
          </w:tcPr>
          <w:p w14:paraId="1A0AF064" w14:textId="77777777" w:rsidR="00A43B80" w:rsidRDefault="00115258">
            <w:pPr>
              <w:pStyle w:val="TableParagraph"/>
              <w:spacing w:line="234" w:lineRule="exact"/>
              <w:jc w:val="left"/>
            </w:pPr>
            <w:r>
              <w:t>Bendigo Street</w:t>
            </w:r>
          </w:p>
        </w:tc>
        <w:tc>
          <w:tcPr>
            <w:tcW w:w="3262" w:type="dxa"/>
            <w:gridSpan w:val="2"/>
          </w:tcPr>
          <w:p w14:paraId="1A0AF065" w14:textId="77777777" w:rsidR="00A43B80" w:rsidRDefault="00115258">
            <w:pPr>
              <w:pStyle w:val="TableParagraph"/>
              <w:spacing w:line="234" w:lineRule="exact"/>
              <w:ind w:left="222" w:right="206"/>
            </w:pPr>
            <w:r>
              <w:t>14</w:t>
            </w:r>
          </w:p>
        </w:tc>
        <w:tc>
          <w:tcPr>
            <w:tcW w:w="1986" w:type="dxa"/>
          </w:tcPr>
          <w:p w14:paraId="1A0AF066" w14:textId="77777777" w:rsidR="00A43B80" w:rsidRDefault="00115258">
            <w:pPr>
              <w:pStyle w:val="TableParagraph"/>
              <w:spacing w:line="234" w:lineRule="exact"/>
              <w:ind w:left="11"/>
            </w:pPr>
            <w:r>
              <w:t>D</w:t>
            </w:r>
          </w:p>
        </w:tc>
        <w:tc>
          <w:tcPr>
            <w:tcW w:w="2267" w:type="dxa"/>
          </w:tcPr>
          <w:p w14:paraId="1A0AF067" w14:textId="77777777" w:rsidR="00A43B80" w:rsidRDefault="00115258">
            <w:pPr>
              <w:pStyle w:val="TableParagraph"/>
              <w:spacing w:line="234" w:lineRule="exact"/>
              <w:ind w:left="16"/>
            </w:pPr>
            <w:r>
              <w:t>3</w:t>
            </w:r>
          </w:p>
        </w:tc>
      </w:tr>
      <w:tr w:rsidR="00A43B80" w14:paraId="1A0AF06F" w14:textId="77777777">
        <w:trPr>
          <w:trHeight w:val="236"/>
        </w:trPr>
        <w:tc>
          <w:tcPr>
            <w:tcW w:w="2838" w:type="dxa"/>
            <w:vMerge w:val="restart"/>
          </w:tcPr>
          <w:p w14:paraId="1A0AF069" w14:textId="77777777" w:rsidR="00A43B80" w:rsidRDefault="00115258">
            <w:pPr>
              <w:pStyle w:val="TableParagraph"/>
              <w:spacing w:line="235" w:lineRule="exact"/>
              <w:jc w:val="left"/>
            </w:pPr>
            <w:r>
              <w:t>Brougham Street</w:t>
            </w:r>
          </w:p>
        </w:tc>
        <w:tc>
          <w:tcPr>
            <w:tcW w:w="3262" w:type="dxa"/>
            <w:gridSpan w:val="2"/>
            <w:tcBorders>
              <w:bottom w:val="nil"/>
            </w:tcBorders>
          </w:tcPr>
          <w:p w14:paraId="1A0AF06A" w14:textId="77777777" w:rsidR="00A43B80" w:rsidRDefault="00115258">
            <w:pPr>
              <w:pStyle w:val="TableParagraph"/>
              <w:spacing w:line="217" w:lineRule="exact"/>
              <w:ind w:left="181"/>
              <w:jc w:val="left"/>
            </w:pPr>
            <w:r>
              <w:t>9-21, includes:</w:t>
            </w:r>
          </w:p>
        </w:tc>
        <w:tc>
          <w:tcPr>
            <w:tcW w:w="1986" w:type="dxa"/>
            <w:vMerge w:val="restart"/>
          </w:tcPr>
          <w:p w14:paraId="1A0AF06B" w14:textId="77777777" w:rsidR="00A43B80" w:rsidRDefault="00A43B80">
            <w:pPr>
              <w:pStyle w:val="TableParagraph"/>
              <w:spacing w:before="4" w:line="240" w:lineRule="auto"/>
              <w:ind w:left="0"/>
              <w:jc w:val="left"/>
              <w:rPr>
                <w:b/>
                <w:sz w:val="21"/>
              </w:rPr>
            </w:pPr>
          </w:p>
          <w:p w14:paraId="1A0AF06C" w14:textId="77777777" w:rsidR="00A43B80" w:rsidRDefault="00115258">
            <w:pPr>
              <w:pStyle w:val="TableParagraph"/>
              <w:spacing w:line="240" w:lineRule="auto"/>
              <w:ind w:left="13"/>
            </w:pPr>
            <w:r>
              <w:t>C</w:t>
            </w:r>
          </w:p>
        </w:tc>
        <w:tc>
          <w:tcPr>
            <w:tcW w:w="2267" w:type="dxa"/>
            <w:vMerge w:val="restart"/>
          </w:tcPr>
          <w:p w14:paraId="1A0AF06D" w14:textId="77777777" w:rsidR="00A43B80" w:rsidRDefault="00A43B80">
            <w:pPr>
              <w:pStyle w:val="TableParagraph"/>
              <w:spacing w:before="4" w:line="240" w:lineRule="auto"/>
              <w:ind w:left="0"/>
              <w:jc w:val="left"/>
              <w:rPr>
                <w:b/>
                <w:sz w:val="21"/>
              </w:rPr>
            </w:pPr>
          </w:p>
          <w:p w14:paraId="1A0AF06E" w14:textId="77777777" w:rsidR="00A43B80" w:rsidRDefault="00115258">
            <w:pPr>
              <w:pStyle w:val="TableParagraph"/>
              <w:spacing w:line="240" w:lineRule="auto"/>
              <w:ind w:left="16"/>
            </w:pPr>
            <w:r>
              <w:t>2</w:t>
            </w:r>
          </w:p>
        </w:tc>
      </w:tr>
      <w:tr w:rsidR="00A43B80" w14:paraId="1A0AF074" w14:textId="77777777">
        <w:trPr>
          <w:trHeight w:val="480"/>
        </w:trPr>
        <w:tc>
          <w:tcPr>
            <w:tcW w:w="2838" w:type="dxa"/>
            <w:vMerge/>
            <w:tcBorders>
              <w:top w:val="nil"/>
            </w:tcBorders>
          </w:tcPr>
          <w:p w14:paraId="1A0AF070" w14:textId="77777777" w:rsidR="00A43B80" w:rsidRDefault="00A43B80">
            <w:pPr>
              <w:rPr>
                <w:sz w:val="2"/>
                <w:szCs w:val="2"/>
              </w:rPr>
            </w:pPr>
          </w:p>
        </w:tc>
        <w:tc>
          <w:tcPr>
            <w:tcW w:w="3262" w:type="dxa"/>
            <w:gridSpan w:val="2"/>
            <w:tcBorders>
              <w:top w:val="nil"/>
            </w:tcBorders>
          </w:tcPr>
          <w:p w14:paraId="1A0AF071" w14:textId="77777777" w:rsidR="00A43B80" w:rsidRDefault="00115258">
            <w:pPr>
              <w:pStyle w:val="TableParagraph"/>
              <w:numPr>
                <w:ilvl w:val="0"/>
                <w:numId w:val="11"/>
              </w:numPr>
              <w:tabs>
                <w:tab w:val="left" w:pos="465"/>
                <w:tab w:val="left" w:pos="466"/>
              </w:tabs>
              <w:spacing w:before="16"/>
              <w:ind w:right="212" w:hanging="283"/>
              <w:jc w:val="left"/>
            </w:pPr>
            <w:r>
              <w:t xml:space="preserve">17 – Former Uniting </w:t>
            </w:r>
            <w:r>
              <w:rPr>
                <w:spacing w:val="-3"/>
              </w:rPr>
              <w:t xml:space="preserve">Church, </w:t>
            </w:r>
            <w:r>
              <w:t>Brougham Street</w:t>
            </w:r>
          </w:p>
        </w:tc>
        <w:tc>
          <w:tcPr>
            <w:tcW w:w="1986" w:type="dxa"/>
            <w:vMerge/>
            <w:tcBorders>
              <w:top w:val="nil"/>
            </w:tcBorders>
          </w:tcPr>
          <w:p w14:paraId="1A0AF072" w14:textId="77777777" w:rsidR="00A43B80" w:rsidRDefault="00A43B80">
            <w:pPr>
              <w:rPr>
                <w:sz w:val="2"/>
                <w:szCs w:val="2"/>
              </w:rPr>
            </w:pPr>
          </w:p>
        </w:tc>
        <w:tc>
          <w:tcPr>
            <w:tcW w:w="2267" w:type="dxa"/>
            <w:vMerge/>
            <w:tcBorders>
              <w:top w:val="nil"/>
            </w:tcBorders>
          </w:tcPr>
          <w:p w14:paraId="1A0AF073" w14:textId="77777777" w:rsidR="00A43B80" w:rsidRDefault="00A43B80">
            <w:pPr>
              <w:rPr>
                <w:sz w:val="2"/>
                <w:szCs w:val="2"/>
              </w:rPr>
            </w:pPr>
          </w:p>
        </w:tc>
      </w:tr>
      <w:tr w:rsidR="00A43B80" w14:paraId="1A0AF079" w14:textId="77777777">
        <w:trPr>
          <w:trHeight w:val="253"/>
        </w:trPr>
        <w:tc>
          <w:tcPr>
            <w:tcW w:w="2838" w:type="dxa"/>
          </w:tcPr>
          <w:p w14:paraId="1A0AF075" w14:textId="77777777" w:rsidR="00A43B80" w:rsidRDefault="00115258">
            <w:pPr>
              <w:pStyle w:val="TableParagraph"/>
              <w:spacing w:line="234" w:lineRule="exact"/>
              <w:jc w:val="left"/>
            </w:pPr>
            <w:r>
              <w:t>Buncle Street</w:t>
            </w:r>
          </w:p>
        </w:tc>
        <w:tc>
          <w:tcPr>
            <w:tcW w:w="3262" w:type="dxa"/>
            <w:gridSpan w:val="2"/>
          </w:tcPr>
          <w:p w14:paraId="1A0AF076" w14:textId="77777777" w:rsidR="00A43B80" w:rsidRDefault="00115258">
            <w:pPr>
              <w:pStyle w:val="TableParagraph"/>
              <w:spacing w:line="234" w:lineRule="exact"/>
              <w:ind w:left="222" w:right="206"/>
            </w:pPr>
            <w:r>
              <w:t>103</w:t>
            </w:r>
          </w:p>
        </w:tc>
        <w:tc>
          <w:tcPr>
            <w:tcW w:w="1986" w:type="dxa"/>
          </w:tcPr>
          <w:p w14:paraId="1A0AF077" w14:textId="77777777" w:rsidR="00A43B80" w:rsidRDefault="00115258">
            <w:pPr>
              <w:pStyle w:val="TableParagraph"/>
              <w:spacing w:line="234" w:lineRule="exact"/>
              <w:ind w:left="10"/>
            </w:pPr>
            <w:r>
              <w:t>E</w:t>
            </w:r>
          </w:p>
        </w:tc>
        <w:tc>
          <w:tcPr>
            <w:tcW w:w="2267" w:type="dxa"/>
          </w:tcPr>
          <w:p w14:paraId="1A0AF078" w14:textId="77777777" w:rsidR="00A43B80" w:rsidRDefault="00115258">
            <w:pPr>
              <w:pStyle w:val="TableParagraph"/>
              <w:spacing w:line="234" w:lineRule="exact"/>
              <w:ind w:left="16"/>
            </w:pPr>
            <w:r>
              <w:t>3</w:t>
            </w:r>
          </w:p>
        </w:tc>
      </w:tr>
      <w:tr w:rsidR="00A43B80" w14:paraId="1A0AF07E" w14:textId="77777777">
        <w:trPr>
          <w:trHeight w:val="251"/>
        </w:trPr>
        <w:tc>
          <w:tcPr>
            <w:tcW w:w="2838" w:type="dxa"/>
          </w:tcPr>
          <w:p w14:paraId="1A0AF07A" w14:textId="77777777" w:rsidR="00A43B80" w:rsidRDefault="00115258">
            <w:pPr>
              <w:pStyle w:val="TableParagraph"/>
              <w:jc w:val="left"/>
            </w:pPr>
            <w:r>
              <w:t>Capel Street</w:t>
            </w:r>
          </w:p>
        </w:tc>
        <w:tc>
          <w:tcPr>
            <w:tcW w:w="3262" w:type="dxa"/>
            <w:gridSpan w:val="2"/>
          </w:tcPr>
          <w:p w14:paraId="1A0AF07B" w14:textId="77777777" w:rsidR="00A43B80" w:rsidRDefault="00115258">
            <w:pPr>
              <w:pStyle w:val="TableParagraph"/>
              <w:ind w:left="222" w:right="206"/>
            </w:pPr>
            <w:r>
              <w:t>122</w:t>
            </w:r>
          </w:p>
        </w:tc>
        <w:tc>
          <w:tcPr>
            <w:tcW w:w="1986" w:type="dxa"/>
          </w:tcPr>
          <w:p w14:paraId="1A0AF07C" w14:textId="77777777" w:rsidR="00A43B80" w:rsidRDefault="00115258">
            <w:pPr>
              <w:pStyle w:val="TableParagraph"/>
              <w:ind w:left="13"/>
            </w:pPr>
            <w:r>
              <w:t>C</w:t>
            </w:r>
          </w:p>
        </w:tc>
        <w:tc>
          <w:tcPr>
            <w:tcW w:w="2267" w:type="dxa"/>
          </w:tcPr>
          <w:p w14:paraId="1A0AF07D" w14:textId="77777777" w:rsidR="00A43B80" w:rsidRDefault="00115258">
            <w:pPr>
              <w:pStyle w:val="TableParagraph"/>
              <w:ind w:left="16"/>
            </w:pPr>
            <w:r>
              <w:t>1</w:t>
            </w:r>
          </w:p>
        </w:tc>
      </w:tr>
      <w:tr w:rsidR="00A43B80" w14:paraId="1A0AF083" w14:textId="77777777">
        <w:trPr>
          <w:trHeight w:val="253"/>
        </w:trPr>
        <w:tc>
          <w:tcPr>
            <w:tcW w:w="2838" w:type="dxa"/>
          </w:tcPr>
          <w:p w14:paraId="1A0AF07F" w14:textId="77777777" w:rsidR="00A43B80" w:rsidRDefault="00115258">
            <w:pPr>
              <w:pStyle w:val="TableParagraph"/>
              <w:spacing w:line="234" w:lineRule="exact"/>
              <w:jc w:val="left"/>
            </w:pPr>
            <w:r>
              <w:t>Capel Street</w:t>
            </w:r>
          </w:p>
        </w:tc>
        <w:tc>
          <w:tcPr>
            <w:tcW w:w="3262" w:type="dxa"/>
            <w:gridSpan w:val="2"/>
          </w:tcPr>
          <w:p w14:paraId="1A0AF080" w14:textId="77777777" w:rsidR="00A43B80" w:rsidRDefault="00115258">
            <w:pPr>
              <w:pStyle w:val="TableParagraph"/>
              <w:spacing w:line="234" w:lineRule="exact"/>
              <w:ind w:left="220" w:right="209"/>
            </w:pPr>
            <w:r>
              <w:t>124-126</w:t>
            </w:r>
          </w:p>
        </w:tc>
        <w:tc>
          <w:tcPr>
            <w:tcW w:w="1986" w:type="dxa"/>
          </w:tcPr>
          <w:p w14:paraId="1A0AF081" w14:textId="77777777" w:rsidR="00A43B80" w:rsidRDefault="00115258">
            <w:pPr>
              <w:pStyle w:val="TableParagraph"/>
              <w:spacing w:line="234" w:lineRule="exact"/>
              <w:ind w:left="13"/>
            </w:pPr>
            <w:r>
              <w:t>C</w:t>
            </w:r>
          </w:p>
        </w:tc>
        <w:tc>
          <w:tcPr>
            <w:tcW w:w="2267" w:type="dxa"/>
          </w:tcPr>
          <w:p w14:paraId="1A0AF082" w14:textId="77777777" w:rsidR="00A43B80" w:rsidRDefault="00115258">
            <w:pPr>
              <w:pStyle w:val="TableParagraph"/>
              <w:spacing w:line="234" w:lineRule="exact"/>
              <w:ind w:left="16"/>
            </w:pPr>
            <w:r>
              <w:t>1</w:t>
            </w:r>
          </w:p>
        </w:tc>
      </w:tr>
      <w:tr w:rsidR="00A43B80" w14:paraId="1A0AF088" w14:textId="77777777">
        <w:trPr>
          <w:trHeight w:val="251"/>
        </w:trPr>
        <w:tc>
          <w:tcPr>
            <w:tcW w:w="2838" w:type="dxa"/>
          </w:tcPr>
          <w:p w14:paraId="1A0AF084" w14:textId="77777777" w:rsidR="00A43B80" w:rsidRDefault="00115258">
            <w:pPr>
              <w:pStyle w:val="TableParagraph"/>
              <w:jc w:val="left"/>
            </w:pPr>
            <w:r>
              <w:t>Capel Street</w:t>
            </w:r>
          </w:p>
        </w:tc>
        <w:tc>
          <w:tcPr>
            <w:tcW w:w="3262" w:type="dxa"/>
            <w:gridSpan w:val="2"/>
          </w:tcPr>
          <w:p w14:paraId="1A0AF085" w14:textId="77777777" w:rsidR="00A43B80" w:rsidRDefault="00115258">
            <w:pPr>
              <w:pStyle w:val="TableParagraph"/>
              <w:ind w:left="222" w:right="206"/>
            </w:pPr>
            <w:r>
              <w:t>128</w:t>
            </w:r>
          </w:p>
        </w:tc>
        <w:tc>
          <w:tcPr>
            <w:tcW w:w="1986" w:type="dxa"/>
          </w:tcPr>
          <w:p w14:paraId="1A0AF086" w14:textId="77777777" w:rsidR="00A43B80" w:rsidRDefault="00115258">
            <w:pPr>
              <w:pStyle w:val="TableParagraph"/>
              <w:ind w:left="13"/>
            </w:pPr>
            <w:r>
              <w:t>C</w:t>
            </w:r>
          </w:p>
        </w:tc>
        <w:tc>
          <w:tcPr>
            <w:tcW w:w="2267" w:type="dxa"/>
          </w:tcPr>
          <w:p w14:paraId="1A0AF087" w14:textId="77777777" w:rsidR="00A43B80" w:rsidRDefault="00115258">
            <w:pPr>
              <w:pStyle w:val="TableParagraph"/>
              <w:ind w:left="16"/>
            </w:pPr>
            <w:r>
              <w:t>1</w:t>
            </w:r>
          </w:p>
        </w:tc>
      </w:tr>
      <w:tr w:rsidR="00A43B80" w14:paraId="1A0AF08D" w14:textId="77777777">
        <w:trPr>
          <w:trHeight w:val="251"/>
        </w:trPr>
        <w:tc>
          <w:tcPr>
            <w:tcW w:w="2838" w:type="dxa"/>
          </w:tcPr>
          <w:p w14:paraId="1A0AF089" w14:textId="77777777" w:rsidR="00A43B80" w:rsidRDefault="00115258">
            <w:pPr>
              <w:pStyle w:val="TableParagraph"/>
              <w:jc w:val="left"/>
            </w:pPr>
            <w:r>
              <w:t>Capel Street</w:t>
            </w:r>
          </w:p>
        </w:tc>
        <w:tc>
          <w:tcPr>
            <w:tcW w:w="3262" w:type="dxa"/>
            <w:gridSpan w:val="2"/>
          </w:tcPr>
          <w:p w14:paraId="1A0AF08A" w14:textId="77777777" w:rsidR="00A43B80" w:rsidRDefault="00115258">
            <w:pPr>
              <w:pStyle w:val="TableParagraph"/>
              <w:ind w:left="220" w:right="209"/>
            </w:pPr>
            <w:r>
              <w:t>130-134</w:t>
            </w:r>
          </w:p>
        </w:tc>
        <w:tc>
          <w:tcPr>
            <w:tcW w:w="1986" w:type="dxa"/>
          </w:tcPr>
          <w:p w14:paraId="1A0AF08B" w14:textId="77777777" w:rsidR="00A43B80" w:rsidRDefault="00115258">
            <w:pPr>
              <w:pStyle w:val="TableParagraph"/>
              <w:ind w:left="13"/>
            </w:pPr>
            <w:r>
              <w:t>C</w:t>
            </w:r>
          </w:p>
        </w:tc>
        <w:tc>
          <w:tcPr>
            <w:tcW w:w="2267" w:type="dxa"/>
          </w:tcPr>
          <w:p w14:paraId="1A0AF08C" w14:textId="77777777" w:rsidR="00A43B80" w:rsidRDefault="00115258">
            <w:pPr>
              <w:pStyle w:val="TableParagraph"/>
              <w:ind w:left="16"/>
            </w:pPr>
            <w:r>
              <w:t>1</w:t>
            </w:r>
          </w:p>
        </w:tc>
      </w:tr>
      <w:tr w:rsidR="00A43B80" w14:paraId="1A0AF092" w14:textId="77777777">
        <w:trPr>
          <w:trHeight w:val="253"/>
        </w:trPr>
        <w:tc>
          <w:tcPr>
            <w:tcW w:w="2838" w:type="dxa"/>
          </w:tcPr>
          <w:p w14:paraId="1A0AF08E" w14:textId="77777777" w:rsidR="00A43B80" w:rsidRDefault="00115258">
            <w:pPr>
              <w:pStyle w:val="TableParagraph"/>
              <w:spacing w:line="234" w:lineRule="exact"/>
              <w:jc w:val="left"/>
            </w:pPr>
            <w:r>
              <w:t>Capel Street</w:t>
            </w:r>
          </w:p>
        </w:tc>
        <w:tc>
          <w:tcPr>
            <w:tcW w:w="3262" w:type="dxa"/>
            <w:gridSpan w:val="2"/>
          </w:tcPr>
          <w:p w14:paraId="1A0AF08F" w14:textId="77777777" w:rsidR="00A43B80" w:rsidRDefault="00115258">
            <w:pPr>
              <w:pStyle w:val="TableParagraph"/>
              <w:spacing w:line="234" w:lineRule="exact"/>
              <w:ind w:left="220" w:right="209"/>
            </w:pPr>
            <w:r>
              <w:t>136-138</w:t>
            </w:r>
          </w:p>
        </w:tc>
        <w:tc>
          <w:tcPr>
            <w:tcW w:w="1986" w:type="dxa"/>
          </w:tcPr>
          <w:p w14:paraId="1A0AF090" w14:textId="77777777" w:rsidR="00A43B80" w:rsidRDefault="00115258">
            <w:pPr>
              <w:pStyle w:val="TableParagraph"/>
              <w:spacing w:line="234" w:lineRule="exact"/>
              <w:ind w:left="13"/>
            </w:pPr>
            <w:r>
              <w:t>C</w:t>
            </w:r>
          </w:p>
        </w:tc>
        <w:tc>
          <w:tcPr>
            <w:tcW w:w="2267" w:type="dxa"/>
          </w:tcPr>
          <w:p w14:paraId="1A0AF091" w14:textId="77777777" w:rsidR="00A43B80" w:rsidRDefault="00115258">
            <w:pPr>
              <w:pStyle w:val="TableParagraph"/>
              <w:spacing w:line="234" w:lineRule="exact"/>
              <w:ind w:left="16"/>
            </w:pPr>
            <w:r>
              <w:t>1</w:t>
            </w:r>
          </w:p>
        </w:tc>
      </w:tr>
      <w:tr w:rsidR="00A43B80" w14:paraId="1A0AF097" w14:textId="77777777">
        <w:trPr>
          <w:trHeight w:val="249"/>
        </w:trPr>
        <w:tc>
          <w:tcPr>
            <w:tcW w:w="2838" w:type="dxa"/>
          </w:tcPr>
          <w:p w14:paraId="1A0AF093" w14:textId="77777777" w:rsidR="00A43B80" w:rsidRDefault="00115258">
            <w:pPr>
              <w:pStyle w:val="TableParagraph"/>
              <w:spacing w:line="229" w:lineRule="exact"/>
              <w:jc w:val="left"/>
            </w:pPr>
            <w:r>
              <w:t>Capel Street</w:t>
            </w:r>
          </w:p>
        </w:tc>
        <w:tc>
          <w:tcPr>
            <w:tcW w:w="3262" w:type="dxa"/>
            <w:gridSpan w:val="2"/>
          </w:tcPr>
          <w:p w14:paraId="1A0AF094" w14:textId="77777777" w:rsidR="00A43B80" w:rsidRDefault="00115258">
            <w:pPr>
              <w:pStyle w:val="TableParagraph"/>
              <w:spacing w:line="229" w:lineRule="exact"/>
              <w:ind w:left="222" w:right="206"/>
            </w:pPr>
            <w:r>
              <w:t>150</w:t>
            </w:r>
          </w:p>
        </w:tc>
        <w:tc>
          <w:tcPr>
            <w:tcW w:w="1986" w:type="dxa"/>
          </w:tcPr>
          <w:p w14:paraId="1A0AF095" w14:textId="77777777" w:rsidR="00A43B80" w:rsidRDefault="00115258">
            <w:pPr>
              <w:pStyle w:val="TableParagraph"/>
              <w:spacing w:line="229" w:lineRule="exact"/>
              <w:ind w:left="13"/>
            </w:pPr>
            <w:r>
              <w:t>C</w:t>
            </w:r>
          </w:p>
        </w:tc>
        <w:tc>
          <w:tcPr>
            <w:tcW w:w="2267" w:type="dxa"/>
          </w:tcPr>
          <w:p w14:paraId="1A0AF096" w14:textId="77777777" w:rsidR="00A43B80" w:rsidRDefault="00115258">
            <w:pPr>
              <w:pStyle w:val="TableParagraph"/>
              <w:spacing w:line="229" w:lineRule="exact"/>
              <w:ind w:left="16"/>
            </w:pPr>
            <w:r>
              <w:t>1</w:t>
            </w:r>
          </w:p>
        </w:tc>
      </w:tr>
      <w:tr w:rsidR="00A43B80" w14:paraId="1A0AF09C" w14:textId="77777777">
        <w:trPr>
          <w:trHeight w:val="254"/>
        </w:trPr>
        <w:tc>
          <w:tcPr>
            <w:tcW w:w="2838" w:type="dxa"/>
          </w:tcPr>
          <w:p w14:paraId="1A0AF098" w14:textId="77777777" w:rsidR="00A43B80" w:rsidRDefault="00115258">
            <w:pPr>
              <w:pStyle w:val="TableParagraph"/>
              <w:spacing w:line="235" w:lineRule="exact"/>
              <w:jc w:val="left"/>
            </w:pPr>
            <w:r>
              <w:t>Capel Street</w:t>
            </w:r>
          </w:p>
        </w:tc>
        <w:tc>
          <w:tcPr>
            <w:tcW w:w="3262" w:type="dxa"/>
            <w:gridSpan w:val="2"/>
          </w:tcPr>
          <w:p w14:paraId="1A0AF099" w14:textId="77777777" w:rsidR="00A43B80" w:rsidRDefault="00115258">
            <w:pPr>
              <w:pStyle w:val="TableParagraph"/>
              <w:spacing w:line="235" w:lineRule="exact"/>
              <w:ind w:left="222" w:right="206"/>
            </w:pPr>
            <w:r>
              <w:t>152</w:t>
            </w:r>
          </w:p>
        </w:tc>
        <w:tc>
          <w:tcPr>
            <w:tcW w:w="1986" w:type="dxa"/>
          </w:tcPr>
          <w:p w14:paraId="1A0AF09A" w14:textId="77777777" w:rsidR="00A43B80" w:rsidRDefault="00115258">
            <w:pPr>
              <w:pStyle w:val="TableParagraph"/>
              <w:spacing w:line="235" w:lineRule="exact"/>
              <w:ind w:left="13"/>
            </w:pPr>
            <w:r>
              <w:t>C</w:t>
            </w:r>
          </w:p>
        </w:tc>
        <w:tc>
          <w:tcPr>
            <w:tcW w:w="2267" w:type="dxa"/>
          </w:tcPr>
          <w:p w14:paraId="1A0AF09B" w14:textId="77777777" w:rsidR="00A43B80" w:rsidRDefault="00115258">
            <w:pPr>
              <w:pStyle w:val="TableParagraph"/>
              <w:spacing w:line="235" w:lineRule="exact"/>
              <w:ind w:left="16"/>
            </w:pPr>
            <w:r>
              <w:t>1</w:t>
            </w:r>
          </w:p>
        </w:tc>
      </w:tr>
      <w:tr w:rsidR="00A43B80" w14:paraId="1A0AF0A1" w14:textId="77777777">
        <w:trPr>
          <w:trHeight w:val="254"/>
        </w:trPr>
        <w:tc>
          <w:tcPr>
            <w:tcW w:w="2838" w:type="dxa"/>
          </w:tcPr>
          <w:p w14:paraId="1A0AF09D" w14:textId="77777777" w:rsidR="00A43B80" w:rsidRDefault="00115258">
            <w:pPr>
              <w:pStyle w:val="TableParagraph"/>
              <w:spacing w:line="234" w:lineRule="exact"/>
              <w:jc w:val="left"/>
            </w:pPr>
            <w:r>
              <w:t>Capel Street</w:t>
            </w:r>
          </w:p>
        </w:tc>
        <w:tc>
          <w:tcPr>
            <w:tcW w:w="3262" w:type="dxa"/>
            <w:gridSpan w:val="2"/>
          </w:tcPr>
          <w:p w14:paraId="1A0AF09E" w14:textId="77777777" w:rsidR="00A43B80" w:rsidRDefault="00115258">
            <w:pPr>
              <w:pStyle w:val="TableParagraph"/>
              <w:spacing w:line="234" w:lineRule="exact"/>
              <w:ind w:left="222" w:right="206"/>
            </w:pPr>
            <w:r>
              <w:t>156</w:t>
            </w:r>
          </w:p>
        </w:tc>
        <w:tc>
          <w:tcPr>
            <w:tcW w:w="1986" w:type="dxa"/>
          </w:tcPr>
          <w:p w14:paraId="1A0AF09F" w14:textId="77777777" w:rsidR="00A43B80" w:rsidRDefault="00115258">
            <w:pPr>
              <w:pStyle w:val="TableParagraph"/>
              <w:spacing w:line="234" w:lineRule="exact"/>
              <w:ind w:left="13"/>
            </w:pPr>
            <w:r>
              <w:t>C</w:t>
            </w:r>
          </w:p>
        </w:tc>
        <w:tc>
          <w:tcPr>
            <w:tcW w:w="2267" w:type="dxa"/>
          </w:tcPr>
          <w:p w14:paraId="1A0AF0A0" w14:textId="77777777" w:rsidR="00A43B80" w:rsidRDefault="00115258">
            <w:pPr>
              <w:pStyle w:val="TableParagraph"/>
              <w:spacing w:line="234" w:lineRule="exact"/>
              <w:ind w:left="16"/>
            </w:pPr>
            <w:r>
              <w:t>1</w:t>
            </w:r>
          </w:p>
        </w:tc>
      </w:tr>
      <w:tr w:rsidR="00A43B80" w14:paraId="1A0AF0A6" w14:textId="77777777">
        <w:trPr>
          <w:trHeight w:val="249"/>
        </w:trPr>
        <w:tc>
          <w:tcPr>
            <w:tcW w:w="2838" w:type="dxa"/>
          </w:tcPr>
          <w:p w14:paraId="1A0AF0A2" w14:textId="77777777" w:rsidR="00A43B80" w:rsidRDefault="00115258">
            <w:pPr>
              <w:pStyle w:val="TableParagraph"/>
              <w:spacing w:line="229" w:lineRule="exact"/>
              <w:jc w:val="left"/>
            </w:pPr>
            <w:r>
              <w:t>Capel Street</w:t>
            </w:r>
          </w:p>
        </w:tc>
        <w:tc>
          <w:tcPr>
            <w:tcW w:w="3262" w:type="dxa"/>
            <w:gridSpan w:val="2"/>
          </w:tcPr>
          <w:p w14:paraId="1A0AF0A3" w14:textId="77777777" w:rsidR="00A43B80" w:rsidRDefault="00115258">
            <w:pPr>
              <w:pStyle w:val="TableParagraph"/>
              <w:spacing w:line="229" w:lineRule="exact"/>
              <w:ind w:left="222" w:right="206"/>
            </w:pPr>
            <w:r>
              <w:t>158</w:t>
            </w:r>
          </w:p>
        </w:tc>
        <w:tc>
          <w:tcPr>
            <w:tcW w:w="1986" w:type="dxa"/>
          </w:tcPr>
          <w:p w14:paraId="1A0AF0A4" w14:textId="77777777" w:rsidR="00A43B80" w:rsidRDefault="00115258">
            <w:pPr>
              <w:pStyle w:val="TableParagraph"/>
              <w:spacing w:line="229" w:lineRule="exact"/>
              <w:ind w:left="13"/>
            </w:pPr>
            <w:r>
              <w:t>C</w:t>
            </w:r>
          </w:p>
        </w:tc>
        <w:tc>
          <w:tcPr>
            <w:tcW w:w="2267" w:type="dxa"/>
          </w:tcPr>
          <w:p w14:paraId="1A0AF0A5" w14:textId="77777777" w:rsidR="00A43B80" w:rsidRDefault="00115258">
            <w:pPr>
              <w:pStyle w:val="TableParagraph"/>
              <w:spacing w:line="229" w:lineRule="exact"/>
              <w:ind w:left="16"/>
            </w:pPr>
            <w:r>
              <w:t>1</w:t>
            </w:r>
          </w:p>
        </w:tc>
      </w:tr>
      <w:tr w:rsidR="00A43B80" w14:paraId="1A0AF0AB" w14:textId="77777777">
        <w:trPr>
          <w:trHeight w:val="254"/>
        </w:trPr>
        <w:tc>
          <w:tcPr>
            <w:tcW w:w="2838" w:type="dxa"/>
          </w:tcPr>
          <w:p w14:paraId="1A0AF0A7" w14:textId="77777777" w:rsidR="00A43B80" w:rsidRDefault="00115258">
            <w:pPr>
              <w:pStyle w:val="TableParagraph"/>
              <w:spacing w:line="234" w:lineRule="exact"/>
              <w:jc w:val="left"/>
            </w:pPr>
            <w:r>
              <w:t>Capel Street</w:t>
            </w:r>
          </w:p>
        </w:tc>
        <w:tc>
          <w:tcPr>
            <w:tcW w:w="3262" w:type="dxa"/>
            <w:gridSpan w:val="2"/>
          </w:tcPr>
          <w:p w14:paraId="1A0AF0A8" w14:textId="77777777" w:rsidR="00A43B80" w:rsidRDefault="00115258">
            <w:pPr>
              <w:pStyle w:val="TableParagraph"/>
              <w:spacing w:line="234" w:lineRule="exact"/>
              <w:ind w:left="222" w:right="206"/>
            </w:pPr>
            <w:r>
              <w:t>160</w:t>
            </w:r>
          </w:p>
        </w:tc>
        <w:tc>
          <w:tcPr>
            <w:tcW w:w="1986" w:type="dxa"/>
          </w:tcPr>
          <w:p w14:paraId="1A0AF0A9" w14:textId="77777777" w:rsidR="00A43B80" w:rsidRDefault="00115258">
            <w:pPr>
              <w:pStyle w:val="TableParagraph"/>
              <w:spacing w:line="234" w:lineRule="exact"/>
              <w:ind w:left="13"/>
            </w:pPr>
            <w:r>
              <w:t>C</w:t>
            </w:r>
          </w:p>
        </w:tc>
        <w:tc>
          <w:tcPr>
            <w:tcW w:w="2267" w:type="dxa"/>
          </w:tcPr>
          <w:p w14:paraId="1A0AF0AA" w14:textId="77777777" w:rsidR="00A43B80" w:rsidRDefault="00115258">
            <w:pPr>
              <w:pStyle w:val="TableParagraph"/>
              <w:spacing w:line="234" w:lineRule="exact"/>
              <w:ind w:left="16"/>
            </w:pPr>
            <w:r>
              <w:t>1</w:t>
            </w:r>
          </w:p>
        </w:tc>
      </w:tr>
      <w:tr w:rsidR="00A43B80" w14:paraId="1A0AF0B0" w14:textId="77777777">
        <w:trPr>
          <w:trHeight w:val="254"/>
        </w:trPr>
        <w:tc>
          <w:tcPr>
            <w:tcW w:w="2838" w:type="dxa"/>
          </w:tcPr>
          <w:p w14:paraId="1A0AF0AC" w14:textId="77777777" w:rsidR="00A43B80" w:rsidRDefault="00115258">
            <w:pPr>
              <w:pStyle w:val="TableParagraph"/>
              <w:spacing w:line="234" w:lineRule="exact"/>
              <w:jc w:val="left"/>
            </w:pPr>
            <w:r>
              <w:t>Capel Street</w:t>
            </w:r>
          </w:p>
        </w:tc>
        <w:tc>
          <w:tcPr>
            <w:tcW w:w="3262" w:type="dxa"/>
            <w:gridSpan w:val="2"/>
          </w:tcPr>
          <w:p w14:paraId="1A0AF0AD" w14:textId="77777777" w:rsidR="00A43B80" w:rsidRDefault="00115258">
            <w:pPr>
              <w:pStyle w:val="TableParagraph"/>
              <w:spacing w:line="234" w:lineRule="exact"/>
              <w:ind w:left="222" w:right="206"/>
            </w:pPr>
            <w:r>
              <w:t>198</w:t>
            </w:r>
          </w:p>
        </w:tc>
        <w:tc>
          <w:tcPr>
            <w:tcW w:w="1986" w:type="dxa"/>
          </w:tcPr>
          <w:p w14:paraId="1A0AF0AE" w14:textId="77777777" w:rsidR="00A43B80" w:rsidRDefault="00115258">
            <w:pPr>
              <w:pStyle w:val="TableParagraph"/>
              <w:spacing w:line="234" w:lineRule="exact"/>
              <w:ind w:left="13"/>
            </w:pPr>
            <w:r>
              <w:t>C</w:t>
            </w:r>
          </w:p>
        </w:tc>
        <w:tc>
          <w:tcPr>
            <w:tcW w:w="2267" w:type="dxa"/>
          </w:tcPr>
          <w:p w14:paraId="1A0AF0AF" w14:textId="77777777" w:rsidR="00A43B80" w:rsidRDefault="00115258">
            <w:pPr>
              <w:pStyle w:val="TableParagraph"/>
              <w:spacing w:line="234" w:lineRule="exact"/>
              <w:ind w:left="16"/>
            </w:pPr>
            <w:r>
              <w:t>2</w:t>
            </w:r>
          </w:p>
        </w:tc>
      </w:tr>
      <w:tr w:rsidR="00A43B80" w14:paraId="1A0AF0B5" w14:textId="77777777">
        <w:trPr>
          <w:trHeight w:val="249"/>
        </w:trPr>
        <w:tc>
          <w:tcPr>
            <w:tcW w:w="2838" w:type="dxa"/>
          </w:tcPr>
          <w:p w14:paraId="1A0AF0B1" w14:textId="77777777" w:rsidR="00A43B80" w:rsidRDefault="00115258">
            <w:pPr>
              <w:pStyle w:val="TableParagraph"/>
              <w:spacing w:line="229" w:lineRule="exact"/>
              <w:jc w:val="left"/>
            </w:pPr>
            <w:r>
              <w:t>Capel Street</w:t>
            </w:r>
          </w:p>
        </w:tc>
        <w:tc>
          <w:tcPr>
            <w:tcW w:w="3262" w:type="dxa"/>
            <w:gridSpan w:val="2"/>
          </w:tcPr>
          <w:p w14:paraId="1A0AF0B2" w14:textId="77777777" w:rsidR="00A43B80" w:rsidRDefault="00115258">
            <w:pPr>
              <w:pStyle w:val="TableParagraph"/>
              <w:spacing w:line="229" w:lineRule="exact"/>
              <w:ind w:left="222" w:right="206"/>
            </w:pPr>
            <w:r>
              <w:t>202</w:t>
            </w:r>
          </w:p>
        </w:tc>
        <w:tc>
          <w:tcPr>
            <w:tcW w:w="1986" w:type="dxa"/>
          </w:tcPr>
          <w:p w14:paraId="1A0AF0B3" w14:textId="77777777" w:rsidR="00A43B80" w:rsidRDefault="00115258">
            <w:pPr>
              <w:pStyle w:val="TableParagraph"/>
              <w:spacing w:line="229" w:lineRule="exact"/>
              <w:ind w:left="13"/>
            </w:pPr>
            <w:r>
              <w:t>C</w:t>
            </w:r>
          </w:p>
        </w:tc>
        <w:tc>
          <w:tcPr>
            <w:tcW w:w="2267" w:type="dxa"/>
          </w:tcPr>
          <w:p w14:paraId="1A0AF0B4" w14:textId="77777777" w:rsidR="00A43B80" w:rsidRDefault="00115258">
            <w:pPr>
              <w:pStyle w:val="TableParagraph"/>
              <w:spacing w:line="229" w:lineRule="exact"/>
              <w:ind w:left="16"/>
            </w:pPr>
            <w:r>
              <w:t>2</w:t>
            </w:r>
          </w:p>
        </w:tc>
      </w:tr>
      <w:tr w:rsidR="00A43B80" w14:paraId="1A0AF0BA" w14:textId="77777777">
        <w:trPr>
          <w:trHeight w:val="251"/>
        </w:trPr>
        <w:tc>
          <w:tcPr>
            <w:tcW w:w="2838" w:type="dxa"/>
          </w:tcPr>
          <w:p w14:paraId="1A0AF0B6" w14:textId="77777777" w:rsidR="00A43B80" w:rsidRDefault="00115258">
            <w:pPr>
              <w:pStyle w:val="TableParagraph"/>
              <w:jc w:val="left"/>
            </w:pPr>
            <w:r>
              <w:t>Chetwynd Street</w:t>
            </w:r>
          </w:p>
        </w:tc>
        <w:tc>
          <w:tcPr>
            <w:tcW w:w="3262" w:type="dxa"/>
            <w:gridSpan w:val="2"/>
          </w:tcPr>
          <w:p w14:paraId="1A0AF0B7" w14:textId="77777777" w:rsidR="00A43B80" w:rsidRDefault="00115258">
            <w:pPr>
              <w:pStyle w:val="TableParagraph"/>
              <w:ind w:left="220" w:right="209"/>
            </w:pPr>
            <w:r>
              <w:t>91-93</w:t>
            </w:r>
          </w:p>
        </w:tc>
        <w:tc>
          <w:tcPr>
            <w:tcW w:w="1986" w:type="dxa"/>
          </w:tcPr>
          <w:p w14:paraId="1A0AF0B8" w14:textId="77777777" w:rsidR="00A43B80" w:rsidRDefault="00115258">
            <w:pPr>
              <w:pStyle w:val="TableParagraph"/>
              <w:ind w:left="11"/>
            </w:pPr>
            <w:r>
              <w:t>D</w:t>
            </w:r>
          </w:p>
        </w:tc>
        <w:tc>
          <w:tcPr>
            <w:tcW w:w="2267" w:type="dxa"/>
          </w:tcPr>
          <w:p w14:paraId="1A0AF0B9" w14:textId="77777777" w:rsidR="00A43B80" w:rsidRDefault="00115258">
            <w:pPr>
              <w:pStyle w:val="TableParagraph"/>
              <w:ind w:left="16"/>
            </w:pPr>
            <w:r>
              <w:t>3</w:t>
            </w:r>
          </w:p>
        </w:tc>
      </w:tr>
      <w:tr w:rsidR="00A43B80" w14:paraId="1A0AF0BF" w14:textId="77777777">
        <w:trPr>
          <w:trHeight w:val="253"/>
        </w:trPr>
        <w:tc>
          <w:tcPr>
            <w:tcW w:w="2838" w:type="dxa"/>
          </w:tcPr>
          <w:p w14:paraId="1A0AF0BB" w14:textId="77777777" w:rsidR="00A43B80" w:rsidRDefault="00115258">
            <w:pPr>
              <w:pStyle w:val="TableParagraph"/>
              <w:spacing w:line="234" w:lineRule="exact"/>
              <w:jc w:val="left"/>
            </w:pPr>
            <w:r>
              <w:t>Cobden Street</w:t>
            </w:r>
          </w:p>
        </w:tc>
        <w:tc>
          <w:tcPr>
            <w:tcW w:w="3262" w:type="dxa"/>
            <w:gridSpan w:val="2"/>
          </w:tcPr>
          <w:p w14:paraId="1A0AF0BC" w14:textId="77777777" w:rsidR="00A43B80" w:rsidRDefault="00115258">
            <w:pPr>
              <w:pStyle w:val="TableParagraph"/>
              <w:spacing w:line="234" w:lineRule="exact"/>
              <w:ind w:left="222" w:right="206"/>
            </w:pPr>
            <w:r>
              <w:t>13-15/15A</w:t>
            </w:r>
          </w:p>
        </w:tc>
        <w:tc>
          <w:tcPr>
            <w:tcW w:w="1986" w:type="dxa"/>
          </w:tcPr>
          <w:p w14:paraId="1A0AF0BD" w14:textId="77777777" w:rsidR="00A43B80" w:rsidRDefault="00115258">
            <w:pPr>
              <w:pStyle w:val="TableParagraph"/>
              <w:spacing w:line="234" w:lineRule="exact"/>
              <w:ind w:left="13"/>
            </w:pPr>
            <w:r>
              <w:t>C</w:t>
            </w:r>
          </w:p>
        </w:tc>
        <w:tc>
          <w:tcPr>
            <w:tcW w:w="2267" w:type="dxa"/>
          </w:tcPr>
          <w:p w14:paraId="1A0AF0BE" w14:textId="77777777" w:rsidR="00A43B80" w:rsidRDefault="00115258">
            <w:pPr>
              <w:pStyle w:val="TableParagraph"/>
              <w:spacing w:line="234" w:lineRule="exact"/>
              <w:ind w:left="16"/>
            </w:pPr>
            <w:r>
              <w:t>2</w:t>
            </w:r>
          </w:p>
        </w:tc>
      </w:tr>
      <w:tr w:rsidR="00A43B80" w14:paraId="1A0AF0C4" w14:textId="77777777">
        <w:trPr>
          <w:trHeight w:val="251"/>
        </w:trPr>
        <w:tc>
          <w:tcPr>
            <w:tcW w:w="2838" w:type="dxa"/>
          </w:tcPr>
          <w:p w14:paraId="1A0AF0C0" w14:textId="77777777" w:rsidR="00A43B80" w:rsidRDefault="00115258">
            <w:pPr>
              <w:pStyle w:val="TableParagraph"/>
              <w:jc w:val="left"/>
            </w:pPr>
            <w:r>
              <w:t>Cobden Street</w:t>
            </w:r>
          </w:p>
        </w:tc>
        <w:tc>
          <w:tcPr>
            <w:tcW w:w="3262" w:type="dxa"/>
            <w:gridSpan w:val="2"/>
          </w:tcPr>
          <w:p w14:paraId="1A0AF0C1" w14:textId="77777777" w:rsidR="00A43B80" w:rsidRDefault="00115258">
            <w:pPr>
              <w:pStyle w:val="TableParagraph"/>
              <w:ind w:left="222" w:right="206"/>
            </w:pPr>
            <w:r>
              <w:t>31</w:t>
            </w:r>
          </w:p>
        </w:tc>
        <w:tc>
          <w:tcPr>
            <w:tcW w:w="1986" w:type="dxa"/>
          </w:tcPr>
          <w:p w14:paraId="1A0AF0C2" w14:textId="77777777" w:rsidR="00A43B80" w:rsidRDefault="00115258">
            <w:pPr>
              <w:pStyle w:val="TableParagraph"/>
              <w:ind w:left="13"/>
            </w:pPr>
            <w:r>
              <w:t>C</w:t>
            </w:r>
          </w:p>
        </w:tc>
        <w:tc>
          <w:tcPr>
            <w:tcW w:w="2267" w:type="dxa"/>
          </w:tcPr>
          <w:p w14:paraId="1A0AF0C3" w14:textId="77777777" w:rsidR="00A43B80" w:rsidRDefault="00115258">
            <w:pPr>
              <w:pStyle w:val="TableParagraph"/>
              <w:ind w:left="16"/>
            </w:pPr>
            <w:r>
              <w:t>2</w:t>
            </w:r>
          </w:p>
        </w:tc>
      </w:tr>
      <w:tr w:rsidR="00A43B80" w14:paraId="1A0AF0C9" w14:textId="77777777">
        <w:trPr>
          <w:trHeight w:val="251"/>
        </w:trPr>
        <w:tc>
          <w:tcPr>
            <w:tcW w:w="2838" w:type="dxa"/>
          </w:tcPr>
          <w:p w14:paraId="1A0AF0C5" w14:textId="77777777" w:rsidR="00A43B80" w:rsidRDefault="00115258">
            <w:pPr>
              <w:pStyle w:val="TableParagraph"/>
              <w:jc w:val="left"/>
            </w:pPr>
            <w:r>
              <w:t>Cobden Street</w:t>
            </w:r>
          </w:p>
        </w:tc>
        <w:tc>
          <w:tcPr>
            <w:tcW w:w="3262" w:type="dxa"/>
            <w:gridSpan w:val="2"/>
          </w:tcPr>
          <w:p w14:paraId="1A0AF0C6" w14:textId="77777777" w:rsidR="00A43B80" w:rsidRDefault="00115258">
            <w:pPr>
              <w:pStyle w:val="TableParagraph"/>
              <w:ind w:left="222" w:right="206"/>
            </w:pPr>
            <w:r>
              <w:t>33</w:t>
            </w:r>
          </w:p>
        </w:tc>
        <w:tc>
          <w:tcPr>
            <w:tcW w:w="1986" w:type="dxa"/>
          </w:tcPr>
          <w:p w14:paraId="1A0AF0C7" w14:textId="77777777" w:rsidR="00A43B80" w:rsidRDefault="00115258">
            <w:pPr>
              <w:pStyle w:val="TableParagraph"/>
              <w:ind w:left="13"/>
            </w:pPr>
            <w:r>
              <w:t>C</w:t>
            </w:r>
          </w:p>
        </w:tc>
        <w:tc>
          <w:tcPr>
            <w:tcW w:w="2267" w:type="dxa"/>
          </w:tcPr>
          <w:p w14:paraId="1A0AF0C8" w14:textId="77777777" w:rsidR="00A43B80" w:rsidRDefault="00115258">
            <w:pPr>
              <w:pStyle w:val="TableParagraph"/>
              <w:ind w:left="16"/>
            </w:pPr>
            <w:r>
              <w:t>2</w:t>
            </w:r>
          </w:p>
        </w:tc>
      </w:tr>
      <w:tr w:rsidR="00A43B80" w14:paraId="1A0AF0CE" w14:textId="77777777">
        <w:trPr>
          <w:trHeight w:val="253"/>
        </w:trPr>
        <w:tc>
          <w:tcPr>
            <w:tcW w:w="2838" w:type="dxa"/>
          </w:tcPr>
          <w:p w14:paraId="1A0AF0CA" w14:textId="77777777" w:rsidR="00A43B80" w:rsidRDefault="00115258">
            <w:pPr>
              <w:pStyle w:val="TableParagraph"/>
              <w:spacing w:line="234" w:lineRule="exact"/>
              <w:jc w:val="left"/>
            </w:pPr>
            <w:r>
              <w:t>Cobden Street</w:t>
            </w:r>
          </w:p>
        </w:tc>
        <w:tc>
          <w:tcPr>
            <w:tcW w:w="3262" w:type="dxa"/>
            <w:gridSpan w:val="2"/>
          </w:tcPr>
          <w:p w14:paraId="1A0AF0CB" w14:textId="77777777" w:rsidR="00A43B80" w:rsidRDefault="00115258">
            <w:pPr>
              <w:pStyle w:val="TableParagraph"/>
              <w:spacing w:line="234" w:lineRule="exact"/>
              <w:ind w:left="220" w:right="209"/>
            </w:pPr>
            <w:r>
              <w:t>41-43</w:t>
            </w:r>
          </w:p>
        </w:tc>
        <w:tc>
          <w:tcPr>
            <w:tcW w:w="1986" w:type="dxa"/>
          </w:tcPr>
          <w:p w14:paraId="1A0AF0CC" w14:textId="77777777" w:rsidR="00A43B80" w:rsidRDefault="00115258">
            <w:pPr>
              <w:pStyle w:val="TableParagraph"/>
              <w:spacing w:line="234" w:lineRule="exact"/>
              <w:ind w:left="13"/>
            </w:pPr>
            <w:r>
              <w:t>C</w:t>
            </w:r>
          </w:p>
        </w:tc>
        <w:tc>
          <w:tcPr>
            <w:tcW w:w="2267" w:type="dxa"/>
          </w:tcPr>
          <w:p w14:paraId="1A0AF0CD" w14:textId="77777777" w:rsidR="00A43B80" w:rsidRDefault="00115258">
            <w:pPr>
              <w:pStyle w:val="TableParagraph"/>
              <w:spacing w:line="234" w:lineRule="exact"/>
              <w:ind w:left="16"/>
            </w:pPr>
            <w:r>
              <w:t>2</w:t>
            </w:r>
          </w:p>
        </w:tc>
      </w:tr>
      <w:tr w:rsidR="00A43B80" w14:paraId="1A0AF0D3" w14:textId="77777777">
        <w:trPr>
          <w:trHeight w:val="251"/>
        </w:trPr>
        <w:tc>
          <w:tcPr>
            <w:tcW w:w="2838" w:type="dxa"/>
          </w:tcPr>
          <w:p w14:paraId="1A0AF0CF" w14:textId="77777777" w:rsidR="00A43B80" w:rsidRDefault="00115258">
            <w:pPr>
              <w:pStyle w:val="TableParagraph"/>
              <w:jc w:val="left"/>
            </w:pPr>
            <w:r>
              <w:t>Courtney Street</w:t>
            </w:r>
          </w:p>
        </w:tc>
        <w:tc>
          <w:tcPr>
            <w:tcW w:w="3262" w:type="dxa"/>
            <w:gridSpan w:val="2"/>
          </w:tcPr>
          <w:p w14:paraId="1A0AF0D0" w14:textId="77777777" w:rsidR="00A43B80" w:rsidRDefault="00115258">
            <w:pPr>
              <w:pStyle w:val="TableParagraph"/>
              <w:ind w:left="16"/>
            </w:pPr>
            <w:r>
              <w:t>4</w:t>
            </w:r>
          </w:p>
        </w:tc>
        <w:tc>
          <w:tcPr>
            <w:tcW w:w="1986" w:type="dxa"/>
          </w:tcPr>
          <w:p w14:paraId="1A0AF0D1" w14:textId="77777777" w:rsidR="00A43B80" w:rsidRDefault="00115258">
            <w:pPr>
              <w:pStyle w:val="TableParagraph"/>
              <w:ind w:left="13"/>
            </w:pPr>
            <w:r>
              <w:t>C</w:t>
            </w:r>
          </w:p>
        </w:tc>
        <w:tc>
          <w:tcPr>
            <w:tcW w:w="2267" w:type="dxa"/>
          </w:tcPr>
          <w:p w14:paraId="1A0AF0D2" w14:textId="77777777" w:rsidR="00A43B80" w:rsidRDefault="00115258">
            <w:pPr>
              <w:pStyle w:val="TableParagraph"/>
              <w:ind w:left="16"/>
            </w:pPr>
            <w:r>
              <w:t>3</w:t>
            </w:r>
          </w:p>
        </w:tc>
      </w:tr>
      <w:tr w:rsidR="00A43B80" w14:paraId="1A0AF0D8" w14:textId="77777777">
        <w:trPr>
          <w:trHeight w:val="253"/>
        </w:trPr>
        <w:tc>
          <w:tcPr>
            <w:tcW w:w="2838" w:type="dxa"/>
          </w:tcPr>
          <w:p w14:paraId="1A0AF0D4" w14:textId="77777777" w:rsidR="00A43B80" w:rsidRDefault="00115258">
            <w:pPr>
              <w:pStyle w:val="TableParagraph"/>
              <w:spacing w:line="234" w:lineRule="exact"/>
              <w:jc w:val="left"/>
            </w:pPr>
            <w:r>
              <w:t>Dryburgh Street</w:t>
            </w:r>
          </w:p>
        </w:tc>
        <w:tc>
          <w:tcPr>
            <w:tcW w:w="3262" w:type="dxa"/>
            <w:gridSpan w:val="2"/>
          </w:tcPr>
          <w:p w14:paraId="1A0AF0D5" w14:textId="77777777" w:rsidR="00A43B80" w:rsidRDefault="00115258">
            <w:pPr>
              <w:pStyle w:val="TableParagraph"/>
              <w:spacing w:line="234" w:lineRule="exact"/>
              <w:ind w:left="1031"/>
              <w:jc w:val="left"/>
            </w:pPr>
            <w:r>
              <w:t>Rear 370-376</w:t>
            </w:r>
          </w:p>
        </w:tc>
        <w:tc>
          <w:tcPr>
            <w:tcW w:w="1986" w:type="dxa"/>
          </w:tcPr>
          <w:p w14:paraId="1A0AF0D6" w14:textId="77777777" w:rsidR="00A43B80" w:rsidRDefault="00115258">
            <w:pPr>
              <w:pStyle w:val="TableParagraph"/>
              <w:spacing w:line="234" w:lineRule="exact"/>
              <w:ind w:left="11"/>
            </w:pPr>
            <w:r>
              <w:t>D</w:t>
            </w:r>
          </w:p>
        </w:tc>
        <w:tc>
          <w:tcPr>
            <w:tcW w:w="2267" w:type="dxa"/>
          </w:tcPr>
          <w:p w14:paraId="1A0AF0D7" w14:textId="77777777" w:rsidR="00A43B80" w:rsidRDefault="00115258">
            <w:pPr>
              <w:pStyle w:val="TableParagraph"/>
              <w:spacing w:line="234" w:lineRule="exact"/>
              <w:ind w:left="16"/>
            </w:pPr>
            <w:r>
              <w:t>3</w:t>
            </w:r>
          </w:p>
        </w:tc>
      </w:tr>
      <w:tr w:rsidR="00A43B80" w14:paraId="1A0AF0DD" w14:textId="77777777">
        <w:trPr>
          <w:trHeight w:val="252"/>
        </w:trPr>
        <w:tc>
          <w:tcPr>
            <w:tcW w:w="2838" w:type="dxa"/>
          </w:tcPr>
          <w:p w14:paraId="1A0AF0D9" w14:textId="77777777" w:rsidR="00A43B80" w:rsidRDefault="00115258">
            <w:pPr>
              <w:pStyle w:val="TableParagraph"/>
              <w:jc w:val="left"/>
            </w:pPr>
            <w:r>
              <w:t>Errol Place</w:t>
            </w:r>
          </w:p>
        </w:tc>
        <w:tc>
          <w:tcPr>
            <w:tcW w:w="3262" w:type="dxa"/>
            <w:gridSpan w:val="2"/>
          </w:tcPr>
          <w:p w14:paraId="1A0AF0DA" w14:textId="77777777" w:rsidR="00A43B80" w:rsidRDefault="00115258">
            <w:pPr>
              <w:pStyle w:val="TableParagraph"/>
              <w:ind w:left="222" w:right="206"/>
            </w:pPr>
            <w:r>
              <w:t>12</w:t>
            </w:r>
          </w:p>
        </w:tc>
        <w:tc>
          <w:tcPr>
            <w:tcW w:w="1986" w:type="dxa"/>
          </w:tcPr>
          <w:p w14:paraId="1A0AF0DB" w14:textId="77777777" w:rsidR="00A43B80" w:rsidRDefault="00115258">
            <w:pPr>
              <w:pStyle w:val="TableParagraph"/>
              <w:ind w:left="13"/>
            </w:pPr>
            <w:r>
              <w:t>B</w:t>
            </w:r>
          </w:p>
        </w:tc>
        <w:tc>
          <w:tcPr>
            <w:tcW w:w="2267" w:type="dxa"/>
          </w:tcPr>
          <w:p w14:paraId="1A0AF0DC" w14:textId="77777777" w:rsidR="00A43B80" w:rsidRDefault="00115258">
            <w:pPr>
              <w:pStyle w:val="TableParagraph"/>
              <w:ind w:left="16"/>
            </w:pPr>
            <w:r>
              <w:t>3</w:t>
            </w:r>
          </w:p>
        </w:tc>
      </w:tr>
      <w:tr w:rsidR="00A43B80" w14:paraId="1A0AF0E2" w14:textId="77777777">
        <w:trPr>
          <w:trHeight w:val="251"/>
        </w:trPr>
        <w:tc>
          <w:tcPr>
            <w:tcW w:w="2838" w:type="dxa"/>
          </w:tcPr>
          <w:p w14:paraId="1A0AF0DE" w14:textId="77777777" w:rsidR="00A43B80" w:rsidRDefault="00115258">
            <w:pPr>
              <w:pStyle w:val="TableParagraph"/>
              <w:jc w:val="left"/>
            </w:pPr>
            <w:r>
              <w:t>Errol Street</w:t>
            </w:r>
          </w:p>
        </w:tc>
        <w:tc>
          <w:tcPr>
            <w:tcW w:w="3262" w:type="dxa"/>
            <w:gridSpan w:val="2"/>
          </w:tcPr>
          <w:p w14:paraId="1A0AF0DF" w14:textId="77777777" w:rsidR="00A43B80" w:rsidRDefault="00115258">
            <w:pPr>
              <w:pStyle w:val="TableParagraph"/>
              <w:ind w:left="220" w:right="209"/>
            </w:pPr>
            <w:r>
              <w:t>2-4</w:t>
            </w:r>
          </w:p>
        </w:tc>
        <w:tc>
          <w:tcPr>
            <w:tcW w:w="1986" w:type="dxa"/>
          </w:tcPr>
          <w:p w14:paraId="1A0AF0E0" w14:textId="77777777" w:rsidR="00A43B80" w:rsidRDefault="00115258">
            <w:pPr>
              <w:pStyle w:val="TableParagraph"/>
              <w:ind w:left="13"/>
            </w:pPr>
            <w:r>
              <w:t>C</w:t>
            </w:r>
          </w:p>
        </w:tc>
        <w:tc>
          <w:tcPr>
            <w:tcW w:w="2267" w:type="dxa"/>
          </w:tcPr>
          <w:p w14:paraId="1A0AF0E1" w14:textId="77777777" w:rsidR="00A43B80" w:rsidRDefault="00115258">
            <w:pPr>
              <w:pStyle w:val="TableParagraph"/>
              <w:ind w:left="16"/>
            </w:pPr>
            <w:r>
              <w:t>1</w:t>
            </w:r>
          </w:p>
        </w:tc>
      </w:tr>
      <w:tr w:rsidR="00A43B80" w14:paraId="1A0AF0E9" w14:textId="77777777">
        <w:trPr>
          <w:trHeight w:val="236"/>
        </w:trPr>
        <w:tc>
          <w:tcPr>
            <w:tcW w:w="2838" w:type="dxa"/>
            <w:vMerge w:val="restart"/>
          </w:tcPr>
          <w:p w14:paraId="1A0AF0E3" w14:textId="77777777" w:rsidR="00A43B80" w:rsidRDefault="00115258">
            <w:pPr>
              <w:pStyle w:val="TableParagraph"/>
              <w:spacing w:line="235" w:lineRule="exact"/>
              <w:jc w:val="left"/>
            </w:pPr>
            <w:r>
              <w:t>Errol Street</w:t>
            </w:r>
          </w:p>
        </w:tc>
        <w:tc>
          <w:tcPr>
            <w:tcW w:w="3262" w:type="dxa"/>
            <w:gridSpan w:val="2"/>
            <w:tcBorders>
              <w:bottom w:val="nil"/>
            </w:tcBorders>
          </w:tcPr>
          <w:p w14:paraId="1A0AF0E4" w14:textId="77777777" w:rsidR="00A43B80" w:rsidRDefault="00115258">
            <w:pPr>
              <w:pStyle w:val="TableParagraph"/>
              <w:spacing w:line="217" w:lineRule="exact"/>
              <w:jc w:val="left"/>
            </w:pPr>
            <w:r>
              <w:t>110-114, includes:</w:t>
            </w:r>
          </w:p>
        </w:tc>
        <w:tc>
          <w:tcPr>
            <w:tcW w:w="1986" w:type="dxa"/>
            <w:vMerge w:val="restart"/>
          </w:tcPr>
          <w:p w14:paraId="1A0AF0E5" w14:textId="77777777" w:rsidR="00A43B80" w:rsidRDefault="00A43B80">
            <w:pPr>
              <w:pStyle w:val="TableParagraph"/>
              <w:spacing w:before="1" w:line="240" w:lineRule="auto"/>
              <w:ind w:left="0"/>
              <w:jc w:val="left"/>
              <w:rPr>
                <w:b/>
                <w:sz w:val="21"/>
              </w:rPr>
            </w:pPr>
          </w:p>
          <w:p w14:paraId="1A0AF0E6" w14:textId="77777777" w:rsidR="00A43B80" w:rsidRDefault="00115258">
            <w:pPr>
              <w:pStyle w:val="TableParagraph"/>
              <w:spacing w:line="250" w:lineRule="exact"/>
              <w:ind w:left="114"/>
            </w:pPr>
            <w:r>
              <w:t>B</w:t>
            </w:r>
          </w:p>
        </w:tc>
        <w:tc>
          <w:tcPr>
            <w:tcW w:w="2267" w:type="dxa"/>
            <w:vMerge w:val="restart"/>
          </w:tcPr>
          <w:p w14:paraId="1A0AF0E7" w14:textId="77777777" w:rsidR="00A43B80" w:rsidRDefault="00A43B80">
            <w:pPr>
              <w:pStyle w:val="TableParagraph"/>
              <w:spacing w:before="1" w:line="240" w:lineRule="auto"/>
              <w:ind w:left="0"/>
              <w:jc w:val="left"/>
              <w:rPr>
                <w:b/>
                <w:sz w:val="21"/>
              </w:rPr>
            </w:pPr>
          </w:p>
          <w:p w14:paraId="1A0AF0E8" w14:textId="77777777" w:rsidR="00A43B80" w:rsidRDefault="00115258">
            <w:pPr>
              <w:pStyle w:val="TableParagraph"/>
              <w:spacing w:line="250" w:lineRule="exact"/>
              <w:ind w:left="117"/>
            </w:pPr>
            <w:r>
              <w:t>3</w:t>
            </w:r>
          </w:p>
        </w:tc>
      </w:tr>
      <w:tr w:rsidR="00A43B80" w14:paraId="1A0AF0EE" w14:textId="77777777">
        <w:trPr>
          <w:trHeight w:val="266"/>
        </w:trPr>
        <w:tc>
          <w:tcPr>
            <w:tcW w:w="2838" w:type="dxa"/>
            <w:vMerge/>
            <w:tcBorders>
              <w:top w:val="nil"/>
            </w:tcBorders>
          </w:tcPr>
          <w:p w14:paraId="1A0AF0EA" w14:textId="77777777" w:rsidR="00A43B80" w:rsidRDefault="00A43B80">
            <w:pPr>
              <w:rPr>
                <w:sz w:val="2"/>
                <w:szCs w:val="2"/>
              </w:rPr>
            </w:pPr>
          </w:p>
        </w:tc>
        <w:tc>
          <w:tcPr>
            <w:tcW w:w="3262" w:type="dxa"/>
            <w:gridSpan w:val="2"/>
            <w:tcBorders>
              <w:top w:val="nil"/>
            </w:tcBorders>
          </w:tcPr>
          <w:p w14:paraId="1A0AF0EB" w14:textId="77777777" w:rsidR="00A43B80" w:rsidRDefault="00115258">
            <w:pPr>
              <w:pStyle w:val="TableParagraph"/>
              <w:numPr>
                <w:ilvl w:val="0"/>
                <w:numId w:val="10"/>
              </w:numPr>
              <w:tabs>
                <w:tab w:val="left" w:pos="465"/>
                <w:tab w:val="left" w:pos="466"/>
              </w:tabs>
              <w:spacing w:line="246" w:lineRule="exact"/>
              <w:ind w:hanging="283"/>
              <w:jc w:val="left"/>
            </w:pPr>
            <w:r>
              <w:t>15 Bendigo</w:t>
            </w:r>
            <w:r>
              <w:rPr>
                <w:spacing w:val="-1"/>
              </w:rPr>
              <w:t xml:space="preserve"> </w:t>
            </w:r>
            <w:r>
              <w:t>Street</w:t>
            </w:r>
          </w:p>
        </w:tc>
        <w:tc>
          <w:tcPr>
            <w:tcW w:w="1986" w:type="dxa"/>
            <w:vMerge/>
            <w:tcBorders>
              <w:top w:val="nil"/>
            </w:tcBorders>
          </w:tcPr>
          <w:p w14:paraId="1A0AF0EC" w14:textId="77777777" w:rsidR="00A43B80" w:rsidRDefault="00A43B80">
            <w:pPr>
              <w:rPr>
                <w:sz w:val="2"/>
                <w:szCs w:val="2"/>
              </w:rPr>
            </w:pPr>
          </w:p>
        </w:tc>
        <w:tc>
          <w:tcPr>
            <w:tcW w:w="2267" w:type="dxa"/>
            <w:vMerge/>
            <w:tcBorders>
              <w:top w:val="nil"/>
            </w:tcBorders>
          </w:tcPr>
          <w:p w14:paraId="1A0AF0ED" w14:textId="77777777" w:rsidR="00A43B80" w:rsidRDefault="00A43B80">
            <w:pPr>
              <w:rPr>
                <w:sz w:val="2"/>
                <w:szCs w:val="2"/>
              </w:rPr>
            </w:pPr>
          </w:p>
        </w:tc>
      </w:tr>
      <w:tr w:rsidR="00A43B80" w14:paraId="1A0AF0F3" w14:textId="77777777">
        <w:trPr>
          <w:trHeight w:val="249"/>
        </w:trPr>
        <w:tc>
          <w:tcPr>
            <w:tcW w:w="2838" w:type="dxa"/>
          </w:tcPr>
          <w:p w14:paraId="1A0AF0EF" w14:textId="77777777" w:rsidR="00A43B80" w:rsidRDefault="00115258">
            <w:pPr>
              <w:pStyle w:val="TableParagraph"/>
              <w:spacing w:line="229" w:lineRule="exact"/>
              <w:jc w:val="left"/>
            </w:pPr>
            <w:r>
              <w:t>Flemington Road</w:t>
            </w:r>
          </w:p>
        </w:tc>
        <w:tc>
          <w:tcPr>
            <w:tcW w:w="3262" w:type="dxa"/>
            <w:gridSpan w:val="2"/>
          </w:tcPr>
          <w:p w14:paraId="1A0AF0F0" w14:textId="77777777" w:rsidR="00A43B80" w:rsidRDefault="00115258">
            <w:pPr>
              <w:pStyle w:val="TableParagraph"/>
              <w:spacing w:line="229" w:lineRule="exact"/>
              <w:ind w:left="220" w:right="209"/>
            </w:pPr>
            <w:r>
              <w:t>1-3</w:t>
            </w:r>
          </w:p>
        </w:tc>
        <w:tc>
          <w:tcPr>
            <w:tcW w:w="1986" w:type="dxa"/>
          </w:tcPr>
          <w:p w14:paraId="1A0AF0F1" w14:textId="77777777" w:rsidR="00A43B80" w:rsidRDefault="00115258">
            <w:pPr>
              <w:pStyle w:val="TableParagraph"/>
              <w:spacing w:line="229" w:lineRule="exact"/>
              <w:ind w:left="13"/>
            </w:pPr>
            <w:r>
              <w:t>C</w:t>
            </w:r>
          </w:p>
        </w:tc>
        <w:tc>
          <w:tcPr>
            <w:tcW w:w="2267" w:type="dxa"/>
          </w:tcPr>
          <w:p w14:paraId="1A0AF0F2" w14:textId="77777777" w:rsidR="00A43B80" w:rsidRDefault="00115258">
            <w:pPr>
              <w:pStyle w:val="TableParagraph"/>
              <w:spacing w:line="229" w:lineRule="exact"/>
              <w:ind w:left="16"/>
            </w:pPr>
            <w:r>
              <w:t>2</w:t>
            </w:r>
          </w:p>
        </w:tc>
      </w:tr>
      <w:tr w:rsidR="00A43B80" w14:paraId="1A0AF0FA" w14:textId="77777777">
        <w:trPr>
          <w:trHeight w:val="237"/>
        </w:trPr>
        <w:tc>
          <w:tcPr>
            <w:tcW w:w="2838" w:type="dxa"/>
            <w:vMerge w:val="restart"/>
          </w:tcPr>
          <w:p w14:paraId="1A0AF0F4" w14:textId="77777777" w:rsidR="00A43B80" w:rsidRDefault="00115258">
            <w:pPr>
              <w:pStyle w:val="TableParagraph"/>
              <w:spacing w:line="235" w:lineRule="exact"/>
              <w:jc w:val="left"/>
            </w:pPr>
            <w:r>
              <w:t>Flemington Road</w:t>
            </w:r>
          </w:p>
        </w:tc>
        <w:tc>
          <w:tcPr>
            <w:tcW w:w="3262" w:type="dxa"/>
            <w:gridSpan w:val="2"/>
            <w:tcBorders>
              <w:bottom w:val="nil"/>
            </w:tcBorders>
          </w:tcPr>
          <w:p w14:paraId="1A0AF0F5" w14:textId="77777777" w:rsidR="00A43B80" w:rsidRDefault="00115258">
            <w:pPr>
              <w:pStyle w:val="TableParagraph"/>
              <w:spacing w:line="218" w:lineRule="exact"/>
              <w:jc w:val="left"/>
            </w:pPr>
            <w:r>
              <w:t>163-177, includes:</w:t>
            </w:r>
          </w:p>
        </w:tc>
        <w:tc>
          <w:tcPr>
            <w:tcW w:w="1986" w:type="dxa"/>
            <w:vMerge w:val="restart"/>
          </w:tcPr>
          <w:p w14:paraId="1A0AF0F6" w14:textId="77777777" w:rsidR="00A43B80" w:rsidRDefault="00A43B80">
            <w:pPr>
              <w:pStyle w:val="TableParagraph"/>
              <w:spacing w:before="4" w:line="240" w:lineRule="auto"/>
              <w:ind w:left="0"/>
              <w:jc w:val="left"/>
              <w:rPr>
                <w:b/>
                <w:sz w:val="21"/>
              </w:rPr>
            </w:pPr>
          </w:p>
          <w:p w14:paraId="1A0AF0F7" w14:textId="77777777" w:rsidR="00A43B80" w:rsidRDefault="00115258">
            <w:pPr>
              <w:pStyle w:val="TableParagraph"/>
              <w:spacing w:line="250" w:lineRule="exact"/>
              <w:ind w:left="114"/>
            </w:pPr>
            <w:r>
              <w:t>B</w:t>
            </w:r>
          </w:p>
        </w:tc>
        <w:tc>
          <w:tcPr>
            <w:tcW w:w="2267" w:type="dxa"/>
            <w:vMerge w:val="restart"/>
          </w:tcPr>
          <w:p w14:paraId="1A0AF0F8" w14:textId="77777777" w:rsidR="00A43B80" w:rsidRDefault="00A43B80">
            <w:pPr>
              <w:pStyle w:val="TableParagraph"/>
              <w:spacing w:before="4" w:line="240" w:lineRule="auto"/>
              <w:ind w:left="0"/>
              <w:jc w:val="left"/>
              <w:rPr>
                <w:b/>
                <w:sz w:val="21"/>
              </w:rPr>
            </w:pPr>
          </w:p>
          <w:p w14:paraId="1A0AF0F9" w14:textId="77777777" w:rsidR="00A43B80" w:rsidRDefault="00115258">
            <w:pPr>
              <w:pStyle w:val="TableParagraph"/>
              <w:spacing w:line="250" w:lineRule="exact"/>
              <w:ind w:left="117"/>
            </w:pPr>
            <w:r>
              <w:t>3</w:t>
            </w:r>
          </w:p>
        </w:tc>
      </w:tr>
      <w:tr w:rsidR="00A43B80" w14:paraId="1A0AF0FF" w14:textId="77777777">
        <w:trPr>
          <w:trHeight w:val="267"/>
        </w:trPr>
        <w:tc>
          <w:tcPr>
            <w:tcW w:w="2838" w:type="dxa"/>
            <w:vMerge/>
            <w:tcBorders>
              <w:top w:val="nil"/>
            </w:tcBorders>
          </w:tcPr>
          <w:p w14:paraId="1A0AF0FB" w14:textId="77777777" w:rsidR="00A43B80" w:rsidRDefault="00A43B80">
            <w:pPr>
              <w:rPr>
                <w:sz w:val="2"/>
                <w:szCs w:val="2"/>
              </w:rPr>
            </w:pPr>
          </w:p>
        </w:tc>
        <w:tc>
          <w:tcPr>
            <w:tcW w:w="3262" w:type="dxa"/>
            <w:gridSpan w:val="2"/>
            <w:tcBorders>
              <w:top w:val="nil"/>
            </w:tcBorders>
          </w:tcPr>
          <w:p w14:paraId="1A0AF0FC" w14:textId="77777777" w:rsidR="00A43B80" w:rsidRDefault="00115258">
            <w:pPr>
              <w:pStyle w:val="TableParagraph"/>
              <w:numPr>
                <w:ilvl w:val="0"/>
                <w:numId w:val="9"/>
              </w:numPr>
              <w:tabs>
                <w:tab w:val="left" w:pos="465"/>
                <w:tab w:val="left" w:pos="466"/>
              </w:tabs>
              <w:spacing w:line="248" w:lineRule="exact"/>
              <w:ind w:hanging="283"/>
              <w:jc w:val="left"/>
            </w:pPr>
            <w:r>
              <w:t>56 Chapman</w:t>
            </w:r>
            <w:r>
              <w:rPr>
                <w:spacing w:val="-1"/>
              </w:rPr>
              <w:t xml:space="preserve"> </w:t>
            </w:r>
            <w:r>
              <w:t>Street</w:t>
            </w:r>
          </w:p>
        </w:tc>
        <w:tc>
          <w:tcPr>
            <w:tcW w:w="1986" w:type="dxa"/>
            <w:vMerge/>
            <w:tcBorders>
              <w:top w:val="nil"/>
            </w:tcBorders>
          </w:tcPr>
          <w:p w14:paraId="1A0AF0FD" w14:textId="77777777" w:rsidR="00A43B80" w:rsidRDefault="00A43B80">
            <w:pPr>
              <w:rPr>
                <w:sz w:val="2"/>
                <w:szCs w:val="2"/>
              </w:rPr>
            </w:pPr>
          </w:p>
        </w:tc>
        <w:tc>
          <w:tcPr>
            <w:tcW w:w="2267" w:type="dxa"/>
            <w:vMerge/>
            <w:tcBorders>
              <w:top w:val="nil"/>
            </w:tcBorders>
          </w:tcPr>
          <w:p w14:paraId="1A0AF0FE" w14:textId="77777777" w:rsidR="00A43B80" w:rsidRDefault="00A43B80">
            <w:pPr>
              <w:rPr>
                <w:sz w:val="2"/>
                <w:szCs w:val="2"/>
              </w:rPr>
            </w:pPr>
          </w:p>
        </w:tc>
      </w:tr>
      <w:tr w:rsidR="00A43B80" w14:paraId="1A0AF104" w14:textId="77777777">
        <w:trPr>
          <w:trHeight w:val="251"/>
        </w:trPr>
        <w:tc>
          <w:tcPr>
            <w:tcW w:w="2838" w:type="dxa"/>
          </w:tcPr>
          <w:p w14:paraId="1A0AF100" w14:textId="77777777" w:rsidR="00A43B80" w:rsidRDefault="00115258">
            <w:pPr>
              <w:pStyle w:val="TableParagraph"/>
              <w:jc w:val="left"/>
            </w:pPr>
            <w:r>
              <w:t>Howard Lane</w:t>
            </w:r>
          </w:p>
        </w:tc>
        <w:tc>
          <w:tcPr>
            <w:tcW w:w="3262" w:type="dxa"/>
            <w:gridSpan w:val="2"/>
          </w:tcPr>
          <w:p w14:paraId="1A0AF101" w14:textId="77777777" w:rsidR="00A43B80" w:rsidRDefault="00115258">
            <w:pPr>
              <w:pStyle w:val="TableParagraph"/>
              <w:ind w:left="592"/>
              <w:jc w:val="left"/>
            </w:pPr>
            <w:r>
              <w:t>Former NM Hotel Wall</w:t>
            </w:r>
          </w:p>
        </w:tc>
        <w:tc>
          <w:tcPr>
            <w:tcW w:w="1986" w:type="dxa"/>
          </w:tcPr>
          <w:p w14:paraId="1A0AF102" w14:textId="77777777" w:rsidR="00A43B80" w:rsidRDefault="00115258">
            <w:pPr>
              <w:pStyle w:val="TableParagraph"/>
              <w:ind w:left="11"/>
            </w:pPr>
            <w:r>
              <w:t>D</w:t>
            </w:r>
          </w:p>
        </w:tc>
        <w:tc>
          <w:tcPr>
            <w:tcW w:w="2267" w:type="dxa"/>
          </w:tcPr>
          <w:p w14:paraId="1A0AF103" w14:textId="77777777" w:rsidR="00A43B80" w:rsidRDefault="00115258">
            <w:pPr>
              <w:pStyle w:val="TableParagraph"/>
              <w:ind w:left="16"/>
            </w:pPr>
            <w:r>
              <w:t>3</w:t>
            </w:r>
          </w:p>
        </w:tc>
      </w:tr>
      <w:tr w:rsidR="00A43B80" w14:paraId="1A0AF109" w14:textId="77777777">
        <w:trPr>
          <w:trHeight w:val="254"/>
        </w:trPr>
        <w:tc>
          <w:tcPr>
            <w:tcW w:w="2838" w:type="dxa"/>
          </w:tcPr>
          <w:p w14:paraId="1A0AF105" w14:textId="77777777" w:rsidR="00A43B80" w:rsidRDefault="00115258">
            <w:pPr>
              <w:pStyle w:val="TableParagraph"/>
              <w:spacing w:line="234" w:lineRule="exact"/>
              <w:jc w:val="left"/>
            </w:pPr>
            <w:r>
              <w:t>O’Connell Street</w:t>
            </w:r>
          </w:p>
        </w:tc>
        <w:tc>
          <w:tcPr>
            <w:tcW w:w="3262" w:type="dxa"/>
            <w:gridSpan w:val="2"/>
          </w:tcPr>
          <w:p w14:paraId="1A0AF106" w14:textId="77777777" w:rsidR="00A43B80" w:rsidRDefault="00115258">
            <w:pPr>
              <w:pStyle w:val="TableParagraph"/>
              <w:spacing w:line="234" w:lineRule="exact"/>
              <w:ind w:left="220" w:right="209"/>
            </w:pPr>
            <w:r>
              <w:t>1-7</w:t>
            </w:r>
          </w:p>
        </w:tc>
        <w:tc>
          <w:tcPr>
            <w:tcW w:w="1986" w:type="dxa"/>
          </w:tcPr>
          <w:p w14:paraId="1A0AF107" w14:textId="77777777" w:rsidR="00A43B80" w:rsidRDefault="00115258">
            <w:pPr>
              <w:pStyle w:val="TableParagraph"/>
              <w:spacing w:line="234" w:lineRule="exact"/>
              <w:ind w:left="13"/>
            </w:pPr>
            <w:r>
              <w:t>C</w:t>
            </w:r>
          </w:p>
        </w:tc>
        <w:tc>
          <w:tcPr>
            <w:tcW w:w="2267" w:type="dxa"/>
          </w:tcPr>
          <w:p w14:paraId="1A0AF108" w14:textId="77777777" w:rsidR="00A43B80" w:rsidRDefault="00115258">
            <w:pPr>
              <w:pStyle w:val="TableParagraph"/>
              <w:spacing w:line="234" w:lineRule="exact"/>
              <w:ind w:left="16"/>
            </w:pPr>
            <w:r>
              <w:t>2</w:t>
            </w:r>
          </w:p>
        </w:tc>
      </w:tr>
      <w:tr w:rsidR="00A43B80" w14:paraId="1A0AF10E" w14:textId="77777777">
        <w:trPr>
          <w:trHeight w:val="270"/>
        </w:trPr>
        <w:tc>
          <w:tcPr>
            <w:tcW w:w="2838" w:type="dxa"/>
          </w:tcPr>
          <w:p w14:paraId="1A0AF10A" w14:textId="77777777" w:rsidR="00A43B80" w:rsidRDefault="00115258">
            <w:pPr>
              <w:pStyle w:val="TableParagraph"/>
              <w:spacing w:line="251" w:lineRule="exact"/>
              <w:jc w:val="left"/>
            </w:pPr>
            <w:r>
              <w:t>O’Connell Street</w:t>
            </w:r>
          </w:p>
        </w:tc>
        <w:tc>
          <w:tcPr>
            <w:tcW w:w="3262" w:type="dxa"/>
            <w:gridSpan w:val="2"/>
          </w:tcPr>
          <w:p w14:paraId="1A0AF10B" w14:textId="77777777" w:rsidR="00A43B80" w:rsidRDefault="00115258">
            <w:pPr>
              <w:pStyle w:val="TableParagraph"/>
              <w:spacing w:line="251" w:lineRule="exact"/>
              <w:ind w:left="220" w:right="209"/>
            </w:pPr>
            <w:r>
              <w:t>15-17</w:t>
            </w:r>
          </w:p>
        </w:tc>
        <w:tc>
          <w:tcPr>
            <w:tcW w:w="1986" w:type="dxa"/>
          </w:tcPr>
          <w:p w14:paraId="1A0AF10C" w14:textId="77777777" w:rsidR="00A43B80" w:rsidRDefault="00115258">
            <w:pPr>
              <w:pStyle w:val="TableParagraph"/>
              <w:spacing w:line="251" w:lineRule="exact"/>
              <w:ind w:left="13"/>
            </w:pPr>
            <w:r>
              <w:t>C</w:t>
            </w:r>
          </w:p>
        </w:tc>
        <w:tc>
          <w:tcPr>
            <w:tcW w:w="2267" w:type="dxa"/>
          </w:tcPr>
          <w:p w14:paraId="1A0AF10D" w14:textId="77777777" w:rsidR="00A43B80" w:rsidRDefault="00115258">
            <w:pPr>
              <w:pStyle w:val="TableParagraph"/>
              <w:spacing w:line="251" w:lineRule="exact"/>
              <w:ind w:left="16"/>
            </w:pPr>
            <w:r>
              <w:t>2</w:t>
            </w:r>
          </w:p>
        </w:tc>
      </w:tr>
      <w:tr w:rsidR="00A43B80" w14:paraId="1A0AF113" w14:textId="77777777">
        <w:trPr>
          <w:trHeight w:val="251"/>
        </w:trPr>
        <w:tc>
          <w:tcPr>
            <w:tcW w:w="2838" w:type="dxa"/>
          </w:tcPr>
          <w:p w14:paraId="1A0AF10F" w14:textId="77777777" w:rsidR="00A43B80" w:rsidRDefault="00115258">
            <w:pPr>
              <w:pStyle w:val="TableParagraph"/>
              <w:jc w:val="left"/>
            </w:pPr>
            <w:r>
              <w:t>O’Connell Street</w:t>
            </w:r>
          </w:p>
        </w:tc>
        <w:tc>
          <w:tcPr>
            <w:tcW w:w="3262" w:type="dxa"/>
            <w:gridSpan w:val="2"/>
          </w:tcPr>
          <w:p w14:paraId="1A0AF110" w14:textId="77777777" w:rsidR="00A43B80" w:rsidRDefault="00115258">
            <w:pPr>
              <w:pStyle w:val="TableParagraph"/>
              <w:ind w:left="222" w:right="206"/>
            </w:pPr>
            <w:r>
              <w:t>39</w:t>
            </w:r>
          </w:p>
        </w:tc>
        <w:tc>
          <w:tcPr>
            <w:tcW w:w="1986" w:type="dxa"/>
          </w:tcPr>
          <w:p w14:paraId="1A0AF111" w14:textId="77777777" w:rsidR="00A43B80" w:rsidRDefault="00115258">
            <w:pPr>
              <w:pStyle w:val="TableParagraph"/>
              <w:ind w:left="13"/>
            </w:pPr>
            <w:r>
              <w:t>C</w:t>
            </w:r>
          </w:p>
        </w:tc>
        <w:tc>
          <w:tcPr>
            <w:tcW w:w="2267" w:type="dxa"/>
          </w:tcPr>
          <w:p w14:paraId="1A0AF112" w14:textId="77777777" w:rsidR="00A43B80" w:rsidRDefault="00115258">
            <w:pPr>
              <w:pStyle w:val="TableParagraph"/>
              <w:ind w:left="16"/>
            </w:pPr>
            <w:r>
              <w:t>2</w:t>
            </w:r>
          </w:p>
        </w:tc>
      </w:tr>
      <w:tr w:rsidR="00A43B80" w14:paraId="1A0AF118" w14:textId="77777777">
        <w:trPr>
          <w:trHeight w:val="253"/>
        </w:trPr>
        <w:tc>
          <w:tcPr>
            <w:tcW w:w="2838" w:type="dxa"/>
          </w:tcPr>
          <w:p w14:paraId="1A0AF114" w14:textId="77777777" w:rsidR="00A43B80" w:rsidRDefault="00115258">
            <w:pPr>
              <w:pStyle w:val="TableParagraph"/>
              <w:spacing w:line="234" w:lineRule="exact"/>
              <w:jc w:val="left"/>
            </w:pPr>
            <w:r>
              <w:t>O’Connell Street</w:t>
            </w:r>
          </w:p>
        </w:tc>
        <w:tc>
          <w:tcPr>
            <w:tcW w:w="3262" w:type="dxa"/>
            <w:gridSpan w:val="2"/>
          </w:tcPr>
          <w:p w14:paraId="1A0AF115" w14:textId="77777777" w:rsidR="00A43B80" w:rsidRDefault="00115258">
            <w:pPr>
              <w:pStyle w:val="TableParagraph"/>
              <w:spacing w:line="234" w:lineRule="exact"/>
              <w:ind w:left="220" w:right="209"/>
            </w:pPr>
            <w:r>
              <w:t>41-59</w:t>
            </w:r>
          </w:p>
        </w:tc>
        <w:tc>
          <w:tcPr>
            <w:tcW w:w="1986" w:type="dxa"/>
          </w:tcPr>
          <w:p w14:paraId="1A0AF116" w14:textId="77777777" w:rsidR="00A43B80" w:rsidRDefault="00115258">
            <w:pPr>
              <w:pStyle w:val="TableParagraph"/>
              <w:spacing w:line="234" w:lineRule="exact"/>
              <w:ind w:left="13"/>
            </w:pPr>
            <w:r>
              <w:t>C</w:t>
            </w:r>
          </w:p>
        </w:tc>
        <w:tc>
          <w:tcPr>
            <w:tcW w:w="2267" w:type="dxa"/>
          </w:tcPr>
          <w:p w14:paraId="1A0AF117" w14:textId="77777777" w:rsidR="00A43B80" w:rsidRDefault="00115258">
            <w:pPr>
              <w:pStyle w:val="TableParagraph"/>
              <w:spacing w:line="234" w:lineRule="exact"/>
              <w:ind w:left="16"/>
            </w:pPr>
            <w:r>
              <w:t>2</w:t>
            </w:r>
          </w:p>
        </w:tc>
      </w:tr>
      <w:tr w:rsidR="00A43B80" w14:paraId="1A0AF11D" w14:textId="77777777">
        <w:trPr>
          <w:trHeight w:val="252"/>
        </w:trPr>
        <w:tc>
          <w:tcPr>
            <w:tcW w:w="2838" w:type="dxa"/>
          </w:tcPr>
          <w:p w14:paraId="1A0AF119" w14:textId="77777777" w:rsidR="00A43B80" w:rsidRDefault="00115258">
            <w:pPr>
              <w:pStyle w:val="TableParagraph"/>
              <w:jc w:val="left"/>
            </w:pPr>
            <w:r>
              <w:t>Peel Street</w:t>
            </w:r>
          </w:p>
        </w:tc>
        <w:tc>
          <w:tcPr>
            <w:tcW w:w="3262" w:type="dxa"/>
            <w:gridSpan w:val="2"/>
          </w:tcPr>
          <w:p w14:paraId="1A0AF11A" w14:textId="77777777" w:rsidR="00A43B80" w:rsidRDefault="00115258">
            <w:pPr>
              <w:pStyle w:val="TableParagraph"/>
              <w:ind w:left="222" w:right="206"/>
            </w:pPr>
            <w:r>
              <w:t>111</w:t>
            </w:r>
          </w:p>
        </w:tc>
        <w:tc>
          <w:tcPr>
            <w:tcW w:w="1986" w:type="dxa"/>
          </w:tcPr>
          <w:p w14:paraId="1A0AF11B" w14:textId="77777777" w:rsidR="00A43B80" w:rsidRDefault="00115258">
            <w:pPr>
              <w:pStyle w:val="TableParagraph"/>
              <w:ind w:left="13"/>
            </w:pPr>
            <w:r>
              <w:t>C</w:t>
            </w:r>
          </w:p>
        </w:tc>
        <w:tc>
          <w:tcPr>
            <w:tcW w:w="2267" w:type="dxa"/>
          </w:tcPr>
          <w:p w14:paraId="1A0AF11C" w14:textId="77777777" w:rsidR="00A43B80" w:rsidRDefault="00115258">
            <w:pPr>
              <w:pStyle w:val="TableParagraph"/>
              <w:ind w:left="16"/>
            </w:pPr>
            <w:r>
              <w:t>3</w:t>
            </w:r>
          </w:p>
        </w:tc>
      </w:tr>
      <w:tr w:rsidR="00A43B80" w14:paraId="1A0AF122" w14:textId="77777777">
        <w:trPr>
          <w:trHeight w:val="253"/>
        </w:trPr>
        <w:tc>
          <w:tcPr>
            <w:tcW w:w="2838" w:type="dxa"/>
          </w:tcPr>
          <w:p w14:paraId="1A0AF11E" w14:textId="77777777" w:rsidR="00A43B80" w:rsidRDefault="00115258">
            <w:pPr>
              <w:pStyle w:val="TableParagraph"/>
              <w:spacing w:line="234" w:lineRule="exact"/>
              <w:jc w:val="left"/>
            </w:pPr>
            <w:r>
              <w:t>Peel Street</w:t>
            </w:r>
          </w:p>
        </w:tc>
        <w:tc>
          <w:tcPr>
            <w:tcW w:w="3262" w:type="dxa"/>
            <w:gridSpan w:val="2"/>
          </w:tcPr>
          <w:p w14:paraId="1A0AF11F" w14:textId="77777777" w:rsidR="00A43B80" w:rsidRDefault="00115258">
            <w:pPr>
              <w:pStyle w:val="TableParagraph"/>
              <w:spacing w:line="234" w:lineRule="exact"/>
              <w:ind w:left="222" w:right="206"/>
            </w:pPr>
            <w:r>
              <w:t>121</w:t>
            </w:r>
          </w:p>
        </w:tc>
        <w:tc>
          <w:tcPr>
            <w:tcW w:w="1986" w:type="dxa"/>
          </w:tcPr>
          <w:p w14:paraId="1A0AF120" w14:textId="77777777" w:rsidR="00A43B80" w:rsidRDefault="00115258">
            <w:pPr>
              <w:pStyle w:val="TableParagraph"/>
              <w:spacing w:line="234" w:lineRule="exact"/>
              <w:ind w:left="13"/>
            </w:pPr>
            <w:r>
              <w:t>C</w:t>
            </w:r>
          </w:p>
        </w:tc>
        <w:tc>
          <w:tcPr>
            <w:tcW w:w="2267" w:type="dxa"/>
          </w:tcPr>
          <w:p w14:paraId="1A0AF121" w14:textId="77777777" w:rsidR="00A43B80" w:rsidRDefault="00115258">
            <w:pPr>
              <w:pStyle w:val="TableParagraph"/>
              <w:spacing w:line="234" w:lineRule="exact"/>
              <w:ind w:left="16"/>
            </w:pPr>
            <w:r>
              <w:t>3</w:t>
            </w:r>
          </w:p>
        </w:tc>
      </w:tr>
      <w:tr w:rsidR="00A43B80" w14:paraId="1A0AF127" w14:textId="77777777">
        <w:trPr>
          <w:trHeight w:val="253"/>
        </w:trPr>
        <w:tc>
          <w:tcPr>
            <w:tcW w:w="2838" w:type="dxa"/>
          </w:tcPr>
          <w:p w14:paraId="1A0AF123" w14:textId="77777777" w:rsidR="00A43B80" w:rsidRDefault="00115258">
            <w:pPr>
              <w:pStyle w:val="TableParagraph"/>
              <w:spacing w:line="234" w:lineRule="exact"/>
              <w:jc w:val="left"/>
            </w:pPr>
            <w:r>
              <w:t>Peel Street</w:t>
            </w:r>
          </w:p>
        </w:tc>
        <w:tc>
          <w:tcPr>
            <w:tcW w:w="3262" w:type="dxa"/>
            <w:gridSpan w:val="2"/>
          </w:tcPr>
          <w:p w14:paraId="1A0AF124" w14:textId="77777777" w:rsidR="00A43B80" w:rsidRDefault="00115258">
            <w:pPr>
              <w:pStyle w:val="TableParagraph"/>
              <w:spacing w:line="234" w:lineRule="exact"/>
              <w:ind w:left="222" w:right="206"/>
            </w:pPr>
            <w:r>
              <w:t>137</w:t>
            </w:r>
          </w:p>
        </w:tc>
        <w:tc>
          <w:tcPr>
            <w:tcW w:w="1986" w:type="dxa"/>
          </w:tcPr>
          <w:p w14:paraId="1A0AF125" w14:textId="77777777" w:rsidR="00A43B80" w:rsidRDefault="00115258">
            <w:pPr>
              <w:pStyle w:val="TableParagraph"/>
              <w:spacing w:line="234" w:lineRule="exact"/>
              <w:ind w:left="13"/>
            </w:pPr>
            <w:r>
              <w:t>C</w:t>
            </w:r>
          </w:p>
        </w:tc>
        <w:tc>
          <w:tcPr>
            <w:tcW w:w="2267" w:type="dxa"/>
          </w:tcPr>
          <w:p w14:paraId="1A0AF126" w14:textId="77777777" w:rsidR="00A43B80" w:rsidRDefault="00115258">
            <w:pPr>
              <w:pStyle w:val="TableParagraph"/>
              <w:spacing w:line="234" w:lineRule="exact"/>
              <w:ind w:left="16"/>
            </w:pPr>
            <w:r>
              <w:t>2</w:t>
            </w:r>
          </w:p>
        </w:tc>
      </w:tr>
      <w:tr w:rsidR="00A43B80" w14:paraId="1A0AF12C" w14:textId="77777777">
        <w:trPr>
          <w:trHeight w:val="251"/>
        </w:trPr>
        <w:tc>
          <w:tcPr>
            <w:tcW w:w="2838" w:type="dxa"/>
          </w:tcPr>
          <w:p w14:paraId="1A0AF128" w14:textId="77777777" w:rsidR="00A43B80" w:rsidRDefault="00115258">
            <w:pPr>
              <w:pStyle w:val="TableParagraph"/>
              <w:jc w:val="left"/>
            </w:pPr>
            <w:r>
              <w:t>Peel Street</w:t>
            </w:r>
          </w:p>
        </w:tc>
        <w:tc>
          <w:tcPr>
            <w:tcW w:w="3262" w:type="dxa"/>
            <w:gridSpan w:val="2"/>
          </w:tcPr>
          <w:p w14:paraId="1A0AF129" w14:textId="77777777" w:rsidR="00A43B80" w:rsidRDefault="00115258">
            <w:pPr>
              <w:pStyle w:val="TableParagraph"/>
              <w:ind w:left="222" w:right="206"/>
            </w:pPr>
            <w:r>
              <w:t>139</w:t>
            </w:r>
          </w:p>
        </w:tc>
        <w:tc>
          <w:tcPr>
            <w:tcW w:w="1986" w:type="dxa"/>
          </w:tcPr>
          <w:p w14:paraId="1A0AF12A" w14:textId="77777777" w:rsidR="00A43B80" w:rsidRDefault="00115258">
            <w:pPr>
              <w:pStyle w:val="TableParagraph"/>
              <w:ind w:left="13"/>
            </w:pPr>
            <w:r>
              <w:t>C</w:t>
            </w:r>
          </w:p>
        </w:tc>
        <w:tc>
          <w:tcPr>
            <w:tcW w:w="2267" w:type="dxa"/>
          </w:tcPr>
          <w:p w14:paraId="1A0AF12B" w14:textId="77777777" w:rsidR="00A43B80" w:rsidRDefault="00115258">
            <w:pPr>
              <w:pStyle w:val="TableParagraph"/>
              <w:ind w:left="16"/>
            </w:pPr>
            <w:r>
              <w:t>2</w:t>
            </w:r>
          </w:p>
        </w:tc>
      </w:tr>
      <w:tr w:rsidR="00A43B80" w14:paraId="1A0AF131" w14:textId="77777777">
        <w:trPr>
          <w:trHeight w:val="253"/>
        </w:trPr>
        <w:tc>
          <w:tcPr>
            <w:tcW w:w="2838" w:type="dxa"/>
          </w:tcPr>
          <w:p w14:paraId="1A0AF12D" w14:textId="77777777" w:rsidR="00A43B80" w:rsidRDefault="00115258">
            <w:pPr>
              <w:pStyle w:val="TableParagraph"/>
              <w:spacing w:line="234" w:lineRule="exact"/>
              <w:jc w:val="left"/>
            </w:pPr>
            <w:r>
              <w:t>Peel Street</w:t>
            </w:r>
          </w:p>
        </w:tc>
        <w:tc>
          <w:tcPr>
            <w:tcW w:w="3262" w:type="dxa"/>
            <w:gridSpan w:val="2"/>
          </w:tcPr>
          <w:p w14:paraId="1A0AF12E" w14:textId="77777777" w:rsidR="00A43B80" w:rsidRDefault="00115258">
            <w:pPr>
              <w:pStyle w:val="TableParagraph"/>
              <w:spacing w:line="234" w:lineRule="exact"/>
              <w:ind w:left="220" w:right="209"/>
            </w:pPr>
            <w:r>
              <w:t>151-153</w:t>
            </w:r>
          </w:p>
        </w:tc>
        <w:tc>
          <w:tcPr>
            <w:tcW w:w="1986" w:type="dxa"/>
          </w:tcPr>
          <w:p w14:paraId="1A0AF12F" w14:textId="77777777" w:rsidR="00A43B80" w:rsidRDefault="00115258">
            <w:pPr>
              <w:pStyle w:val="TableParagraph"/>
              <w:spacing w:line="234" w:lineRule="exact"/>
              <w:ind w:left="13"/>
            </w:pPr>
            <w:r>
              <w:t>C</w:t>
            </w:r>
          </w:p>
        </w:tc>
        <w:tc>
          <w:tcPr>
            <w:tcW w:w="2267" w:type="dxa"/>
          </w:tcPr>
          <w:p w14:paraId="1A0AF130" w14:textId="77777777" w:rsidR="00A43B80" w:rsidRDefault="00115258">
            <w:pPr>
              <w:pStyle w:val="TableParagraph"/>
              <w:spacing w:line="234" w:lineRule="exact"/>
              <w:ind w:left="16"/>
            </w:pPr>
            <w:r>
              <w:t>2</w:t>
            </w:r>
          </w:p>
        </w:tc>
      </w:tr>
      <w:tr w:rsidR="00A43B80" w14:paraId="1A0AF136" w14:textId="77777777">
        <w:trPr>
          <w:trHeight w:val="254"/>
        </w:trPr>
        <w:tc>
          <w:tcPr>
            <w:tcW w:w="2838" w:type="dxa"/>
          </w:tcPr>
          <w:p w14:paraId="1A0AF132" w14:textId="77777777" w:rsidR="00A43B80" w:rsidRDefault="00115258">
            <w:pPr>
              <w:pStyle w:val="TableParagraph"/>
              <w:spacing w:line="234" w:lineRule="exact"/>
              <w:jc w:val="left"/>
            </w:pPr>
            <w:r>
              <w:t>Peel Street</w:t>
            </w:r>
          </w:p>
        </w:tc>
        <w:tc>
          <w:tcPr>
            <w:tcW w:w="3262" w:type="dxa"/>
            <w:gridSpan w:val="2"/>
          </w:tcPr>
          <w:p w14:paraId="1A0AF133" w14:textId="77777777" w:rsidR="00A43B80" w:rsidRDefault="00115258">
            <w:pPr>
              <w:pStyle w:val="TableParagraph"/>
              <w:spacing w:line="234" w:lineRule="exact"/>
              <w:ind w:left="222" w:right="206"/>
            </w:pPr>
            <w:r>
              <w:t>157</w:t>
            </w:r>
          </w:p>
        </w:tc>
        <w:tc>
          <w:tcPr>
            <w:tcW w:w="1986" w:type="dxa"/>
          </w:tcPr>
          <w:p w14:paraId="1A0AF134" w14:textId="77777777" w:rsidR="00A43B80" w:rsidRDefault="00115258">
            <w:pPr>
              <w:pStyle w:val="TableParagraph"/>
              <w:spacing w:line="234" w:lineRule="exact"/>
              <w:ind w:left="13"/>
            </w:pPr>
            <w:r>
              <w:t>C</w:t>
            </w:r>
          </w:p>
        </w:tc>
        <w:tc>
          <w:tcPr>
            <w:tcW w:w="2267" w:type="dxa"/>
          </w:tcPr>
          <w:p w14:paraId="1A0AF135" w14:textId="77777777" w:rsidR="00A43B80" w:rsidRDefault="00115258">
            <w:pPr>
              <w:pStyle w:val="TableParagraph"/>
              <w:spacing w:line="234" w:lineRule="exact"/>
              <w:ind w:left="16"/>
            </w:pPr>
            <w:r>
              <w:t>2</w:t>
            </w:r>
          </w:p>
        </w:tc>
      </w:tr>
      <w:tr w:rsidR="00A43B80" w14:paraId="1A0AF13B" w14:textId="77777777">
        <w:trPr>
          <w:trHeight w:val="249"/>
        </w:trPr>
        <w:tc>
          <w:tcPr>
            <w:tcW w:w="2838" w:type="dxa"/>
          </w:tcPr>
          <w:p w14:paraId="1A0AF137" w14:textId="77777777" w:rsidR="00A43B80" w:rsidRDefault="00115258">
            <w:pPr>
              <w:pStyle w:val="TableParagraph"/>
              <w:spacing w:line="229" w:lineRule="exact"/>
              <w:jc w:val="left"/>
            </w:pPr>
            <w:r>
              <w:t>Peel Street</w:t>
            </w:r>
          </w:p>
        </w:tc>
        <w:tc>
          <w:tcPr>
            <w:tcW w:w="3262" w:type="dxa"/>
            <w:gridSpan w:val="2"/>
          </w:tcPr>
          <w:p w14:paraId="1A0AF138" w14:textId="77777777" w:rsidR="00A43B80" w:rsidRDefault="00115258">
            <w:pPr>
              <w:pStyle w:val="TableParagraph"/>
              <w:spacing w:line="229" w:lineRule="exact"/>
              <w:ind w:left="222" w:right="206"/>
            </w:pPr>
            <w:r>
              <w:t>191</w:t>
            </w:r>
          </w:p>
        </w:tc>
        <w:tc>
          <w:tcPr>
            <w:tcW w:w="1986" w:type="dxa"/>
          </w:tcPr>
          <w:p w14:paraId="1A0AF139" w14:textId="77777777" w:rsidR="00A43B80" w:rsidRDefault="00115258">
            <w:pPr>
              <w:pStyle w:val="TableParagraph"/>
              <w:spacing w:line="229" w:lineRule="exact"/>
              <w:ind w:left="13"/>
            </w:pPr>
            <w:r>
              <w:t>C</w:t>
            </w:r>
          </w:p>
        </w:tc>
        <w:tc>
          <w:tcPr>
            <w:tcW w:w="2267" w:type="dxa"/>
          </w:tcPr>
          <w:p w14:paraId="1A0AF13A" w14:textId="77777777" w:rsidR="00A43B80" w:rsidRDefault="00115258">
            <w:pPr>
              <w:pStyle w:val="TableParagraph"/>
              <w:spacing w:line="229" w:lineRule="exact"/>
              <w:ind w:left="16"/>
            </w:pPr>
            <w:r>
              <w:t>3</w:t>
            </w:r>
          </w:p>
        </w:tc>
      </w:tr>
      <w:tr w:rsidR="00A43B80" w14:paraId="1A0AF140" w14:textId="77777777">
        <w:trPr>
          <w:trHeight w:val="254"/>
        </w:trPr>
        <w:tc>
          <w:tcPr>
            <w:tcW w:w="2838" w:type="dxa"/>
          </w:tcPr>
          <w:p w14:paraId="1A0AF13C" w14:textId="77777777" w:rsidR="00A43B80" w:rsidRDefault="00115258">
            <w:pPr>
              <w:pStyle w:val="TableParagraph"/>
              <w:spacing w:line="234" w:lineRule="exact"/>
              <w:jc w:val="left"/>
            </w:pPr>
            <w:r>
              <w:t>Peel Street</w:t>
            </w:r>
          </w:p>
        </w:tc>
        <w:tc>
          <w:tcPr>
            <w:tcW w:w="3262" w:type="dxa"/>
            <w:gridSpan w:val="2"/>
          </w:tcPr>
          <w:p w14:paraId="1A0AF13D" w14:textId="77777777" w:rsidR="00A43B80" w:rsidRDefault="00115258">
            <w:pPr>
              <w:pStyle w:val="TableParagraph"/>
              <w:spacing w:line="234" w:lineRule="exact"/>
              <w:ind w:left="222" w:right="206"/>
            </w:pPr>
            <w:r>
              <w:t>193</w:t>
            </w:r>
          </w:p>
        </w:tc>
        <w:tc>
          <w:tcPr>
            <w:tcW w:w="1986" w:type="dxa"/>
          </w:tcPr>
          <w:p w14:paraId="1A0AF13E" w14:textId="77777777" w:rsidR="00A43B80" w:rsidRDefault="00115258">
            <w:pPr>
              <w:pStyle w:val="TableParagraph"/>
              <w:spacing w:line="234" w:lineRule="exact"/>
              <w:ind w:left="13"/>
            </w:pPr>
            <w:r>
              <w:t>C</w:t>
            </w:r>
          </w:p>
        </w:tc>
        <w:tc>
          <w:tcPr>
            <w:tcW w:w="2267" w:type="dxa"/>
          </w:tcPr>
          <w:p w14:paraId="1A0AF13F" w14:textId="77777777" w:rsidR="00A43B80" w:rsidRDefault="00115258">
            <w:pPr>
              <w:pStyle w:val="TableParagraph"/>
              <w:spacing w:line="234" w:lineRule="exact"/>
              <w:ind w:left="16"/>
            </w:pPr>
            <w:r>
              <w:t>3</w:t>
            </w:r>
          </w:p>
        </w:tc>
      </w:tr>
      <w:tr w:rsidR="00A43B80" w14:paraId="1A0AF145" w14:textId="77777777">
        <w:trPr>
          <w:trHeight w:val="251"/>
        </w:trPr>
        <w:tc>
          <w:tcPr>
            <w:tcW w:w="2838" w:type="dxa"/>
          </w:tcPr>
          <w:p w14:paraId="1A0AF141" w14:textId="77777777" w:rsidR="00A43B80" w:rsidRDefault="00115258">
            <w:pPr>
              <w:pStyle w:val="TableParagraph"/>
              <w:jc w:val="left"/>
            </w:pPr>
            <w:r>
              <w:t>Peel Street</w:t>
            </w:r>
          </w:p>
        </w:tc>
        <w:tc>
          <w:tcPr>
            <w:tcW w:w="3262" w:type="dxa"/>
            <w:gridSpan w:val="2"/>
          </w:tcPr>
          <w:p w14:paraId="1A0AF142" w14:textId="77777777" w:rsidR="00A43B80" w:rsidRDefault="00115258">
            <w:pPr>
              <w:pStyle w:val="TableParagraph"/>
              <w:ind w:left="220" w:right="209"/>
            </w:pPr>
            <w:r>
              <w:t>241-243</w:t>
            </w:r>
          </w:p>
        </w:tc>
        <w:tc>
          <w:tcPr>
            <w:tcW w:w="1986" w:type="dxa"/>
          </w:tcPr>
          <w:p w14:paraId="1A0AF143" w14:textId="77777777" w:rsidR="00A43B80" w:rsidRDefault="00115258">
            <w:pPr>
              <w:pStyle w:val="TableParagraph"/>
              <w:ind w:left="13"/>
            </w:pPr>
            <w:r>
              <w:t>C</w:t>
            </w:r>
          </w:p>
        </w:tc>
        <w:tc>
          <w:tcPr>
            <w:tcW w:w="2267" w:type="dxa"/>
          </w:tcPr>
          <w:p w14:paraId="1A0AF144" w14:textId="77777777" w:rsidR="00A43B80" w:rsidRDefault="00115258">
            <w:pPr>
              <w:pStyle w:val="TableParagraph"/>
              <w:ind w:left="16"/>
            </w:pPr>
            <w:r>
              <w:t>3</w:t>
            </w:r>
          </w:p>
        </w:tc>
      </w:tr>
      <w:tr w:rsidR="00A43B80" w14:paraId="1A0AF14A" w14:textId="77777777">
        <w:trPr>
          <w:trHeight w:val="251"/>
        </w:trPr>
        <w:tc>
          <w:tcPr>
            <w:tcW w:w="2838" w:type="dxa"/>
          </w:tcPr>
          <w:p w14:paraId="1A0AF146" w14:textId="77777777" w:rsidR="00A43B80" w:rsidRDefault="00115258">
            <w:pPr>
              <w:pStyle w:val="TableParagraph"/>
              <w:jc w:val="left"/>
            </w:pPr>
            <w:r>
              <w:t>Princess Street</w:t>
            </w:r>
          </w:p>
        </w:tc>
        <w:tc>
          <w:tcPr>
            <w:tcW w:w="3262" w:type="dxa"/>
            <w:gridSpan w:val="2"/>
          </w:tcPr>
          <w:p w14:paraId="1A0AF147" w14:textId="77777777" w:rsidR="00A43B80" w:rsidRDefault="00115258">
            <w:pPr>
              <w:pStyle w:val="TableParagraph"/>
              <w:ind w:left="16"/>
            </w:pPr>
            <w:r>
              <w:t>1</w:t>
            </w:r>
          </w:p>
        </w:tc>
        <w:tc>
          <w:tcPr>
            <w:tcW w:w="1986" w:type="dxa"/>
          </w:tcPr>
          <w:p w14:paraId="1A0AF148" w14:textId="77777777" w:rsidR="00A43B80" w:rsidRDefault="00115258">
            <w:pPr>
              <w:pStyle w:val="TableParagraph"/>
              <w:ind w:left="13"/>
            </w:pPr>
            <w:r>
              <w:t>C</w:t>
            </w:r>
          </w:p>
        </w:tc>
        <w:tc>
          <w:tcPr>
            <w:tcW w:w="2267" w:type="dxa"/>
          </w:tcPr>
          <w:p w14:paraId="1A0AF149" w14:textId="77777777" w:rsidR="00A43B80" w:rsidRDefault="00115258">
            <w:pPr>
              <w:pStyle w:val="TableParagraph"/>
              <w:ind w:left="16"/>
            </w:pPr>
            <w:r>
              <w:t>2</w:t>
            </w:r>
          </w:p>
        </w:tc>
      </w:tr>
      <w:tr w:rsidR="00A43B80" w14:paraId="1A0AF14F" w14:textId="77777777">
        <w:trPr>
          <w:trHeight w:val="251"/>
        </w:trPr>
        <w:tc>
          <w:tcPr>
            <w:tcW w:w="2838" w:type="dxa"/>
          </w:tcPr>
          <w:p w14:paraId="1A0AF14B" w14:textId="77777777" w:rsidR="00A43B80" w:rsidRDefault="00115258">
            <w:pPr>
              <w:pStyle w:val="TableParagraph"/>
              <w:jc w:val="left"/>
            </w:pPr>
            <w:r>
              <w:t>Princess Street</w:t>
            </w:r>
          </w:p>
        </w:tc>
        <w:tc>
          <w:tcPr>
            <w:tcW w:w="3262" w:type="dxa"/>
            <w:gridSpan w:val="2"/>
          </w:tcPr>
          <w:p w14:paraId="1A0AF14C" w14:textId="77777777" w:rsidR="00A43B80" w:rsidRDefault="00115258">
            <w:pPr>
              <w:pStyle w:val="TableParagraph"/>
              <w:ind w:left="16"/>
            </w:pPr>
            <w:r>
              <w:t>3</w:t>
            </w:r>
          </w:p>
        </w:tc>
        <w:tc>
          <w:tcPr>
            <w:tcW w:w="1986" w:type="dxa"/>
          </w:tcPr>
          <w:p w14:paraId="1A0AF14D" w14:textId="77777777" w:rsidR="00A43B80" w:rsidRDefault="00115258">
            <w:pPr>
              <w:pStyle w:val="TableParagraph"/>
              <w:ind w:left="13"/>
            </w:pPr>
            <w:r>
              <w:t>C</w:t>
            </w:r>
          </w:p>
        </w:tc>
        <w:tc>
          <w:tcPr>
            <w:tcW w:w="2267" w:type="dxa"/>
          </w:tcPr>
          <w:p w14:paraId="1A0AF14E" w14:textId="77777777" w:rsidR="00A43B80" w:rsidRDefault="00115258">
            <w:pPr>
              <w:pStyle w:val="TableParagraph"/>
              <w:ind w:left="16"/>
            </w:pPr>
            <w:r>
              <w:t>2</w:t>
            </w:r>
          </w:p>
        </w:tc>
      </w:tr>
      <w:tr w:rsidR="00A43B80" w14:paraId="1A0AF154" w14:textId="77777777">
        <w:trPr>
          <w:trHeight w:val="254"/>
        </w:trPr>
        <w:tc>
          <w:tcPr>
            <w:tcW w:w="2838" w:type="dxa"/>
          </w:tcPr>
          <w:p w14:paraId="1A0AF150" w14:textId="77777777" w:rsidR="00A43B80" w:rsidRDefault="00115258">
            <w:pPr>
              <w:pStyle w:val="TableParagraph"/>
              <w:spacing w:line="234" w:lineRule="exact"/>
              <w:jc w:val="left"/>
            </w:pPr>
            <w:r>
              <w:t>Princess Street</w:t>
            </w:r>
          </w:p>
        </w:tc>
        <w:tc>
          <w:tcPr>
            <w:tcW w:w="3262" w:type="dxa"/>
            <w:gridSpan w:val="2"/>
          </w:tcPr>
          <w:p w14:paraId="1A0AF151" w14:textId="77777777" w:rsidR="00A43B80" w:rsidRDefault="00115258">
            <w:pPr>
              <w:pStyle w:val="TableParagraph"/>
              <w:spacing w:line="234" w:lineRule="exact"/>
              <w:ind w:left="16"/>
            </w:pPr>
            <w:r>
              <w:t>5</w:t>
            </w:r>
          </w:p>
        </w:tc>
        <w:tc>
          <w:tcPr>
            <w:tcW w:w="1986" w:type="dxa"/>
          </w:tcPr>
          <w:p w14:paraId="1A0AF152" w14:textId="77777777" w:rsidR="00A43B80" w:rsidRDefault="00115258">
            <w:pPr>
              <w:pStyle w:val="TableParagraph"/>
              <w:spacing w:line="234" w:lineRule="exact"/>
              <w:ind w:left="13"/>
            </w:pPr>
            <w:r>
              <w:t>C</w:t>
            </w:r>
          </w:p>
        </w:tc>
        <w:tc>
          <w:tcPr>
            <w:tcW w:w="2267" w:type="dxa"/>
          </w:tcPr>
          <w:p w14:paraId="1A0AF153" w14:textId="77777777" w:rsidR="00A43B80" w:rsidRDefault="00115258">
            <w:pPr>
              <w:pStyle w:val="TableParagraph"/>
              <w:spacing w:line="234" w:lineRule="exact"/>
              <w:ind w:left="16"/>
            </w:pPr>
            <w:r>
              <w:t>2</w:t>
            </w:r>
          </w:p>
        </w:tc>
      </w:tr>
      <w:tr w:rsidR="00A43B80" w14:paraId="1A0AF159" w14:textId="77777777">
        <w:trPr>
          <w:trHeight w:val="249"/>
        </w:trPr>
        <w:tc>
          <w:tcPr>
            <w:tcW w:w="2838" w:type="dxa"/>
          </w:tcPr>
          <w:p w14:paraId="1A0AF155" w14:textId="77777777" w:rsidR="00A43B80" w:rsidRDefault="00115258">
            <w:pPr>
              <w:pStyle w:val="TableParagraph"/>
              <w:spacing w:line="229" w:lineRule="exact"/>
              <w:jc w:val="left"/>
            </w:pPr>
            <w:r>
              <w:t>Princess Street</w:t>
            </w:r>
          </w:p>
        </w:tc>
        <w:tc>
          <w:tcPr>
            <w:tcW w:w="3262" w:type="dxa"/>
            <w:gridSpan w:val="2"/>
          </w:tcPr>
          <w:p w14:paraId="1A0AF156" w14:textId="77777777" w:rsidR="00A43B80" w:rsidRDefault="00115258">
            <w:pPr>
              <w:pStyle w:val="TableParagraph"/>
              <w:spacing w:line="229" w:lineRule="exact"/>
              <w:ind w:left="220" w:right="209"/>
            </w:pPr>
            <w:r>
              <w:t>4-6</w:t>
            </w:r>
          </w:p>
        </w:tc>
        <w:tc>
          <w:tcPr>
            <w:tcW w:w="1986" w:type="dxa"/>
          </w:tcPr>
          <w:p w14:paraId="1A0AF157" w14:textId="77777777" w:rsidR="00A43B80" w:rsidRDefault="00115258">
            <w:pPr>
              <w:pStyle w:val="TableParagraph"/>
              <w:spacing w:line="229" w:lineRule="exact"/>
              <w:ind w:left="13"/>
            </w:pPr>
            <w:r>
              <w:t>C</w:t>
            </w:r>
          </w:p>
        </w:tc>
        <w:tc>
          <w:tcPr>
            <w:tcW w:w="2267" w:type="dxa"/>
          </w:tcPr>
          <w:p w14:paraId="1A0AF158" w14:textId="77777777" w:rsidR="00A43B80" w:rsidRDefault="00115258">
            <w:pPr>
              <w:pStyle w:val="TableParagraph"/>
              <w:spacing w:line="229" w:lineRule="exact"/>
              <w:ind w:left="16"/>
            </w:pPr>
            <w:r>
              <w:t>2</w:t>
            </w:r>
          </w:p>
        </w:tc>
      </w:tr>
      <w:tr w:rsidR="00A43B80" w14:paraId="1A0AF15E" w14:textId="77777777">
        <w:trPr>
          <w:trHeight w:val="252"/>
        </w:trPr>
        <w:tc>
          <w:tcPr>
            <w:tcW w:w="2838" w:type="dxa"/>
          </w:tcPr>
          <w:p w14:paraId="1A0AF15A" w14:textId="77777777" w:rsidR="00A43B80" w:rsidRDefault="00115258">
            <w:pPr>
              <w:pStyle w:val="TableParagraph"/>
              <w:jc w:val="left"/>
            </w:pPr>
            <w:r>
              <w:t>Queensberry Street</w:t>
            </w:r>
          </w:p>
        </w:tc>
        <w:tc>
          <w:tcPr>
            <w:tcW w:w="3262" w:type="dxa"/>
            <w:gridSpan w:val="2"/>
          </w:tcPr>
          <w:p w14:paraId="1A0AF15B" w14:textId="77777777" w:rsidR="00A43B80" w:rsidRDefault="00115258">
            <w:pPr>
              <w:pStyle w:val="TableParagraph"/>
              <w:ind w:left="222" w:right="206"/>
            </w:pPr>
            <w:r>
              <w:t>331</w:t>
            </w:r>
          </w:p>
        </w:tc>
        <w:tc>
          <w:tcPr>
            <w:tcW w:w="1986" w:type="dxa"/>
          </w:tcPr>
          <w:p w14:paraId="1A0AF15C" w14:textId="77777777" w:rsidR="00A43B80" w:rsidRDefault="00115258">
            <w:pPr>
              <w:pStyle w:val="TableParagraph"/>
              <w:ind w:left="13"/>
            </w:pPr>
            <w:r>
              <w:t>C</w:t>
            </w:r>
          </w:p>
        </w:tc>
        <w:tc>
          <w:tcPr>
            <w:tcW w:w="2267" w:type="dxa"/>
          </w:tcPr>
          <w:p w14:paraId="1A0AF15D" w14:textId="77777777" w:rsidR="00A43B80" w:rsidRDefault="00115258">
            <w:pPr>
              <w:pStyle w:val="TableParagraph"/>
              <w:ind w:left="16"/>
            </w:pPr>
            <w:r>
              <w:t>3</w:t>
            </w:r>
          </w:p>
        </w:tc>
      </w:tr>
      <w:tr w:rsidR="00A43B80" w14:paraId="1A0AF163" w14:textId="77777777">
        <w:trPr>
          <w:trHeight w:val="251"/>
        </w:trPr>
        <w:tc>
          <w:tcPr>
            <w:tcW w:w="2838" w:type="dxa"/>
          </w:tcPr>
          <w:p w14:paraId="1A0AF15F" w14:textId="77777777" w:rsidR="00A43B80" w:rsidRDefault="00115258">
            <w:pPr>
              <w:pStyle w:val="TableParagraph"/>
              <w:jc w:val="left"/>
            </w:pPr>
            <w:r>
              <w:t>Queensberry Street</w:t>
            </w:r>
          </w:p>
        </w:tc>
        <w:tc>
          <w:tcPr>
            <w:tcW w:w="3262" w:type="dxa"/>
            <w:gridSpan w:val="2"/>
          </w:tcPr>
          <w:p w14:paraId="1A0AF160" w14:textId="77777777" w:rsidR="00A43B80" w:rsidRDefault="00115258">
            <w:pPr>
              <w:pStyle w:val="TableParagraph"/>
              <w:ind w:left="220" w:right="209"/>
            </w:pPr>
            <w:r>
              <w:t>335-339</w:t>
            </w:r>
          </w:p>
        </w:tc>
        <w:tc>
          <w:tcPr>
            <w:tcW w:w="1986" w:type="dxa"/>
          </w:tcPr>
          <w:p w14:paraId="1A0AF161" w14:textId="77777777" w:rsidR="00A43B80" w:rsidRDefault="00115258">
            <w:pPr>
              <w:pStyle w:val="TableParagraph"/>
              <w:ind w:left="13"/>
            </w:pPr>
            <w:r>
              <w:t>C</w:t>
            </w:r>
          </w:p>
        </w:tc>
        <w:tc>
          <w:tcPr>
            <w:tcW w:w="2267" w:type="dxa"/>
          </w:tcPr>
          <w:p w14:paraId="1A0AF162" w14:textId="77777777" w:rsidR="00A43B80" w:rsidRDefault="00115258">
            <w:pPr>
              <w:pStyle w:val="TableParagraph"/>
              <w:ind w:left="16"/>
            </w:pPr>
            <w:r>
              <w:t>3</w:t>
            </w:r>
          </w:p>
        </w:tc>
      </w:tr>
    </w:tbl>
    <w:p w14:paraId="1A0AF164" w14:textId="77777777" w:rsidR="00A43B80" w:rsidRDefault="00115258">
      <w:pPr>
        <w:rPr>
          <w:sz w:val="2"/>
          <w:szCs w:val="2"/>
        </w:rPr>
      </w:pPr>
      <w:r>
        <w:rPr>
          <w:noProof/>
          <w:lang w:bidi="ar-SA"/>
        </w:rPr>
        <w:drawing>
          <wp:anchor distT="0" distB="0" distL="0" distR="0" simplePos="0" relativeHeight="268307543" behindDoc="1" locked="0" layoutInCell="1" allowOverlap="1" wp14:anchorId="1A0AF3B6" wp14:editId="1A0AF3B7">
            <wp:simplePos x="0" y="0"/>
            <wp:positionH relativeFrom="page">
              <wp:posOffset>626363</wp:posOffset>
            </wp:positionH>
            <wp:positionV relativeFrom="page">
              <wp:posOffset>1676653</wp:posOffset>
            </wp:positionV>
            <wp:extent cx="6573062" cy="6096"/>
            <wp:effectExtent l="0" t="0" r="0" b="0"/>
            <wp:wrapNone/>
            <wp:docPr id="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22" cstate="print"/>
                    <a:stretch>
                      <a:fillRect/>
                    </a:stretch>
                  </pic:blipFill>
                  <pic:spPr>
                    <a:xfrm>
                      <a:off x="0" y="0"/>
                      <a:ext cx="6573062" cy="6096"/>
                    </a:xfrm>
                    <a:prstGeom prst="rect">
                      <a:avLst/>
                    </a:prstGeom>
                  </pic:spPr>
                </pic:pic>
              </a:graphicData>
            </a:graphic>
          </wp:anchor>
        </w:drawing>
      </w:r>
      <w:r>
        <w:rPr>
          <w:noProof/>
          <w:lang w:bidi="ar-SA"/>
        </w:rPr>
        <w:drawing>
          <wp:anchor distT="0" distB="0" distL="0" distR="0" simplePos="0" relativeHeight="268307567" behindDoc="1" locked="0" layoutInCell="1" allowOverlap="1" wp14:anchorId="1A0AF3B8" wp14:editId="1A0AF3B9">
            <wp:simplePos x="0" y="0"/>
            <wp:positionH relativeFrom="page">
              <wp:posOffset>626363</wp:posOffset>
            </wp:positionH>
            <wp:positionV relativeFrom="page">
              <wp:posOffset>5808852</wp:posOffset>
            </wp:positionV>
            <wp:extent cx="6572925" cy="6096"/>
            <wp:effectExtent l="0" t="0" r="0" b="0"/>
            <wp:wrapNone/>
            <wp:docPr id="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png"/>
                    <pic:cNvPicPr/>
                  </pic:nvPicPr>
                  <pic:blipFill>
                    <a:blip r:embed="rId21" cstate="print"/>
                    <a:stretch>
                      <a:fillRect/>
                    </a:stretch>
                  </pic:blipFill>
                  <pic:spPr>
                    <a:xfrm>
                      <a:off x="0" y="0"/>
                      <a:ext cx="6572925" cy="6096"/>
                    </a:xfrm>
                    <a:prstGeom prst="rect">
                      <a:avLst/>
                    </a:prstGeom>
                  </pic:spPr>
                </pic:pic>
              </a:graphicData>
            </a:graphic>
          </wp:anchor>
        </w:drawing>
      </w:r>
      <w:r>
        <w:rPr>
          <w:noProof/>
          <w:lang w:bidi="ar-SA"/>
        </w:rPr>
        <w:drawing>
          <wp:anchor distT="0" distB="0" distL="0" distR="0" simplePos="0" relativeHeight="268307591" behindDoc="1" locked="0" layoutInCell="1" allowOverlap="1" wp14:anchorId="1A0AF3BA" wp14:editId="1A0AF3BB">
            <wp:simplePos x="0" y="0"/>
            <wp:positionH relativeFrom="page">
              <wp:posOffset>626363</wp:posOffset>
            </wp:positionH>
            <wp:positionV relativeFrom="page">
              <wp:posOffset>6307200</wp:posOffset>
            </wp:positionV>
            <wp:extent cx="6572925" cy="6096"/>
            <wp:effectExtent l="0" t="0" r="0" b="0"/>
            <wp:wrapNone/>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22" cstate="print"/>
                    <a:stretch>
                      <a:fillRect/>
                    </a:stretch>
                  </pic:blipFill>
                  <pic:spPr>
                    <a:xfrm>
                      <a:off x="0" y="0"/>
                      <a:ext cx="6572925" cy="6096"/>
                    </a:xfrm>
                    <a:prstGeom prst="rect">
                      <a:avLst/>
                    </a:prstGeom>
                  </pic:spPr>
                </pic:pic>
              </a:graphicData>
            </a:graphic>
          </wp:anchor>
        </w:drawing>
      </w:r>
    </w:p>
    <w:p w14:paraId="1A0AF165" w14:textId="77777777" w:rsidR="00A43B80" w:rsidRDefault="00A43B80">
      <w:pPr>
        <w:rPr>
          <w:sz w:val="2"/>
          <w:szCs w:val="2"/>
        </w:rPr>
        <w:sectPr w:rsidR="00A43B80">
          <w:pgSz w:w="11910" w:h="16850"/>
          <w:pgMar w:top="720" w:right="440" w:bottom="860" w:left="820" w:header="0" w:footer="661" w:gutter="0"/>
          <w:cols w:space="720"/>
        </w:sect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8"/>
        <w:gridCol w:w="991"/>
        <w:gridCol w:w="2271"/>
        <w:gridCol w:w="1986"/>
        <w:gridCol w:w="2267"/>
      </w:tblGrid>
      <w:tr w:rsidR="00A43B80" w14:paraId="1A0AF168" w14:textId="77777777">
        <w:trPr>
          <w:trHeight w:val="275"/>
        </w:trPr>
        <w:tc>
          <w:tcPr>
            <w:tcW w:w="3829" w:type="dxa"/>
            <w:gridSpan w:val="2"/>
          </w:tcPr>
          <w:p w14:paraId="1A0AF166" w14:textId="77777777" w:rsidR="00A43B80" w:rsidRDefault="00115258">
            <w:pPr>
              <w:pStyle w:val="TableParagraph"/>
              <w:spacing w:line="256" w:lineRule="exact"/>
              <w:ind w:left="107"/>
              <w:jc w:val="left"/>
              <w:rPr>
                <w:b/>
                <w:sz w:val="24"/>
              </w:rPr>
            </w:pPr>
            <w:r>
              <w:rPr>
                <w:b/>
                <w:sz w:val="24"/>
              </w:rPr>
              <w:lastRenderedPageBreak/>
              <w:t>North &amp; West Melbourne</w:t>
            </w:r>
          </w:p>
        </w:tc>
        <w:tc>
          <w:tcPr>
            <w:tcW w:w="6524" w:type="dxa"/>
            <w:gridSpan w:val="3"/>
          </w:tcPr>
          <w:p w14:paraId="1A0AF167" w14:textId="77777777" w:rsidR="00A43B80" w:rsidRDefault="00115258">
            <w:pPr>
              <w:pStyle w:val="TableParagraph"/>
              <w:spacing w:line="256" w:lineRule="exact"/>
              <w:ind w:left="107"/>
              <w:jc w:val="left"/>
              <w:rPr>
                <w:b/>
                <w:sz w:val="24"/>
              </w:rPr>
            </w:pPr>
            <w:r>
              <w:rPr>
                <w:b/>
                <w:sz w:val="24"/>
              </w:rPr>
              <w:t>CITY OF MELBOURNE HERITAGE GRADINGS</w:t>
            </w:r>
          </w:p>
        </w:tc>
      </w:tr>
      <w:tr w:rsidR="00A43B80" w14:paraId="1A0AF16D" w14:textId="77777777">
        <w:trPr>
          <w:trHeight w:val="271"/>
        </w:trPr>
        <w:tc>
          <w:tcPr>
            <w:tcW w:w="2838" w:type="dxa"/>
            <w:tcBorders>
              <w:bottom w:val="double" w:sz="1" w:space="0" w:color="000000"/>
            </w:tcBorders>
          </w:tcPr>
          <w:p w14:paraId="1A0AF169" w14:textId="77777777" w:rsidR="00A43B80" w:rsidRDefault="00115258">
            <w:pPr>
              <w:pStyle w:val="TableParagraph"/>
              <w:spacing w:line="251" w:lineRule="exact"/>
              <w:ind w:left="107"/>
              <w:jc w:val="left"/>
              <w:rPr>
                <w:b/>
              </w:rPr>
            </w:pPr>
            <w:r>
              <w:rPr>
                <w:b/>
              </w:rPr>
              <w:t>Street</w:t>
            </w:r>
          </w:p>
        </w:tc>
        <w:tc>
          <w:tcPr>
            <w:tcW w:w="3262" w:type="dxa"/>
            <w:gridSpan w:val="2"/>
            <w:tcBorders>
              <w:bottom w:val="double" w:sz="1" w:space="0" w:color="000000"/>
            </w:tcBorders>
          </w:tcPr>
          <w:p w14:paraId="1A0AF16A" w14:textId="77777777" w:rsidR="00A43B80" w:rsidRDefault="00115258">
            <w:pPr>
              <w:pStyle w:val="TableParagraph"/>
              <w:spacing w:line="251" w:lineRule="exact"/>
              <w:ind w:left="216" w:right="209"/>
              <w:rPr>
                <w:b/>
              </w:rPr>
            </w:pPr>
            <w:r>
              <w:rPr>
                <w:b/>
              </w:rPr>
              <w:t>Number</w:t>
            </w:r>
          </w:p>
        </w:tc>
        <w:tc>
          <w:tcPr>
            <w:tcW w:w="1986" w:type="dxa"/>
            <w:tcBorders>
              <w:bottom w:val="double" w:sz="1" w:space="0" w:color="000000"/>
            </w:tcBorders>
          </w:tcPr>
          <w:p w14:paraId="1A0AF16B" w14:textId="77777777" w:rsidR="00A43B80" w:rsidRDefault="00115258">
            <w:pPr>
              <w:pStyle w:val="TableParagraph"/>
              <w:spacing w:line="251" w:lineRule="exact"/>
              <w:ind w:left="140" w:right="138"/>
              <w:rPr>
                <w:b/>
              </w:rPr>
            </w:pPr>
            <w:r>
              <w:rPr>
                <w:b/>
              </w:rPr>
              <w:t>Building Grading</w:t>
            </w:r>
          </w:p>
        </w:tc>
        <w:tc>
          <w:tcPr>
            <w:tcW w:w="2267" w:type="dxa"/>
            <w:tcBorders>
              <w:bottom w:val="double" w:sz="1" w:space="0" w:color="000000"/>
            </w:tcBorders>
          </w:tcPr>
          <w:p w14:paraId="1A0AF16C" w14:textId="77777777" w:rsidR="00A43B80" w:rsidRDefault="00115258">
            <w:pPr>
              <w:pStyle w:val="TableParagraph"/>
              <w:spacing w:line="251" w:lineRule="exact"/>
              <w:ind w:left="132" w:right="129"/>
              <w:rPr>
                <w:b/>
              </w:rPr>
            </w:pPr>
            <w:r>
              <w:rPr>
                <w:b/>
              </w:rPr>
              <w:t>Streetscape Grading</w:t>
            </w:r>
          </w:p>
        </w:tc>
      </w:tr>
      <w:tr w:rsidR="00A43B80" w14:paraId="1A0AF173" w14:textId="77777777">
        <w:trPr>
          <w:trHeight w:val="778"/>
        </w:trPr>
        <w:tc>
          <w:tcPr>
            <w:tcW w:w="2838" w:type="dxa"/>
            <w:tcBorders>
              <w:top w:val="double" w:sz="1" w:space="0" w:color="000000"/>
            </w:tcBorders>
          </w:tcPr>
          <w:p w14:paraId="1A0AF16E" w14:textId="77777777" w:rsidR="00A43B80" w:rsidRDefault="00115258">
            <w:pPr>
              <w:pStyle w:val="TableParagraph"/>
              <w:spacing w:before="16" w:line="240" w:lineRule="auto"/>
              <w:jc w:val="left"/>
            </w:pPr>
            <w:r>
              <w:t>Queensberry Street</w:t>
            </w:r>
          </w:p>
        </w:tc>
        <w:tc>
          <w:tcPr>
            <w:tcW w:w="3262" w:type="dxa"/>
            <w:gridSpan w:val="2"/>
            <w:tcBorders>
              <w:top w:val="double" w:sz="1" w:space="0" w:color="000000"/>
            </w:tcBorders>
          </w:tcPr>
          <w:p w14:paraId="1A0AF16F" w14:textId="77777777" w:rsidR="00A43B80" w:rsidRDefault="00115258">
            <w:pPr>
              <w:pStyle w:val="TableParagraph"/>
              <w:spacing w:before="13" w:line="240" w:lineRule="auto"/>
              <w:ind w:left="215" w:right="209"/>
            </w:pPr>
            <w:r>
              <w:t>351-359</w:t>
            </w:r>
          </w:p>
          <w:p w14:paraId="1A0AF170" w14:textId="77777777" w:rsidR="00A43B80" w:rsidRDefault="00115258">
            <w:pPr>
              <w:pStyle w:val="TableParagraph"/>
              <w:spacing w:before="8" w:line="252" w:lineRule="exact"/>
              <w:ind w:left="218" w:right="209"/>
            </w:pPr>
            <w:r>
              <w:t>Alternate address 171-175 Peel Street</w:t>
            </w:r>
          </w:p>
        </w:tc>
        <w:tc>
          <w:tcPr>
            <w:tcW w:w="1986" w:type="dxa"/>
            <w:tcBorders>
              <w:top w:val="double" w:sz="1" w:space="0" w:color="000000"/>
            </w:tcBorders>
          </w:tcPr>
          <w:p w14:paraId="1A0AF171" w14:textId="77777777" w:rsidR="00A43B80" w:rsidRDefault="00115258">
            <w:pPr>
              <w:pStyle w:val="TableParagraph"/>
              <w:spacing w:before="16" w:line="240" w:lineRule="auto"/>
              <w:ind w:left="13"/>
            </w:pPr>
            <w:r>
              <w:t>C</w:t>
            </w:r>
          </w:p>
        </w:tc>
        <w:tc>
          <w:tcPr>
            <w:tcW w:w="2267" w:type="dxa"/>
            <w:tcBorders>
              <w:top w:val="double" w:sz="1" w:space="0" w:color="000000"/>
            </w:tcBorders>
          </w:tcPr>
          <w:p w14:paraId="1A0AF172" w14:textId="77777777" w:rsidR="00A43B80" w:rsidRDefault="00115258">
            <w:pPr>
              <w:pStyle w:val="TableParagraph"/>
              <w:spacing w:before="16" w:line="240" w:lineRule="auto"/>
              <w:ind w:left="11"/>
            </w:pPr>
            <w:r>
              <w:t>2</w:t>
            </w:r>
          </w:p>
        </w:tc>
      </w:tr>
      <w:tr w:rsidR="00A43B80" w14:paraId="1A0AF178" w14:textId="77777777">
        <w:trPr>
          <w:trHeight w:val="251"/>
        </w:trPr>
        <w:tc>
          <w:tcPr>
            <w:tcW w:w="2838" w:type="dxa"/>
          </w:tcPr>
          <w:p w14:paraId="1A0AF174" w14:textId="77777777" w:rsidR="00A43B80" w:rsidRDefault="00115258">
            <w:pPr>
              <w:pStyle w:val="TableParagraph"/>
              <w:jc w:val="left"/>
            </w:pPr>
            <w:r>
              <w:t>Queensberry Street</w:t>
            </w:r>
          </w:p>
        </w:tc>
        <w:tc>
          <w:tcPr>
            <w:tcW w:w="3262" w:type="dxa"/>
            <w:gridSpan w:val="2"/>
          </w:tcPr>
          <w:p w14:paraId="1A0AF175" w14:textId="77777777" w:rsidR="00A43B80" w:rsidRDefault="00115258">
            <w:pPr>
              <w:pStyle w:val="TableParagraph"/>
              <w:ind w:left="222" w:right="206"/>
            </w:pPr>
            <w:r>
              <w:t>384</w:t>
            </w:r>
          </w:p>
        </w:tc>
        <w:tc>
          <w:tcPr>
            <w:tcW w:w="1986" w:type="dxa"/>
          </w:tcPr>
          <w:p w14:paraId="1A0AF176" w14:textId="77777777" w:rsidR="00A43B80" w:rsidRDefault="00115258">
            <w:pPr>
              <w:pStyle w:val="TableParagraph"/>
              <w:ind w:left="13"/>
            </w:pPr>
            <w:r>
              <w:t>B</w:t>
            </w:r>
          </w:p>
        </w:tc>
        <w:tc>
          <w:tcPr>
            <w:tcW w:w="2267" w:type="dxa"/>
          </w:tcPr>
          <w:p w14:paraId="1A0AF177" w14:textId="77777777" w:rsidR="00A43B80" w:rsidRDefault="00115258">
            <w:pPr>
              <w:pStyle w:val="TableParagraph"/>
              <w:ind w:left="16"/>
            </w:pPr>
            <w:r>
              <w:t>3</w:t>
            </w:r>
          </w:p>
        </w:tc>
      </w:tr>
      <w:tr w:rsidR="00A43B80" w14:paraId="1A0AF17D" w14:textId="77777777">
        <w:trPr>
          <w:trHeight w:val="253"/>
        </w:trPr>
        <w:tc>
          <w:tcPr>
            <w:tcW w:w="2838" w:type="dxa"/>
          </w:tcPr>
          <w:p w14:paraId="1A0AF179" w14:textId="77777777" w:rsidR="00A43B80" w:rsidRDefault="00115258">
            <w:pPr>
              <w:pStyle w:val="TableParagraph"/>
              <w:spacing w:line="234" w:lineRule="exact"/>
              <w:jc w:val="left"/>
            </w:pPr>
            <w:r>
              <w:t>Stawell Street</w:t>
            </w:r>
          </w:p>
        </w:tc>
        <w:tc>
          <w:tcPr>
            <w:tcW w:w="3262" w:type="dxa"/>
            <w:gridSpan w:val="2"/>
          </w:tcPr>
          <w:p w14:paraId="1A0AF17A" w14:textId="77777777" w:rsidR="00A43B80" w:rsidRDefault="00115258">
            <w:pPr>
              <w:pStyle w:val="TableParagraph"/>
              <w:spacing w:line="234" w:lineRule="exact"/>
              <w:ind w:left="654"/>
              <w:jc w:val="left"/>
            </w:pPr>
            <w:r>
              <w:t>56 (North Melbourne)</w:t>
            </w:r>
          </w:p>
        </w:tc>
        <w:tc>
          <w:tcPr>
            <w:tcW w:w="1986" w:type="dxa"/>
          </w:tcPr>
          <w:p w14:paraId="1A0AF17B" w14:textId="77777777" w:rsidR="00A43B80" w:rsidRDefault="00115258">
            <w:pPr>
              <w:pStyle w:val="TableParagraph"/>
              <w:spacing w:line="234" w:lineRule="exact"/>
              <w:ind w:left="13"/>
            </w:pPr>
            <w:r>
              <w:t>C</w:t>
            </w:r>
          </w:p>
        </w:tc>
        <w:tc>
          <w:tcPr>
            <w:tcW w:w="2267" w:type="dxa"/>
          </w:tcPr>
          <w:p w14:paraId="1A0AF17C" w14:textId="77777777" w:rsidR="00A43B80" w:rsidRDefault="00115258">
            <w:pPr>
              <w:pStyle w:val="TableParagraph"/>
              <w:spacing w:line="234" w:lineRule="exact"/>
              <w:ind w:left="16"/>
            </w:pPr>
            <w:r>
              <w:t>3</w:t>
            </w:r>
          </w:p>
        </w:tc>
      </w:tr>
      <w:tr w:rsidR="00A43B80" w14:paraId="1A0AF182" w14:textId="77777777">
        <w:trPr>
          <w:trHeight w:val="254"/>
        </w:trPr>
        <w:tc>
          <w:tcPr>
            <w:tcW w:w="2838" w:type="dxa"/>
          </w:tcPr>
          <w:p w14:paraId="1A0AF17E" w14:textId="77777777" w:rsidR="00A43B80" w:rsidRDefault="00115258">
            <w:pPr>
              <w:pStyle w:val="TableParagraph"/>
              <w:spacing w:line="234" w:lineRule="exact"/>
              <w:jc w:val="left"/>
            </w:pPr>
            <w:r>
              <w:t>Victoria Street</w:t>
            </w:r>
          </w:p>
        </w:tc>
        <w:tc>
          <w:tcPr>
            <w:tcW w:w="3262" w:type="dxa"/>
            <w:gridSpan w:val="2"/>
          </w:tcPr>
          <w:p w14:paraId="1A0AF17F" w14:textId="77777777" w:rsidR="00A43B80" w:rsidRDefault="00115258">
            <w:pPr>
              <w:pStyle w:val="TableParagraph"/>
              <w:spacing w:line="234" w:lineRule="exact"/>
              <w:ind w:left="220" w:right="209"/>
            </w:pPr>
            <w:r>
              <w:t>240-248</w:t>
            </w:r>
          </w:p>
        </w:tc>
        <w:tc>
          <w:tcPr>
            <w:tcW w:w="1986" w:type="dxa"/>
          </w:tcPr>
          <w:p w14:paraId="1A0AF180" w14:textId="77777777" w:rsidR="00A43B80" w:rsidRDefault="00115258">
            <w:pPr>
              <w:pStyle w:val="TableParagraph"/>
              <w:spacing w:line="234" w:lineRule="exact"/>
              <w:ind w:left="13"/>
            </w:pPr>
            <w:r>
              <w:t>C</w:t>
            </w:r>
          </w:p>
        </w:tc>
        <w:tc>
          <w:tcPr>
            <w:tcW w:w="2267" w:type="dxa"/>
          </w:tcPr>
          <w:p w14:paraId="1A0AF181" w14:textId="77777777" w:rsidR="00A43B80" w:rsidRDefault="00115258">
            <w:pPr>
              <w:pStyle w:val="TableParagraph"/>
              <w:spacing w:line="234" w:lineRule="exact"/>
              <w:ind w:left="16"/>
            </w:pPr>
            <w:r>
              <w:t>3</w:t>
            </w:r>
          </w:p>
        </w:tc>
      </w:tr>
      <w:tr w:rsidR="00A43B80" w14:paraId="1A0AF187" w14:textId="77777777">
        <w:trPr>
          <w:trHeight w:val="251"/>
        </w:trPr>
        <w:tc>
          <w:tcPr>
            <w:tcW w:w="2838" w:type="dxa"/>
          </w:tcPr>
          <w:p w14:paraId="1A0AF183" w14:textId="77777777" w:rsidR="00A43B80" w:rsidRDefault="00115258">
            <w:pPr>
              <w:pStyle w:val="TableParagraph"/>
              <w:jc w:val="left"/>
            </w:pPr>
            <w:r>
              <w:t>Victoria Street</w:t>
            </w:r>
          </w:p>
        </w:tc>
        <w:tc>
          <w:tcPr>
            <w:tcW w:w="3262" w:type="dxa"/>
            <w:gridSpan w:val="2"/>
          </w:tcPr>
          <w:p w14:paraId="1A0AF184" w14:textId="77777777" w:rsidR="00A43B80" w:rsidRDefault="00115258">
            <w:pPr>
              <w:pStyle w:val="TableParagraph"/>
              <w:ind w:left="220" w:right="209"/>
            </w:pPr>
            <w:r>
              <w:t>502-506</w:t>
            </w:r>
          </w:p>
        </w:tc>
        <w:tc>
          <w:tcPr>
            <w:tcW w:w="1986" w:type="dxa"/>
          </w:tcPr>
          <w:p w14:paraId="1A0AF185" w14:textId="77777777" w:rsidR="00A43B80" w:rsidRDefault="00115258">
            <w:pPr>
              <w:pStyle w:val="TableParagraph"/>
              <w:ind w:left="11"/>
            </w:pPr>
            <w:r>
              <w:t>D</w:t>
            </w:r>
          </w:p>
        </w:tc>
        <w:tc>
          <w:tcPr>
            <w:tcW w:w="2267" w:type="dxa"/>
          </w:tcPr>
          <w:p w14:paraId="1A0AF186" w14:textId="77777777" w:rsidR="00A43B80" w:rsidRDefault="00115258">
            <w:pPr>
              <w:pStyle w:val="TableParagraph"/>
              <w:ind w:left="16"/>
            </w:pPr>
            <w:r>
              <w:t>3</w:t>
            </w:r>
          </w:p>
        </w:tc>
      </w:tr>
      <w:tr w:rsidR="00A43B80" w14:paraId="1A0AF18C" w14:textId="77777777">
        <w:trPr>
          <w:trHeight w:val="251"/>
        </w:trPr>
        <w:tc>
          <w:tcPr>
            <w:tcW w:w="2838" w:type="dxa"/>
          </w:tcPr>
          <w:p w14:paraId="1A0AF188" w14:textId="77777777" w:rsidR="00A43B80" w:rsidRDefault="00115258">
            <w:pPr>
              <w:pStyle w:val="TableParagraph"/>
              <w:jc w:val="left"/>
            </w:pPr>
            <w:r>
              <w:t>Villiers Street</w:t>
            </w:r>
          </w:p>
        </w:tc>
        <w:tc>
          <w:tcPr>
            <w:tcW w:w="3262" w:type="dxa"/>
            <w:gridSpan w:val="2"/>
          </w:tcPr>
          <w:p w14:paraId="1A0AF189" w14:textId="77777777" w:rsidR="00A43B80" w:rsidRDefault="00115258">
            <w:pPr>
              <w:pStyle w:val="TableParagraph"/>
              <w:ind w:left="220" w:right="209"/>
            </w:pPr>
            <w:r>
              <w:t>24-34</w:t>
            </w:r>
          </w:p>
        </w:tc>
        <w:tc>
          <w:tcPr>
            <w:tcW w:w="1986" w:type="dxa"/>
          </w:tcPr>
          <w:p w14:paraId="1A0AF18A" w14:textId="77777777" w:rsidR="00A43B80" w:rsidRDefault="00115258">
            <w:pPr>
              <w:pStyle w:val="TableParagraph"/>
              <w:ind w:left="13"/>
            </w:pPr>
            <w:r>
              <w:t>C</w:t>
            </w:r>
          </w:p>
        </w:tc>
        <w:tc>
          <w:tcPr>
            <w:tcW w:w="2267" w:type="dxa"/>
          </w:tcPr>
          <w:p w14:paraId="1A0AF18B" w14:textId="77777777" w:rsidR="00A43B80" w:rsidRDefault="00115258">
            <w:pPr>
              <w:pStyle w:val="TableParagraph"/>
              <w:ind w:left="16"/>
            </w:pPr>
            <w:r>
              <w:t>2</w:t>
            </w:r>
          </w:p>
        </w:tc>
      </w:tr>
      <w:tr w:rsidR="00A43B80" w14:paraId="1A0AF191" w14:textId="77777777">
        <w:trPr>
          <w:trHeight w:val="251"/>
        </w:trPr>
        <w:tc>
          <w:tcPr>
            <w:tcW w:w="2838" w:type="dxa"/>
          </w:tcPr>
          <w:p w14:paraId="1A0AF18D" w14:textId="77777777" w:rsidR="00A43B80" w:rsidRDefault="00115258">
            <w:pPr>
              <w:pStyle w:val="TableParagraph"/>
              <w:jc w:val="left"/>
            </w:pPr>
            <w:r>
              <w:t>Villiers Street</w:t>
            </w:r>
          </w:p>
        </w:tc>
        <w:tc>
          <w:tcPr>
            <w:tcW w:w="3262" w:type="dxa"/>
            <w:gridSpan w:val="2"/>
          </w:tcPr>
          <w:p w14:paraId="1A0AF18E" w14:textId="77777777" w:rsidR="00A43B80" w:rsidRDefault="00115258">
            <w:pPr>
              <w:pStyle w:val="TableParagraph"/>
              <w:ind w:left="220" w:right="209"/>
            </w:pPr>
            <w:r>
              <w:t>36-38</w:t>
            </w:r>
          </w:p>
        </w:tc>
        <w:tc>
          <w:tcPr>
            <w:tcW w:w="1986" w:type="dxa"/>
          </w:tcPr>
          <w:p w14:paraId="1A0AF18F" w14:textId="77777777" w:rsidR="00A43B80" w:rsidRDefault="00115258">
            <w:pPr>
              <w:pStyle w:val="TableParagraph"/>
              <w:ind w:left="13"/>
            </w:pPr>
            <w:r>
              <w:t>C</w:t>
            </w:r>
          </w:p>
        </w:tc>
        <w:tc>
          <w:tcPr>
            <w:tcW w:w="2267" w:type="dxa"/>
          </w:tcPr>
          <w:p w14:paraId="1A0AF190" w14:textId="77777777" w:rsidR="00A43B80" w:rsidRDefault="00115258">
            <w:pPr>
              <w:pStyle w:val="TableParagraph"/>
              <w:ind w:left="16"/>
            </w:pPr>
            <w:r>
              <w:t>2</w:t>
            </w:r>
          </w:p>
        </w:tc>
      </w:tr>
      <w:tr w:rsidR="00A43B80" w14:paraId="1A0AF196" w14:textId="77777777">
        <w:trPr>
          <w:trHeight w:val="251"/>
        </w:trPr>
        <w:tc>
          <w:tcPr>
            <w:tcW w:w="2838" w:type="dxa"/>
          </w:tcPr>
          <w:p w14:paraId="1A0AF192" w14:textId="77777777" w:rsidR="00A43B80" w:rsidRDefault="00115258">
            <w:pPr>
              <w:pStyle w:val="TableParagraph"/>
              <w:jc w:val="left"/>
            </w:pPr>
            <w:r>
              <w:t>Villiers Street</w:t>
            </w:r>
          </w:p>
        </w:tc>
        <w:tc>
          <w:tcPr>
            <w:tcW w:w="3262" w:type="dxa"/>
            <w:gridSpan w:val="2"/>
          </w:tcPr>
          <w:p w14:paraId="1A0AF193" w14:textId="77777777" w:rsidR="00A43B80" w:rsidRDefault="00115258">
            <w:pPr>
              <w:pStyle w:val="TableParagraph"/>
              <w:ind w:left="220" w:right="209"/>
            </w:pPr>
            <w:r>
              <w:t>40-42</w:t>
            </w:r>
          </w:p>
        </w:tc>
        <w:tc>
          <w:tcPr>
            <w:tcW w:w="1986" w:type="dxa"/>
          </w:tcPr>
          <w:p w14:paraId="1A0AF194" w14:textId="77777777" w:rsidR="00A43B80" w:rsidRDefault="00115258">
            <w:pPr>
              <w:pStyle w:val="TableParagraph"/>
              <w:ind w:left="13"/>
            </w:pPr>
            <w:r>
              <w:t>C</w:t>
            </w:r>
          </w:p>
        </w:tc>
        <w:tc>
          <w:tcPr>
            <w:tcW w:w="2267" w:type="dxa"/>
          </w:tcPr>
          <w:p w14:paraId="1A0AF195" w14:textId="77777777" w:rsidR="00A43B80" w:rsidRDefault="00115258">
            <w:pPr>
              <w:pStyle w:val="TableParagraph"/>
              <w:ind w:left="16"/>
            </w:pPr>
            <w:r>
              <w:t>2</w:t>
            </w:r>
          </w:p>
        </w:tc>
      </w:tr>
      <w:tr w:rsidR="00A43B80" w14:paraId="1A0AF19B" w14:textId="77777777">
        <w:trPr>
          <w:trHeight w:val="253"/>
        </w:trPr>
        <w:tc>
          <w:tcPr>
            <w:tcW w:w="2838" w:type="dxa"/>
          </w:tcPr>
          <w:p w14:paraId="1A0AF197" w14:textId="77777777" w:rsidR="00A43B80" w:rsidRDefault="00115258">
            <w:pPr>
              <w:pStyle w:val="TableParagraph"/>
              <w:spacing w:line="234" w:lineRule="exact"/>
              <w:jc w:val="left"/>
            </w:pPr>
            <w:r>
              <w:t>Youngs Lane</w:t>
            </w:r>
          </w:p>
        </w:tc>
        <w:tc>
          <w:tcPr>
            <w:tcW w:w="3262" w:type="dxa"/>
            <w:gridSpan w:val="2"/>
          </w:tcPr>
          <w:p w14:paraId="1A0AF198" w14:textId="77777777" w:rsidR="00A43B80" w:rsidRDefault="00115258">
            <w:pPr>
              <w:pStyle w:val="TableParagraph"/>
              <w:spacing w:line="234" w:lineRule="exact"/>
              <w:ind w:left="220" w:right="209"/>
            </w:pPr>
            <w:r>
              <w:t>1-3</w:t>
            </w:r>
          </w:p>
        </w:tc>
        <w:tc>
          <w:tcPr>
            <w:tcW w:w="1986" w:type="dxa"/>
          </w:tcPr>
          <w:p w14:paraId="1A0AF199" w14:textId="77777777" w:rsidR="00A43B80" w:rsidRDefault="00115258">
            <w:pPr>
              <w:pStyle w:val="TableParagraph"/>
              <w:spacing w:line="234" w:lineRule="exact"/>
              <w:ind w:left="13"/>
            </w:pPr>
            <w:r>
              <w:t>C</w:t>
            </w:r>
          </w:p>
        </w:tc>
        <w:tc>
          <w:tcPr>
            <w:tcW w:w="2267" w:type="dxa"/>
          </w:tcPr>
          <w:p w14:paraId="1A0AF19A" w14:textId="77777777" w:rsidR="00A43B80" w:rsidRDefault="00115258">
            <w:pPr>
              <w:pStyle w:val="TableParagraph"/>
              <w:spacing w:line="234" w:lineRule="exact"/>
              <w:ind w:left="16"/>
            </w:pPr>
            <w:r>
              <w:t>3</w:t>
            </w:r>
          </w:p>
        </w:tc>
      </w:tr>
      <w:tr w:rsidR="00A43B80" w14:paraId="1A0AF1A0" w14:textId="77777777">
        <w:trPr>
          <w:trHeight w:val="254"/>
        </w:trPr>
        <w:tc>
          <w:tcPr>
            <w:tcW w:w="2838" w:type="dxa"/>
          </w:tcPr>
          <w:p w14:paraId="1A0AF19C" w14:textId="77777777" w:rsidR="00A43B80" w:rsidRDefault="00115258">
            <w:pPr>
              <w:pStyle w:val="TableParagraph"/>
              <w:spacing w:line="234" w:lineRule="exact"/>
              <w:jc w:val="left"/>
            </w:pPr>
            <w:r>
              <w:t>Youngs Lane</w:t>
            </w:r>
          </w:p>
        </w:tc>
        <w:tc>
          <w:tcPr>
            <w:tcW w:w="3262" w:type="dxa"/>
            <w:gridSpan w:val="2"/>
          </w:tcPr>
          <w:p w14:paraId="1A0AF19D" w14:textId="77777777" w:rsidR="00A43B80" w:rsidRDefault="00115258">
            <w:pPr>
              <w:pStyle w:val="TableParagraph"/>
              <w:spacing w:line="234" w:lineRule="exact"/>
              <w:ind w:left="16"/>
            </w:pPr>
            <w:r>
              <w:t>2</w:t>
            </w:r>
          </w:p>
        </w:tc>
        <w:tc>
          <w:tcPr>
            <w:tcW w:w="1986" w:type="dxa"/>
          </w:tcPr>
          <w:p w14:paraId="1A0AF19E" w14:textId="77777777" w:rsidR="00A43B80" w:rsidRDefault="00115258">
            <w:pPr>
              <w:pStyle w:val="TableParagraph"/>
              <w:spacing w:line="234" w:lineRule="exact"/>
              <w:ind w:left="13"/>
            </w:pPr>
            <w:r>
              <w:t>C</w:t>
            </w:r>
          </w:p>
        </w:tc>
        <w:tc>
          <w:tcPr>
            <w:tcW w:w="2267" w:type="dxa"/>
          </w:tcPr>
          <w:p w14:paraId="1A0AF19F" w14:textId="77777777" w:rsidR="00A43B80" w:rsidRDefault="00115258">
            <w:pPr>
              <w:pStyle w:val="TableParagraph"/>
              <w:spacing w:line="234" w:lineRule="exact"/>
              <w:ind w:left="16"/>
            </w:pPr>
            <w:r>
              <w:t>3</w:t>
            </w:r>
          </w:p>
        </w:tc>
      </w:tr>
    </w:tbl>
    <w:p w14:paraId="1A0AF1A1" w14:textId="77777777" w:rsidR="00A43B80" w:rsidRDefault="00A43B80">
      <w:pPr>
        <w:spacing w:line="234" w:lineRule="exact"/>
        <w:sectPr w:rsidR="00A43B80">
          <w:pgSz w:w="11910" w:h="16850"/>
          <w:pgMar w:top="720" w:right="440" w:bottom="860" w:left="820" w:header="0" w:footer="661" w:gutter="0"/>
          <w:cols w:space="720"/>
        </w:sectPr>
      </w:pPr>
    </w:p>
    <w:p w14:paraId="1A0AF1A2" w14:textId="77777777" w:rsidR="00A43B80" w:rsidRDefault="00115258">
      <w:pPr>
        <w:spacing w:before="80"/>
        <w:ind w:left="3130" w:right="3512"/>
        <w:jc w:val="center"/>
        <w:rPr>
          <w:rFonts w:ascii="Arial"/>
          <w:sz w:val="13"/>
        </w:rPr>
      </w:pPr>
      <w:r>
        <w:rPr>
          <w:rFonts w:ascii="Arial"/>
          <w:sz w:val="16"/>
        </w:rPr>
        <w:lastRenderedPageBreak/>
        <w:t>M</w:t>
      </w:r>
      <w:r>
        <w:rPr>
          <w:rFonts w:ascii="Arial"/>
          <w:sz w:val="13"/>
        </w:rPr>
        <w:t xml:space="preserve">ELBOURNE </w:t>
      </w:r>
      <w:r>
        <w:rPr>
          <w:rFonts w:ascii="Arial"/>
          <w:sz w:val="16"/>
        </w:rPr>
        <w:t>P</w:t>
      </w:r>
      <w:r>
        <w:rPr>
          <w:rFonts w:ascii="Arial"/>
          <w:sz w:val="13"/>
        </w:rPr>
        <w:t xml:space="preserve">LANNING </w:t>
      </w:r>
      <w:r>
        <w:rPr>
          <w:rFonts w:ascii="Arial"/>
          <w:sz w:val="16"/>
        </w:rPr>
        <w:t>S</w:t>
      </w:r>
      <w:r>
        <w:rPr>
          <w:rFonts w:ascii="Arial"/>
          <w:sz w:val="13"/>
        </w:rPr>
        <w:t>CHEME</w:t>
      </w:r>
    </w:p>
    <w:p w14:paraId="1A0AF1A3" w14:textId="77777777" w:rsidR="00A43B80" w:rsidRDefault="00A43B80">
      <w:pPr>
        <w:pStyle w:val="BodyText"/>
        <w:rPr>
          <w:rFonts w:ascii="Arial"/>
          <w:sz w:val="20"/>
        </w:rPr>
      </w:pPr>
    </w:p>
    <w:p w14:paraId="1A0AF1A4" w14:textId="77777777" w:rsidR="00A43B80" w:rsidRDefault="00A43B80">
      <w:pPr>
        <w:pStyle w:val="BodyText"/>
        <w:rPr>
          <w:rFonts w:ascii="Arial"/>
          <w:sz w:val="20"/>
        </w:rPr>
      </w:pPr>
    </w:p>
    <w:p w14:paraId="1A0AF1A5" w14:textId="77777777" w:rsidR="00A43B80" w:rsidRDefault="00A43B80">
      <w:pPr>
        <w:pStyle w:val="BodyText"/>
        <w:rPr>
          <w:rFonts w:ascii="Arial"/>
          <w:sz w:val="20"/>
        </w:rPr>
      </w:pPr>
    </w:p>
    <w:p w14:paraId="1A0AF1A6" w14:textId="77777777" w:rsidR="00A43B80" w:rsidRDefault="00A43B80">
      <w:pPr>
        <w:pStyle w:val="BodyText"/>
        <w:rPr>
          <w:rFonts w:ascii="Arial"/>
          <w:sz w:val="20"/>
        </w:rPr>
      </w:pPr>
    </w:p>
    <w:p w14:paraId="1A0AF1A7" w14:textId="77777777" w:rsidR="00A43B80" w:rsidRDefault="00A43B80">
      <w:pPr>
        <w:pStyle w:val="BodyText"/>
        <w:rPr>
          <w:rFonts w:ascii="Arial"/>
          <w:sz w:val="20"/>
        </w:rPr>
      </w:pPr>
    </w:p>
    <w:p w14:paraId="1A0AF1A8" w14:textId="77777777" w:rsidR="00A43B80" w:rsidRDefault="00A43B80">
      <w:pPr>
        <w:pStyle w:val="BodyText"/>
        <w:rPr>
          <w:rFonts w:ascii="Arial"/>
          <w:sz w:val="20"/>
        </w:rPr>
      </w:pPr>
    </w:p>
    <w:p w14:paraId="1A0AF1A9" w14:textId="77777777" w:rsidR="00A43B80" w:rsidRDefault="00A43B80">
      <w:pPr>
        <w:pStyle w:val="BodyText"/>
        <w:rPr>
          <w:rFonts w:ascii="Arial"/>
          <w:sz w:val="20"/>
        </w:rPr>
      </w:pPr>
    </w:p>
    <w:p w14:paraId="1A0AF1AA" w14:textId="77777777" w:rsidR="00A43B80" w:rsidRDefault="00A43B80">
      <w:pPr>
        <w:pStyle w:val="BodyText"/>
        <w:rPr>
          <w:rFonts w:ascii="Arial"/>
          <w:sz w:val="20"/>
        </w:rPr>
      </w:pPr>
    </w:p>
    <w:p w14:paraId="1A0AF1AB" w14:textId="77777777" w:rsidR="00A43B80" w:rsidRDefault="00A43B80">
      <w:pPr>
        <w:pStyle w:val="BodyText"/>
        <w:rPr>
          <w:rFonts w:ascii="Arial"/>
          <w:sz w:val="20"/>
        </w:rPr>
      </w:pPr>
    </w:p>
    <w:p w14:paraId="1A0AF1AC" w14:textId="77777777" w:rsidR="00A43B80" w:rsidRDefault="00A43B80">
      <w:pPr>
        <w:pStyle w:val="BodyText"/>
        <w:rPr>
          <w:rFonts w:ascii="Arial"/>
          <w:sz w:val="20"/>
        </w:rPr>
      </w:pPr>
    </w:p>
    <w:p w14:paraId="1A0AF1AD" w14:textId="77777777" w:rsidR="00A43B80" w:rsidRDefault="00A43B80">
      <w:pPr>
        <w:pStyle w:val="BodyText"/>
        <w:rPr>
          <w:rFonts w:ascii="Arial"/>
          <w:sz w:val="20"/>
        </w:rPr>
      </w:pPr>
    </w:p>
    <w:p w14:paraId="1A0AF1AE" w14:textId="77777777" w:rsidR="00A43B80" w:rsidRDefault="00A43B80">
      <w:pPr>
        <w:pStyle w:val="BodyText"/>
        <w:rPr>
          <w:rFonts w:ascii="Arial"/>
          <w:sz w:val="20"/>
        </w:rPr>
      </w:pPr>
    </w:p>
    <w:p w14:paraId="1A0AF1AF" w14:textId="77777777" w:rsidR="00A43B80" w:rsidRDefault="00A43B80">
      <w:pPr>
        <w:pStyle w:val="BodyText"/>
        <w:rPr>
          <w:rFonts w:ascii="Arial"/>
          <w:sz w:val="20"/>
        </w:rPr>
      </w:pPr>
    </w:p>
    <w:p w14:paraId="1A0AF1B0" w14:textId="77777777" w:rsidR="00A43B80" w:rsidRDefault="00A43B80">
      <w:pPr>
        <w:pStyle w:val="BodyText"/>
        <w:spacing w:before="7"/>
        <w:rPr>
          <w:rFonts w:ascii="Arial"/>
          <w:sz w:val="24"/>
        </w:rPr>
      </w:pPr>
    </w:p>
    <w:p w14:paraId="1A0AF1B1" w14:textId="77777777" w:rsidR="00A43B80" w:rsidRDefault="00115258">
      <w:pPr>
        <w:pStyle w:val="Heading1"/>
      </w:pPr>
      <w:r>
        <w:t>PARKVILLE</w:t>
      </w:r>
    </w:p>
    <w:p w14:paraId="1A0AF1B2" w14:textId="77777777" w:rsidR="00A43B80" w:rsidRDefault="00A43B80">
      <w:pPr>
        <w:sectPr w:rsidR="00A43B80">
          <w:pgSz w:w="11910" w:h="16850"/>
          <w:pgMar w:top="640" w:right="440" w:bottom="860" w:left="820" w:header="0" w:footer="661" w:gutter="0"/>
          <w:cols w:space="720"/>
        </w:sect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8"/>
        <w:gridCol w:w="991"/>
        <w:gridCol w:w="2271"/>
        <w:gridCol w:w="1986"/>
        <w:gridCol w:w="2267"/>
      </w:tblGrid>
      <w:tr w:rsidR="00A43B80" w14:paraId="1A0AF1B5" w14:textId="77777777">
        <w:trPr>
          <w:trHeight w:val="275"/>
        </w:trPr>
        <w:tc>
          <w:tcPr>
            <w:tcW w:w="3829" w:type="dxa"/>
            <w:gridSpan w:val="2"/>
          </w:tcPr>
          <w:p w14:paraId="1A0AF1B3" w14:textId="77777777" w:rsidR="00A43B80" w:rsidRDefault="00115258">
            <w:pPr>
              <w:pStyle w:val="TableParagraph"/>
              <w:spacing w:line="256" w:lineRule="exact"/>
              <w:ind w:left="107"/>
              <w:jc w:val="left"/>
              <w:rPr>
                <w:b/>
                <w:sz w:val="24"/>
              </w:rPr>
            </w:pPr>
            <w:r>
              <w:rPr>
                <w:b/>
                <w:sz w:val="24"/>
              </w:rPr>
              <w:lastRenderedPageBreak/>
              <w:t>Parkville</w:t>
            </w:r>
          </w:p>
        </w:tc>
        <w:tc>
          <w:tcPr>
            <w:tcW w:w="6524" w:type="dxa"/>
            <w:gridSpan w:val="3"/>
          </w:tcPr>
          <w:p w14:paraId="1A0AF1B4" w14:textId="77777777" w:rsidR="00A43B80" w:rsidRDefault="00115258">
            <w:pPr>
              <w:pStyle w:val="TableParagraph"/>
              <w:spacing w:line="256" w:lineRule="exact"/>
              <w:ind w:left="107"/>
              <w:jc w:val="left"/>
              <w:rPr>
                <w:b/>
                <w:sz w:val="24"/>
              </w:rPr>
            </w:pPr>
            <w:r>
              <w:rPr>
                <w:b/>
                <w:sz w:val="24"/>
              </w:rPr>
              <w:t>CITY OF MELBOURNE HERITAGE GRADINGS</w:t>
            </w:r>
          </w:p>
        </w:tc>
      </w:tr>
      <w:tr w:rsidR="00A43B80" w14:paraId="1A0AF1BA" w14:textId="77777777">
        <w:trPr>
          <w:trHeight w:val="271"/>
        </w:trPr>
        <w:tc>
          <w:tcPr>
            <w:tcW w:w="2838" w:type="dxa"/>
            <w:tcBorders>
              <w:bottom w:val="double" w:sz="1" w:space="0" w:color="000000"/>
            </w:tcBorders>
          </w:tcPr>
          <w:p w14:paraId="1A0AF1B6" w14:textId="77777777" w:rsidR="00A43B80" w:rsidRDefault="00115258">
            <w:pPr>
              <w:pStyle w:val="TableParagraph"/>
              <w:spacing w:line="251" w:lineRule="exact"/>
              <w:ind w:left="107"/>
              <w:jc w:val="left"/>
              <w:rPr>
                <w:b/>
              </w:rPr>
            </w:pPr>
            <w:r>
              <w:rPr>
                <w:b/>
              </w:rPr>
              <w:t>Street</w:t>
            </w:r>
          </w:p>
        </w:tc>
        <w:tc>
          <w:tcPr>
            <w:tcW w:w="3262" w:type="dxa"/>
            <w:gridSpan w:val="2"/>
            <w:tcBorders>
              <w:bottom w:val="double" w:sz="1" w:space="0" w:color="000000"/>
            </w:tcBorders>
          </w:tcPr>
          <w:p w14:paraId="1A0AF1B7" w14:textId="77777777" w:rsidR="00A43B80" w:rsidRDefault="00115258">
            <w:pPr>
              <w:pStyle w:val="TableParagraph"/>
              <w:spacing w:line="251" w:lineRule="exact"/>
              <w:ind w:left="216" w:right="209"/>
              <w:rPr>
                <w:b/>
              </w:rPr>
            </w:pPr>
            <w:r>
              <w:rPr>
                <w:b/>
              </w:rPr>
              <w:t>Number</w:t>
            </w:r>
          </w:p>
        </w:tc>
        <w:tc>
          <w:tcPr>
            <w:tcW w:w="1986" w:type="dxa"/>
            <w:tcBorders>
              <w:bottom w:val="double" w:sz="1" w:space="0" w:color="000000"/>
            </w:tcBorders>
          </w:tcPr>
          <w:p w14:paraId="1A0AF1B8" w14:textId="77777777" w:rsidR="00A43B80" w:rsidRDefault="00115258">
            <w:pPr>
              <w:pStyle w:val="TableParagraph"/>
              <w:spacing w:line="251" w:lineRule="exact"/>
              <w:ind w:left="140" w:right="138"/>
              <w:rPr>
                <w:b/>
              </w:rPr>
            </w:pPr>
            <w:r>
              <w:rPr>
                <w:b/>
              </w:rPr>
              <w:t>Building Grading</w:t>
            </w:r>
          </w:p>
        </w:tc>
        <w:tc>
          <w:tcPr>
            <w:tcW w:w="2267" w:type="dxa"/>
            <w:tcBorders>
              <w:bottom w:val="double" w:sz="1" w:space="0" w:color="000000"/>
            </w:tcBorders>
          </w:tcPr>
          <w:p w14:paraId="1A0AF1B9" w14:textId="77777777" w:rsidR="00A43B80" w:rsidRDefault="00115258">
            <w:pPr>
              <w:pStyle w:val="TableParagraph"/>
              <w:spacing w:line="251" w:lineRule="exact"/>
              <w:ind w:left="114" w:right="141"/>
              <w:rPr>
                <w:b/>
              </w:rPr>
            </w:pPr>
            <w:r>
              <w:rPr>
                <w:b/>
              </w:rPr>
              <w:t>Streetscape Grading</w:t>
            </w:r>
          </w:p>
        </w:tc>
      </w:tr>
      <w:tr w:rsidR="00A43B80" w14:paraId="1A0AF1BF" w14:textId="77777777">
        <w:trPr>
          <w:trHeight w:val="271"/>
        </w:trPr>
        <w:tc>
          <w:tcPr>
            <w:tcW w:w="2838" w:type="dxa"/>
            <w:tcBorders>
              <w:top w:val="double" w:sz="1" w:space="0" w:color="000000"/>
            </w:tcBorders>
          </w:tcPr>
          <w:p w14:paraId="1A0AF1BB" w14:textId="77777777" w:rsidR="00A43B80" w:rsidRDefault="00115258">
            <w:pPr>
              <w:pStyle w:val="TableParagraph"/>
              <w:spacing w:line="252" w:lineRule="exact"/>
              <w:jc w:val="left"/>
            </w:pPr>
            <w:r>
              <w:t>Bayles Street</w:t>
            </w:r>
          </w:p>
        </w:tc>
        <w:tc>
          <w:tcPr>
            <w:tcW w:w="3262" w:type="dxa"/>
            <w:gridSpan w:val="2"/>
            <w:tcBorders>
              <w:top w:val="double" w:sz="1" w:space="0" w:color="000000"/>
            </w:tcBorders>
          </w:tcPr>
          <w:p w14:paraId="1A0AF1BC" w14:textId="77777777" w:rsidR="00A43B80" w:rsidRDefault="00115258">
            <w:pPr>
              <w:pStyle w:val="TableParagraph"/>
              <w:spacing w:line="252" w:lineRule="exact"/>
              <w:ind w:left="222" w:right="206"/>
            </w:pPr>
            <w:r>
              <w:t>14</w:t>
            </w:r>
          </w:p>
        </w:tc>
        <w:tc>
          <w:tcPr>
            <w:tcW w:w="1986" w:type="dxa"/>
            <w:tcBorders>
              <w:top w:val="double" w:sz="1" w:space="0" w:color="000000"/>
            </w:tcBorders>
          </w:tcPr>
          <w:p w14:paraId="1A0AF1BD" w14:textId="77777777" w:rsidR="00A43B80" w:rsidRDefault="00115258">
            <w:pPr>
              <w:pStyle w:val="TableParagraph"/>
              <w:spacing w:line="252" w:lineRule="exact"/>
              <w:ind w:left="13"/>
            </w:pPr>
            <w:r>
              <w:t>C</w:t>
            </w:r>
          </w:p>
        </w:tc>
        <w:tc>
          <w:tcPr>
            <w:tcW w:w="2267" w:type="dxa"/>
            <w:tcBorders>
              <w:top w:val="double" w:sz="1" w:space="0" w:color="000000"/>
            </w:tcBorders>
          </w:tcPr>
          <w:p w14:paraId="1A0AF1BE" w14:textId="77777777" w:rsidR="00A43B80" w:rsidRDefault="00115258">
            <w:pPr>
              <w:pStyle w:val="TableParagraph"/>
              <w:spacing w:line="252" w:lineRule="exact"/>
              <w:ind w:left="16"/>
            </w:pPr>
            <w:r>
              <w:t>1</w:t>
            </w:r>
          </w:p>
        </w:tc>
      </w:tr>
      <w:tr w:rsidR="00A43B80" w14:paraId="1A0AF1C4" w14:textId="77777777">
        <w:trPr>
          <w:trHeight w:val="254"/>
        </w:trPr>
        <w:tc>
          <w:tcPr>
            <w:tcW w:w="2838" w:type="dxa"/>
          </w:tcPr>
          <w:p w14:paraId="1A0AF1C0" w14:textId="77777777" w:rsidR="00A43B80" w:rsidRDefault="00115258">
            <w:pPr>
              <w:pStyle w:val="TableParagraph"/>
              <w:spacing w:line="234" w:lineRule="exact"/>
              <w:jc w:val="left"/>
            </w:pPr>
            <w:r>
              <w:t>Gatehouse Street</w:t>
            </w:r>
          </w:p>
        </w:tc>
        <w:tc>
          <w:tcPr>
            <w:tcW w:w="3262" w:type="dxa"/>
            <w:gridSpan w:val="2"/>
          </w:tcPr>
          <w:p w14:paraId="1A0AF1C1" w14:textId="77777777" w:rsidR="00A43B80" w:rsidRDefault="00115258">
            <w:pPr>
              <w:pStyle w:val="TableParagraph"/>
              <w:spacing w:line="234" w:lineRule="exact"/>
              <w:ind w:left="222" w:right="206"/>
            </w:pPr>
            <w:r>
              <w:t>98</w:t>
            </w:r>
          </w:p>
        </w:tc>
        <w:tc>
          <w:tcPr>
            <w:tcW w:w="1986" w:type="dxa"/>
          </w:tcPr>
          <w:p w14:paraId="1A0AF1C2" w14:textId="77777777" w:rsidR="00A43B80" w:rsidRDefault="00115258">
            <w:pPr>
              <w:pStyle w:val="TableParagraph"/>
              <w:spacing w:line="234" w:lineRule="exact"/>
              <w:ind w:left="13"/>
            </w:pPr>
            <w:r>
              <w:t>C</w:t>
            </w:r>
          </w:p>
        </w:tc>
        <w:tc>
          <w:tcPr>
            <w:tcW w:w="2267" w:type="dxa"/>
          </w:tcPr>
          <w:p w14:paraId="1A0AF1C3" w14:textId="77777777" w:rsidR="00A43B80" w:rsidRDefault="00115258">
            <w:pPr>
              <w:pStyle w:val="TableParagraph"/>
              <w:spacing w:line="234" w:lineRule="exact"/>
              <w:ind w:left="16"/>
            </w:pPr>
            <w:r>
              <w:t>1</w:t>
            </w:r>
          </w:p>
        </w:tc>
      </w:tr>
      <w:tr w:rsidR="00A43B80" w14:paraId="1A0AF1C9" w14:textId="77777777">
        <w:trPr>
          <w:trHeight w:val="251"/>
        </w:trPr>
        <w:tc>
          <w:tcPr>
            <w:tcW w:w="2838" w:type="dxa"/>
          </w:tcPr>
          <w:p w14:paraId="1A0AF1C5" w14:textId="77777777" w:rsidR="00A43B80" w:rsidRDefault="00115258">
            <w:pPr>
              <w:pStyle w:val="TableParagraph"/>
              <w:jc w:val="left"/>
            </w:pPr>
            <w:r>
              <w:t>Gatehouse Street</w:t>
            </w:r>
          </w:p>
        </w:tc>
        <w:tc>
          <w:tcPr>
            <w:tcW w:w="3262" w:type="dxa"/>
            <w:gridSpan w:val="2"/>
          </w:tcPr>
          <w:p w14:paraId="1A0AF1C6" w14:textId="77777777" w:rsidR="00A43B80" w:rsidRDefault="00115258">
            <w:pPr>
              <w:pStyle w:val="TableParagraph"/>
              <w:ind w:left="222" w:right="206"/>
            </w:pPr>
            <w:r>
              <w:t>100</w:t>
            </w:r>
          </w:p>
        </w:tc>
        <w:tc>
          <w:tcPr>
            <w:tcW w:w="1986" w:type="dxa"/>
          </w:tcPr>
          <w:p w14:paraId="1A0AF1C7" w14:textId="77777777" w:rsidR="00A43B80" w:rsidRDefault="00115258">
            <w:pPr>
              <w:pStyle w:val="TableParagraph"/>
              <w:ind w:left="11"/>
            </w:pPr>
            <w:r>
              <w:t>D</w:t>
            </w:r>
          </w:p>
        </w:tc>
        <w:tc>
          <w:tcPr>
            <w:tcW w:w="2267" w:type="dxa"/>
          </w:tcPr>
          <w:p w14:paraId="1A0AF1C8" w14:textId="77777777" w:rsidR="00A43B80" w:rsidRDefault="00115258">
            <w:pPr>
              <w:pStyle w:val="TableParagraph"/>
              <w:ind w:left="16"/>
            </w:pPr>
            <w:r>
              <w:t>1</w:t>
            </w:r>
          </w:p>
        </w:tc>
      </w:tr>
      <w:tr w:rsidR="00A43B80" w14:paraId="1A0AF1CE" w14:textId="77777777">
        <w:trPr>
          <w:trHeight w:val="251"/>
        </w:trPr>
        <w:tc>
          <w:tcPr>
            <w:tcW w:w="2838" w:type="dxa"/>
          </w:tcPr>
          <w:p w14:paraId="1A0AF1CA" w14:textId="77777777" w:rsidR="00A43B80" w:rsidRDefault="00115258">
            <w:pPr>
              <w:pStyle w:val="TableParagraph"/>
              <w:jc w:val="left"/>
            </w:pPr>
            <w:r>
              <w:t>Gatehouse Street</w:t>
            </w:r>
          </w:p>
        </w:tc>
        <w:tc>
          <w:tcPr>
            <w:tcW w:w="3262" w:type="dxa"/>
            <w:gridSpan w:val="2"/>
          </w:tcPr>
          <w:p w14:paraId="1A0AF1CB" w14:textId="77777777" w:rsidR="00A43B80" w:rsidRDefault="00115258">
            <w:pPr>
              <w:pStyle w:val="TableParagraph"/>
              <w:ind w:left="222" w:right="206"/>
            </w:pPr>
            <w:r>
              <w:t>106</w:t>
            </w:r>
          </w:p>
        </w:tc>
        <w:tc>
          <w:tcPr>
            <w:tcW w:w="1986" w:type="dxa"/>
          </w:tcPr>
          <w:p w14:paraId="1A0AF1CC" w14:textId="77777777" w:rsidR="00A43B80" w:rsidRDefault="00115258">
            <w:pPr>
              <w:pStyle w:val="TableParagraph"/>
              <w:ind w:left="13"/>
            </w:pPr>
            <w:r>
              <w:t>C</w:t>
            </w:r>
          </w:p>
        </w:tc>
        <w:tc>
          <w:tcPr>
            <w:tcW w:w="2267" w:type="dxa"/>
          </w:tcPr>
          <w:p w14:paraId="1A0AF1CD" w14:textId="77777777" w:rsidR="00A43B80" w:rsidRDefault="00115258">
            <w:pPr>
              <w:pStyle w:val="TableParagraph"/>
              <w:ind w:left="16"/>
            </w:pPr>
            <w:r>
              <w:t>1</w:t>
            </w:r>
          </w:p>
        </w:tc>
      </w:tr>
      <w:tr w:rsidR="00A43B80" w14:paraId="1A0AF1D3" w14:textId="77777777">
        <w:trPr>
          <w:trHeight w:val="254"/>
        </w:trPr>
        <w:tc>
          <w:tcPr>
            <w:tcW w:w="2838" w:type="dxa"/>
          </w:tcPr>
          <w:p w14:paraId="1A0AF1CF" w14:textId="77777777" w:rsidR="00A43B80" w:rsidRDefault="00115258">
            <w:pPr>
              <w:pStyle w:val="TableParagraph"/>
              <w:spacing w:line="234" w:lineRule="exact"/>
              <w:jc w:val="left"/>
            </w:pPr>
            <w:r>
              <w:t>Gatehouse Street</w:t>
            </w:r>
          </w:p>
        </w:tc>
        <w:tc>
          <w:tcPr>
            <w:tcW w:w="3262" w:type="dxa"/>
            <w:gridSpan w:val="2"/>
          </w:tcPr>
          <w:p w14:paraId="1A0AF1D0" w14:textId="77777777" w:rsidR="00A43B80" w:rsidRDefault="00115258">
            <w:pPr>
              <w:pStyle w:val="TableParagraph"/>
              <w:spacing w:line="234" w:lineRule="exact"/>
              <w:ind w:left="222" w:right="206"/>
            </w:pPr>
            <w:r>
              <w:t>108</w:t>
            </w:r>
          </w:p>
        </w:tc>
        <w:tc>
          <w:tcPr>
            <w:tcW w:w="1986" w:type="dxa"/>
          </w:tcPr>
          <w:p w14:paraId="1A0AF1D1" w14:textId="77777777" w:rsidR="00A43B80" w:rsidRDefault="00115258">
            <w:pPr>
              <w:pStyle w:val="TableParagraph"/>
              <w:spacing w:line="234" w:lineRule="exact"/>
              <w:ind w:left="13"/>
            </w:pPr>
            <w:r>
              <w:t>C</w:t>
            </w:r>
          </w:p>
        </w:tc>
        <w:tc>
          <w:tcPr>
            <w:tcW w:w="2267" w:type="dxa"/>
          </w:tcPr>
          <w:p w14:paraId="1A0AF1D2" w14:textId="77777777" w:rsidR="00A43B80" w:rsidRDefault="00115258">
            <w:pPr>
              <w:pStyle w:val="TableParagraph"/>
              <w:spacing w:line="234" w:lineRule="exact"/>
              <w:ind w:left="16"/>
            </w:pPr>
            <w:r>
              <w:t>1</w:t>
            </w:r>
          </w:p>
        </w:tc>
      </w:tr>
      <w:tr w:rsidR="00A43B80" w14:paraId="1A0AF1D8" w14:textId="77777777">
        <w:trPr>
          <w:trHeight w:val="249"/>
        </w:trPr>
        <w:tc>
          <w:tcPr>
            <w:tcW w:w="2838" w:type="dxa"/>
          </w:tcPr>
          <w:p w14:paraId="1A0AF1D4" w14:textId="77777777" w:rsidR="00A43B80" w:rsidRDefault="00115258">
            <w:pPr>
              <w:pStyle w:val="TableParagraph"/>
              <w:spacing w:line="229" w:lineRule="exact"/>
              <w:jc w:val="left"/>
            </w:pPr>
            <w:r>
              <w:t>Gatehouse Street</w:t>
            </w:r>
          </w:p>
        </w:tc>
        <w:tc>
          <w:tcPr>
            <w:tcW w:w="3262" w:type="dxa"/>
            <w:gridSpan w:val="2"/>
          </w:tcPr>
          <w:p w14:paraId="1A0AF1D5" w14:textId="77777777" w:rsidR="00A43B80" w:rsidRDefault="00115258">
            <w:pPr>
              <w:pStyle w:val="TableParagraph"/>
              <w:spacing w:line="229" w:lineRule="exact"/>
              <w:ind w:left="222" w:right="206"/>
            </w:pPr>
            <w:r>
              <w:t>110</w:t>
            </w:r>
          </w:p>
        </w:tc>
        <w:tc>
          <w:tcPr>
            <w:tcW w:w="1986" w:type="dxa"/>
          </w:tcPr>
          <w:p w14:paraId="1A0AF1D6" w14:textId="77777777" w:rsidR="00A43B80" w:rsidRDefault="00115258">
            <w:pPr>
              <w:pStyle w:val="TableParagraph"/>
              <w:spacing w:line="229" w:lineRule="exact"/>
              <w:ind w:left="13"/>
            </w:pPr>
            <w:r>
              <w:t>C</w:t>
            </w:r>
          </w:p>
        </w:tc>
        <w:tc>
          <w:tcPr>
            <w:tcW w:w="2267" w:type="dxa"/>
          </w:tcPr>
          <w:p w14:paraId="1A0AF1D7" w14:textId="77777777" w:rsidR="00A43B80" w:rsidRDefault="00115258">
            <w:pPr>
              <w:pStyle w:val="TableParagraph"/>
              <w:spacing w:line="229" w:lineRule="exact"/>
              <w:ind w:left="16"/>
            </w:pPr>
            <w:r>
              <w:t>1</w:t>
            </w:r>
          </w:p>
        </w:tc>
      </w:tr>
      <w:tr w:rsidR="00A43B80" w14:paraId="1A0AF1DD" w14:textId="77777777">
        <w:trPr>
          <w:trHeight w:val="254"/>
        </w:trPr>
        <w:tc>
          <w:tcPr>
            <w:tcW w:w="2838" w:type="dxa"/>
          </w:tcPr>
          <w:p w14:paraId="1A0AF1D9" w14:textId="77777777" w:rsidR="00A43B80" w:rsidRDefault="00115258">
            <w:pPr>
              <w:pStyle w:val="TableParagraph"/>
              <w:spacing w:line="234" w:lineRule="exact"/>
              <w:jc w:val="left"/>
            </w:pPr>
            <w:r>
              <w:t>Gatehouse Street</w:t>
            </w:r>
          </w:p>
        </w:tc>
        <w:tc>
          <w:tcPr>
            <w:tcW w:w="3262" w:type="dxa"/>
            <w:gridSpan w:val="2"/>
          </w:tcPr>
          <w:p w14:paraId="1A0AF1DA" w14:textId="77777777" w:rsidR="00A43B80" w:rsidRDefault="00115258">
            <w:pPr>
              <w:pStyle w:val="TableParagraph"/>
              <w:spacing w:line="234" w:lineRule="exact"/>
              <w:ind w:left="222" w:right="206"/>
            </w:pPr>
            <w:r>
              <w:t>112</w:t>
            </w:r>
          </w:p>
        </w:tc>
        <w:tc>
          <w:tcPr>
            <w:tcW w:w="1986" w:type="dxa"/>
          </w:tcPr>
          <w:p w14:paraId="1A0AF1DB" w14:textId="77777777" w:rsidR="00A43B80" w:rsidRDefault="00115258">
            <w:pPr>
              <w:pStyle w:val="TableParagraph"/>
              <w:spacing w:line="234" w:lineRule="exact"/>
              <w:ind w:left="13"/>
            </w:pPr>
            <w:r>
              <w:t>C</w:t>
            </w:r>
          </w:p>
        </w:tc>
        <w:tc>
          <w:tcPr>
            <w:tcW w:w="2267" w:type="dxa"/>
          </w:tcPr>
          <w:p w14:paraId="1A0AF1DC" w14:textId="77777777" w:rsidR="00A43B80" w:rsidRDefault="00115258">
            <w:pPr>
              <w:pStyle w:val="TableParagraph"/>
              <w:spacing w:line="234" w:lineRule="exact"/>
              <w:ind w:left="16"/>
            </w:pPr>
            <w:r>
              <w:t>1</w:t>
            </w:r>
          </w:p>
        </w:tc>
      </w:tr>
      <w:tr w:rsidR="00A43B80" w14:paraId="1A0AF1E2" w14:textId="77777777">
        <w:trPr>
          <w:trHeight w:val="251"/>
        </w:trPr>
        <w:tc>
          <w:tcPr>
            <w:tcW w:w="2838" w:type="dxa"/>
          </w:tcPr>
          <w:p w14:paraId="1A0AF1DE" w14:textId="77777777" w:rsidR="00A43B80" w:rsidRDefault="00115258">
            <w:pPr>
              <w:pStyle w:val="TableParagraph"/>
              <w:jc w:val="left"/>
            </w:pPr>
            <w:r>
              <w:t>Royal Parade</w:t>
            </w:r>
          </w:p>
        </w:tc>
        <w:tc>
          <w:tcPr>
            <w:tcW w:w="3262" w:type="dxa"/>
            <w:gridSpan w:val="2"/>
          </w:tcPr>
          <w:p w14:paraId="1A0AF1DF" w14:textId="77777777" w:rsidR="00A43B80" w:rsidRDefault="00115258">
            <w:pPr>
              <w:pStyle w:val="TableParagraph"/>
              <w:ind w:left="222" w:right="206"/>
            </w:pPr>
            <w:r>
              <w:t>141</w:t>
            </w:r>
          </w:p>
        </w:tc>
        <w:tc>
          <w:tcPr>
            <w:tcW w:w="1986" w:type="dxa"/>
          </w:tcPr>
          <w:p w14:paraId="1A0AF1E0" w14:textId="77777777" w:rsidR="00A43B80" w:rsidRDefault="00115258">
            <w:pPr>
              <w:pStyle w:val="TableParagraph"/>
              <w:ind w:left="13"/>
            </w:pPr>
            <w:r>
              <w:t>C</w:t>
            </w:r>
          </w:p>
        </w:tc>
        <w:tc>
          <w:tcPr>
            <w:tcW w:w="2267" w:type="dxa"/>
          </w:tcPr>
          <w:p w14:paraId="1A0AF1E1" w14:textId="77777777" w:rsidR="00A43B80" w:rsidRDefault="00115258">
            <w:pPr>
              <w:pStyle w:val="TableParagraph"/>
              <w:ind w:left="16"/>
            </w:pPr>
            <w:r>
              <w:t>1</w:t>
            </w:r>
          </w:p>
        </w:tc>
      </w:tr>
      <w:tr w:rsidR="00A43B80" w14:paraId="1A0AF1E7" w14:textId="77777777">
        <w:trPr>
          <w:trHeight w:val="253"/>
        </w:trPr>
        <w:tc>
          <w:tcPr>
            <w:tcW w:w="2838" w:type="dxa"/>
          </w:tcPr>
          <w:p w14:paraId="1A0AF1E3" w14:textId="77777777" w:rsidR="00A43B80" w:rsidRDefault="00115258">
            <w:pPr>
              <w:pStyle w:val="TableParagraph"/>
              <w:spacing w:line="234" w:lineRule="exact"/>
              <w:jc w:val="left"/>
            </w:pPr>
            <w:r>
              <w:t>Royal Parade</w:t>
            </w:r>
          </w:p>
        </w:tc>
        <w:tc>
          <w:tcPr>
            <w:tcW w:w="3262" w:type="dxa"/>
            <w:gridSpan w:val="2"/>
          </w:tcPr>
          <w:p w14:paraId="1A0AF1E4" w14:textId="77777777" w:rsidR="00A43B80" w:rsidRDefault="00115258">
            <w:pPr>
              <w:pStyle w:val="TableParagraph"/>
              <w:spacing w:line="234" w:lineRule="exact"/>
              <w:ind w:left="222" w:right="206"/>
            </w:pPr>
            <w:r>
              <w:t>157</w:t>
            </w:r>
          </w:p>
        </w:tc>
        <w:tc>
          <w:tcPr>
            <w:tcW w:w="1986" w:type="dxa"/>
          </w:tcPr>
          <w:p w14:paraId="1A0AF1E5" w14:textId="77777777" w:rsidR="00A43B80" w:rsidRDefault="00115258">
            <w:pPr>
              <w:pStyle w:val="TableParagraph"/>
              <w:spacing w:line="234" w:lineRule="exact"/>
              <w:ind w:left="11"/>
            </w:pPr>
            <w:r>
              <w:t>A</w:t>
            </w:r>
          </w:p>
        </w:tc>
        <w:tc>
          <w:tcPr>
            <w:tcW w:w="2267" w:type="dxa"/>
          </w:tcPr>
          <w:p w14:paraId="1A0AF1E6" w14:textId="77777777" w:rsidR="00A43B80" w:rsidRDefault="00115258">
            <w:pPr>
              <w:pStyle w:val="TableParagraph"/>
              <w:spacing w:line="234" w:lineRule="exact"/>
              <w:ind w:left="16"/>
            </w:pPr>
            <w:r>
              <w:t>1</w:t>
            </w:r>
          </w:p>
        </w:tc>
      </w:tr>
      <w:tr w:rsidR="00A43B80" w14:paraId="1A0AF1EC" w14:textId="77777777">
        <w:trPr>
          <w:trHeight w:val="251"/>
        </w:trPr>
        <w:tc>
          <w:tcPr>
            <w:tcW w:w="2838" w:type="dxa"/>
          </w:tcPr>
          <w:p w14:paraId="1A0AF1E8" w14:textId="77777777" w:rsidR="00A43B80" w:rsidRDefault="00115258">
            <w:pPr>
              <w:pStyle w:val="TableParagraph"/>
              <w:jc w:val="left"/>
            </w:pPr>
            <w:r>
              <w:t>Royal Parade</w:t>
            </w:r>
          </w:p>
        </w:tc>
        <w:tc>
          <w:tcPr>
            <w:tcW w:w="3262" w:type="dxa"/>
            <w:gridSpan w:val="2"/>
          </w:tcPr>
          <w:p w14:paraId="1A0AF1E9" w14:textId="77777777" w:rsidR="00A43B80" w:rsidRDefault="00115258">
            <w:pPr>
              <w:pStyle w:val="TableParagraph"/>
              <w:ind w:left="222" w:right="206"/>
            </w:pPr>
            <w:r>
              <w:t>159</w:t>
            </w:r>
          </w:p>
        </w:tc>
        <w:tc>
          <w:tcPr>
            <w:tcW w:w="1986" w:type="dxa"/>
          </w:tcPr>
          <w:p w14:paraId="1A0AF1EA" w14:textId="77777777" w:rsidR="00A43B80" w:rsidRDefault="00115258">
            <w:pPr>
              <w:pStyle w:val="TableParagraph"/>
              <w:ind w:left="11"/>
            </w:pPr>
            <w:r>
              <w:t>A</w:t>
            </w:r>
          </w:p>
        </w:tc>
        <w:tc>
          <w:tcPr>
            <w:tcW w:w="2267" w:type="dxa"/>
          </w:tcPr>
          <w:p w14:paraId="1A0AF1EB" w14:textId="77777777" w:rsidR="00A43B80" w:rsidRDefault="00115258">
            <w:pPr>
              <w:pStyle w:val="TableParagraph"/>
              <w:ind w:left="16"/>
            </w:pPr>
            <w:r>
              <w:t>1</w:t>
            </w:r>
          </w:p>
        </w:tc>
      </w:tr>
      <w:tr w:rsidR="00A43B80" w14:paraId="1A0AF1F1" w14:textId="77777777">
        <w:trPr>
          <w:trHeight w:val="251"/>
        </w:trPr>
        <w:tc>
          <w:tcPr>
            <w:tcW w:w="2838" w:type="dxa"/>
          </w:tcPr>
          <w:p w14:paraId="1A0AF1ED" w14:textId="77777777" w:rsidR="00A43B80" w:rsidRDefault="00115258">
            <w:pPr>
              <w:pStyle w:val="TableParagraph"/>
              <w:jc w:val="left"/>
            </w:pPr>
            <w:r>
              <w:t>Royal Parade</w:t>
            </w:r>
          </w:p>
        </w:tc>
        <w:tc>
          <w:tcPr>
            <w:tcW w:w="3262" w:type="dxa"/>
            <w:gridSpan w:val="2"/>
          </w:tcPr>
          <w:p w14:paraId="1A0AF1EE" w14:textId="77777777" w:rsidR="00A43B80" w:rsidRDefault="00115258">
            <w:pPr>
              <w:pStyle w:val="TableParagraph"/>
              <w:ind w:left="222" w:right="206"/>
            </w:pPr>
            <w:r>
              <w:t>161</w:t>
            </w:r>
          </w:p>
        </w:tc>
        <w:tc>
          <w:tcPr>
            <w:tcW w:w="1986" w:type="dxa"/>
          </w:tcPr>
          <w:p w14:paraId="1A0AF1EF" w14:textId="77777777" w:rsidR="00A43B80" w:rsidRDefault="00115258">
            <w:pPr>
              <w:pStyle w:val="TableParagraph"/>
              <w:ind w:left="11"/>
            </w:pPr>
            <w:r>
              <w:t>A</w:t>
            </w:r>
          </w:p>
        </w:tc>
        <w:tc>
          <w:tcPr>
            <w:tcW w:w="2267" w:type="dxa"/>
          </w:tcPr>
          <w:p w14:paraId="1A0AF1F0" w14:textId="77777777" w:rsidR="00A43B80" w:rsidRDefault="00115258">
            <w:pPr>
              <w:pStyle w:val="TableParagraph"/>
              <w:ind w:left="16"/>
            </w:pPr>
            <w:r>
              <w:t>1</w:t>
            </w:r>
          </w:p>
        </w:tc>
      </w:tr>
      <w:tr w:rsidR="00A43B80" w14:paraId="1A0AF1F6" w14:textId="77777777">
        <w:trPr>
          <w:trHeight w:val="254"/>
        </w:trPr>
        <w:tc>
          <w:tcPr>
            <w:tcW w:w="2838" w:type="dxa"/>
          </w:tcPr>
          <w:p w14:paraId="1A0AF1F2" w14:textId="77777777" w:rsidR="00A43B80" w:rsidRDefault="00115258">
            <w:pPr>
              <w:pStyle w:val="TableParagraph"/>
              <w:spacing w:line="234" w:lineRule="exact"/>
              <w:jc w:val="left"/>
            </w:pPr>
            <w:r>
              <w:t>Royal Parade</w:t>
            </w:r>
          </w:p>
        </w:tc>
        <w:tc>
          <w:tcPr>
            <w:tcW w:w="3262" w:type="dxa"/>
            <w:gridSpan w:val="2"/>
          </w:tcPr>
          <w:p w14:paraId="1A0AF1F3" w14:textId="77777777" w:rsidR="00A43B80" w:rsidRDefault="00115258">
            <w:pPr>
              <w:pStyle w:val="TableParagraph"/>
              <w:spacing w:line="234" w:lineRule="exact"/>
              <w:ind w:left="222" w:right="206"/>
            </w:pPr>
            <w:r>
              <w:t>163</w:t>
            </w:r>
          </w:p>
        </w:tc>
        <w:tc>
          <w:tcPr>
            <w:tcW w:w="1986" w:type="dxa"/>
          </w:tcPr>
          <w:p w14:paraId="1A0AF1F4" w14:textId="77777777" w:rsidR="00A43B80" w:rsidRDefault="00115258">
            <w:pPr>
              <w:pStyle w:val="TableParagraph"/>
              <w:spacing w:line="234" w:lineRule="exact"/>
              <w:ind w:left="11"/>
            </w:pPr>
            <w:r>
              <w:t>A</w:t>
            </w:r>
          </w:p>
        </w:tc>
        <w:tc>
          <w:tcPr>
            <w:tcW w:w="2267" w:type="dxa"/>
          </w:tcPr>
          <w:p w14:paraId="1A0AF1F5" w14:textId="77777777" w:rsidR="00A43B80" w:rsidRDefault="00115258">
            <w:pPr>
              <w:pStyle w:val="TableParagraph"/>
              <w:spacing w:line="234" w:lineRule="exact"/>
              <w:ind w:left="16"/>
            </w:pPr>
            <w:r>
              <w:t>1</w:t>
            </w:r>
          </w:p>
        </w:tc>
      </w:tr>
      <w:tr w:rsidR="00A43B80" w14:paraId="1A0AF1FB" w14:textId="77777777">
        <w:trPr>
          <w:trHeight w:val="249"/>
        </w:trPr>
        <w:tc>
          <w:tcPr>
            <w:tcW w:w="2838" w:type="dxa"/>
          </w:tcPr>
          <w:p w14:paraId="1A0AF1F7" w14:textId="77777777" w:rsidR="00A43B80" w:rsidRDefault="00115258">
            <w:pPr>
              <w:pStyle w:val="TableParagraph"/>
              <w:spacing w:line="229" w:lineRule="exact"/>
              <w:jc w:val="left"/>
            </w:pPr>
            <w:r>
              <w:t>Royal Parade</w:t>
            </w:r>
          </w:p>
        </w:tc>
        <w:tc>
          <w:tcPr>
            <w:tcW w:w="3262" w:type="dxa"/>
            <w:gridSpan w:val="2"/>
          </w:tcPr>
          <w:p w14:paraId="1A0AF1F8" w14:textId="77777777" w:rsidR="00A43B80" w:rsidRDefault="00115258">
            <w:pPr>
              <w:pStyle w:val="TableParagraph"/>
              <w:spacing w:line="229" w:lineRule="exact"/>
              <w:ind w:left="222" w:right="206"/>
            </w:pPr>
            <w:r>
              <w:t>165</w:t>
            </w:r>
          </w:p>
        </w:tc>
        <w:tc>
          <w:tcPr>
            <w:tcW w:w="1986" w:type="dxa"/>
          </w:tcPr>
          <w:p w14:paraId="1A0AF1F9" w14:textId="77777777" w:rsidR="00A43B80" w:rsidRDefault="00115258">
            <w:pPr>
              <w:pStyle w:val="TableParagraph"/>
              <w:spacing w:line="229" w:lineRule="exact"/>
              <w:ind w:left="11"/>
            </w:pPr>
            <w:r>
              <w:t>A</w:t>
            </w:r>
          </w:p>
        </w:tc>
        <w:tc>
          <w:tcPr>
            <w:tcW w:w="2267" w:type="dxa"/>
          </w:tcPr>
          <w:p w14:paraId="1A0AF1FA" w14:textId="77777777" w:rsidR="00A43B80" w:rsidRDefault="00115258">
            <w:pPr>
              <w:pStyle w:val="TableParagraph"/>
              <w:spacing w:line="229" w:lineRule="exact"/>
              <w:ind w:left="16"/>
            </w:pPr>
            <w:r>
              <w:t>1</w:t>
            </w:r>
          </w:p>
        </w:tc>
      </w:tr>
      <w:tr w:rsidR="00A43B80" w14:paraId="1A0AF200" w14:textId="77777777">
        <w:trPr>
          <w:trHeight w:val="254"/>
        </w:trPr>
        <w:tc>
          <w:tcPr>
            <w:tcW w:w="2838" w:type="dxa"/>
          </w:tcPr>
          <w:p w14:paraId="1A0AF1FC" w14:textId="77777777" w:rsidR="00A43B80" w:rsidRDefault="00115258">
            <w:pPr>
              <w:pStyle w:val="TableParagraph"/>
              <w:spacing w:line="234" w:lineRule="exact"/>
              <w:jc w:val="left"/>
            </w:pPr>
            <w:r>
              <w:t>Royal Parade</w:t>
            </w:r>
          </w:p>
        </w:tc>
        <w:tc>
          <w:tcPr>
            <w:tcW w:w="3262" w:type="dxa"/>
            <w:gridSpan w:val="2"/>
          </w:tcPr>
          <w:p w14:paraId="1A0AF1FD" w14:textId="77777777" w:rsidR="00A43B80" w:rsidRDefault="00115258">
            <w:pPr>
              <w:pStyle w:val="TableParagraph"/>
              <w:spacing w:line="234" w:lineRule="exact"/>
              <w:ind w:left="222" w:right="206"/>
            </w:pPr>
            <w:r>
              <w:t>167</w:t>
            </w:r>
          </w:p>
        </w:tc>
        <w:tc>
          <w:tcPr>
            <w:tcW w:w="1986" w:type="dxa"/>
          </w:tcPr>
          <w:p w14:paraId="1A0AF1FE" w14:textId="77777777" w:rsidR="00A43B80" w:rsidRDefault="00115258">
            <w:pPr>
              <w:pStyle w:val="TableParagraph"/>
              <w:spacing w:line="234" w:lineRule="exact"/>
              <w:ind w:left="11"/>
            </w:pPr>
            <w:r>
              <w:t>A</w:t>
            </w:r>
          </w:p>
        </w:tc>
        <w:tc>
          <w:tcPr>
            <w:tcW w:w="2267" w:type="dxa"/>
          </w:tcPr>
          <w:p w14:paraId="1A0AF1FF" w14:textId="77777777" w:rsidR="00A43B80" w:rsidRDefault="00115258">
            <w:pPr>
              <w:pStyle w:val="TableParagraph"/>
              <w:spacing w:line="234" w:lineRule="exact"/>
              <w:ind w:left="16"/>
            </w:pPr>
            <w:r>
              <w:t>1</w:t>
            </w:r>
          </w:p>
        </w:tc>
      </w:tr>
      <w:tr w:rsidR="00A43B80" w14:paraId="1A0AF205" w14:textId="77777777">
        <w:trPr>
          <w:trHeight w:val="252"/>
        </w:trPr>
        <w:tc>
          <w:tcPr>
            <w:tcW w:w="2838" w:type="dxa"/>
          </w:tcPr>
          <w:p w14:paraId="1A0AF201" w14:textId="77777777" w:rsidR="00A43B80" w:rsidRDefault="00115258">
            <w:pPr>
              <w:pStyle w:val="TableParagraph"/>
              <w:jc w:val="left"/>
            </w:pPr>
            <w:r>
              <w:t>Royal Parade</w:t>
            </w:r>
          </w:p>
        </w:tc>
        <w:tc>
          <w:tcPr>
            <w:tcW w:w="3262" w:type="dxa"/>
            <w:gridSpan w:val="2"/>
          </w:tcPr>
          <w:p w14:paraId="1A0AF202" w14:textId="77777777" w:rsidR="00A43B80" w:rsidRDefault="00115258">
            <w:pPr>
              <w:pStyle w:val="TableParagraph"/>
              <w:ind w:left="222" w:right="206"/>
            </w:pPr>
            <w:r>
              <w:t>169</w:t>
            </w:r>
          </w:p>
        </w:tc>
        <w:tc>
          <w:tcPr>
            <w:tcW w:w="1986" w:type="dxa"/>
          </w:tcPr>
          <w:p w14:paraId="1A0AF203" w14:textId="77777777" w:rsidR="00A43B80" w:rsidRDefault="00115258">
            <w:pPr>
              <w:pStyle w:val="TableParagraph"/>
              <w:ind w:left="11"/>
            </w:pPr>
            <w:r>
              <w:t>A</w:t>
            </w:r>
          </w:p>
        </w:tc>
        <w:tc>
          <w:tcPr>
            <w:tcW w:w="2267" w:type="dxa"/>
          </w:tcPr>
          <w:p w14:paraId="1A0AF204" w14:textId="77777777" w:rsidR="00A43B80" w:rsidRDefault="00115258">
            <w:pPr>
              <w:pStyle w:val="TableParagraph"/>
              <w:ind w:left="16"/>
            </w:pPr>
            <w:r>
              <w:t>1</w:t>
            </w:r>
          </w:p>
        </w:tc>
      </w:tr>
      <w:tr w:rsidR="00A43B80" w14:paraId="1A0AF20A" w14:textId="77777777">
        <w:trPr>
          <w:trHeight w:val="251"/>
        </w:trPr>
        <w:tc>
          <w:tcPr>
            <w:tcW w:w="2838" w:type="dxa"/>
          </w:tcPr>
          <w:p w14:paraId="1A0AF206" w14:textId="77777777" w:rsidR="00A43B80" w:rsidRDefault="00115258">
            <w:pPr>
              <w:pStyle w:val="TableParagraph"/>
              <w:jc w:val="left"/>
            </w:pPr>
            <w:r>
              <w:t>Royal Parade</w:t>
            </w:r>
          </w:p>
        </w:tc>
        <w:tc>
          <w:tcPr>
            <w:tcW w:w="3262" w:type="dxa"/>
            <w:gridSpan w:val="2"/>
          </w:tcPr>
          <w:p w14:paraId="1A0AF207" w14:textId="77777777" w:rsidR="00A43B80" w:rsidRDefault="00115258">
            <w:pPr>
              <w:pStyle w:val="TableParagraph"/>
              <w:ind w:left="222" w:right="206"/>
            </w:pPr>
            <w:r>
              <w:t>173</w:t>
            </w:r>
          </w:p>
        </w:tc>
        <w:tc>
          <w:tcPr>
            <w:tcW w:w="1986" w:type="dxa"/>
          </w:tcPr>
          <w:p w14:paraId="1A0AF208" w14:textId="77777777" w:rsidR="00A43B80" w:rsidRDefault="00115258">
            <w:pPr>
              <w:pStyle w:val="TableParagraph"/>
              <w:ind w:left="11"/>
            </w:pPr>
            <w:r>
              <w:t>A</w:t>
            </w:r>
          </w:p>
        </w:tc>
        <w:tc>
          <w:tcPr>
            <w:tcW w:w="2267" w:type="dxa"/>
          </w:tcPr>
          <w:p w14:paraId="1A0AF209" w14:textId="77777777" w:rsidR="00A43B80" w:rsidRDefault="00115258">
            <w:pPr>
              <w:pStyle w:val="TableParagraph"/>
              <w:ind w:left="16"/>
            </w:pPr>
            <w:r>
              <w:t>1</w:t>
            </w:r>
          </w:p>
        </w:tc>
      </w:tr>
      <w:tr w:rsidR="00A43B80" w14:paraId="1A0AF20F" w14:textId="77777777">
        <w:trPr>
          <w:trHeight w:val="251"/>
        </w:trPr>
        <w:tc>
          <w:tcPr>
            <w:tcW w:w="2838" w:type="dxa"/>
          </w:tcPr>
          <w:p w14:paraId="1A0AF20B" w14:textId="77777777" w:rsidR="00A43B80" w:rsidRDefault="00115258">
            <w:pPr>
              <w:pStyle w:val="TableParagraph"/>
              <w:jc w:val="left"/>
            </w:pPr>
            <w:r>
              <w:t>Royal Parade</w:t>
            </w:r>
          </w:p>
        </w:tc>
        <w:tc>
          <w:tcPr>
            <w:tcW w:w="3262" w:type="dxa"/>
            <w:gridSpan w:val="2"/>
          </w:tcPr>
          <w:p w14:paraId="1A0AF20C" w14:textId="77777777" w:rsidR="00A43B80" w:rsidRDefault="00115258">
            <w:pPr>
              <w:pStyle w:val="TableParagraph"/>
              <w:ind w:left="222" w:right="206"/>
            </w:pPr>
            <w:r>
              <w:t>175</w:t>
            </w:r>
          </w:p>
        </w:tc>
        <w:tc>
          <w:tcPr>
            <w:tcW w:w="1986" w:type="dxa"/>
          </w:tcPr>
          <w:p w14:paraId="1A0AF20D" w14:textId="77777777" w:rsidR="00A43B80" w:rsidRDefault="00115258">
            <w:pPr>
              <w:pStyle w:val="TableParagraph"/>
              <w:ind w:left="11"/>
            </w:pPr>
            <w:r>
              <w:t>A</w:t>
            </w:r>
          </w:p>
        </w:tc>
        <w:tc>
          <w:tcPr>
            <w:tcW w:w="2267" w:type="dxa"/>
          </w:tcPr>
          <w:p w14:paraId="1A0AF20E" w14:textId="77777777" w:rsidR="00A43B80" w:rsidRDefault="00115258">
            <w:pPr>
              <w:pStyle w:val="TableParagraph"/>
              <w:ind w:left="16"/>
            </w:pPr>
            <w:r>
              <w:t>1</w:t>
            </w:r>
          </w:p>
        </w:tc>
      </w:tr>
      <w:tr w:rsidR="00A43B80" w14:paraId="1A0AF214" w14:textId="77777777">
        <w:trPr>
          <w:trHeight w:val="236"/>
        </w:trPr>
        <w:tc>
          <w:tcPr>
            <w:tcW w:w="2838" w:type="dxa"/>
            <w:vMerge w:val="restart"/>
          </w:tcPr>
          <w:p w14:paraId="1A0AF210" w14:textId="77777777" w:rsidR="00A43B80" w:rsidRDefault="00115258">
            <w:pPr>
              <w:pStyle w:val="TableParagraph"/>
              <w:spacing w:line="235" w:lineRule="exact"/>
              <w:jc w:val="left"/>
            </w:pPr>
            <w:r>
              <w:t>Royal Parade</w:t>
            </w:r>
          </w:p>
        </w:tc>
        <w:tc>
          <w:tcPr>
            <w:tcW w:w="3262" w:type="dxa"/>
            <w:gridSpan w:val="2"/>
            <w:tcBorders>
              <w:bottom w:val="nil"/>
            </w:tcBorders>
          </w:tcPr>
          <w:p w14:paraId="1A0AF211" w14:textId="77777777" w:rsidR="00A43B80" w:rsidRDefault="00115258">
            <w:pPr>
              <w:pStyle w:val="TableParagraph"/>
              <w:spacing w:line="217" w:lineRule="exact"/>
              <w:ind w:left="160"/>
              <w:jc w:val="left"/>
            </w:pPr>
            <w:r>
              <w:t>197-259; includes:</w:t>
            </w:r>
          </w:p>
        </w:tc>
        <w:tc>
          <w:tcPr>
            <w:tcW w:w="1986" w:type="dxa"/>
            <w:tcBorders>
              <w:bottom w:val="nil"/>
            </w:tcBorders>
          </w:tcPr>
          <w:p w14:paraId="1A0AF212" w14:textId="77777777" w:rsidR="00A43B80" w:rsidRDefault="00A43B80">
            <w:pPr>
              <w:pStyle w:val="TableParagraph"/>
              <w:spacing w:line="240" w:lineRule="auto"/>
              <w:ind w:left="0"/>
              <w:jc w:val="left"/>
              <w:rPr>
                <w:sz w:val="16"/>
              </w:rPr>
            </w:pPr>
          </w:p>
        </w:tc>
        <w:tc>
          <w:tcPr>
            <w:tcW w:w="2267" w:type="dxa"/>
            <w:tcBorders>
              <w:bottom w:val="nil"/>
            </w:tcBorders>
          </w:tcPr>
          <w:p w14:paraId="1A0AF213" w14:textId="77777777" w:rsidR="00A43B80" w:rsidRDefault="00A43B80">
            <w:pPr>
              <w:pStyle w:val="TableParagraph"/>
              <w:spacing w:line="240" w:lineRule="auto"/>
              <w:ind w:left="0"/>
              <w:jc w:val="left"/>
              <w:rPr>
                <w:sz w:val="16"/>
              </w:rPr>
            </w:pPr>
          </w:p>
        </w:tc>
      </w:tr>
      <w:tr w:rsidR="00A43B80" w14:paraId="1A0AF219" w14:textId="77777777">
        <w:trPr>
          <w:trHeight w:val="250"/>
        </w:trPr>
        <w:tc>
          <w:tcPr>
            <w:tcW w:w="2838" w:type="dxa"/>
            <w:vMerge/>
            <w:tcBorders>
              <w:top w:val="nil"/>
            </w:tcBorders>
          </w:tcPr>
          <w:p w14:paraId="1A0AF215" w14:textId="77777777" w:rsidR="00A43B80" w:rsidRDefault="00A43B80">
            <w:pPr>
              <w:rPr>
                <w:sz w:val="2"/>
                <w:szCs w:val="2"/>
              </w:rPr>
            </w:pPr>
          </w:p>
        </w:tc>
        <w:tc>
          <w:tcPr>
            <w:tcW w:w="3262" w:type="dxa"/>
            <w:gridSpan w:val="2"/>
            <w:tcBorders>
              <w:top w:val="nil"/>
              <w:bottom w:val="nil"/>
            </w:tcBorders>
          </w:tcPr>
          <w:p w14:paraId="1A0AF216" w14:textId="77777777" w:rsidR="00A43B80" w:rsidRDefault="00115258">
            <w:pPr>
              <w:pStyle w:val="TableParagraph"/>
              <w:numPr>
                <w:ilvl w:val="0"/>
                <w:numId w:val="8"/>
              </w:numPr>
              <w:tabs>
                <w:tab w:val="left" w:pos="465"/>
                <w:tab w:val="left" w:pos="466"/>
              </w:tabs>
              <w:spacing w:line="230" w:lineRule="exact"/>
              <w:ind w:hanging="283"/>
              <w:jc w:val="left"/>
            </w:pPr>
            <w:r>
              <w:t>217 Royal</w:t>
            </w:r>
            <w:r>
              <w:rPr>
                <w:spacing w:val="1"/>
              </w:rPr>
              <w:t xml:space="preserve"> </w:t>
            </w:r>
            <w:r>
              <w:t>Parade</w:t>
            </w:r>
          </w:p>
        </w:tc>
        <w:tc>
          <w:tcPr>
            <w:tcW w:w="1986" w:type="dxa"/>
            <w:tcBorders>
              <w:top w:val="nil"/>
              <w:bottom w:val="nil"/>
            </w:tcBorders>
          </w:tcPr>
          <w:p w14:paraId="1A0AF217" w14:textId="77777777" w:rsidR="00A43B80" w:rsidRDefault="00115258">
            <w:pPr>
              <w:pStyle w:val="TableParagraph"/>
              <w:spacing w:line="230" w:lineRule="exact"/>
              <w:ind w:left="13"/>
            </w:pPr>
            <w:r>
              <w:t>B</w:t>
            </w:r>
          </w:p>
        </w:tc>
        <w:tc>
          <w:tcPr>
            <w:tcW w:w="2267" w:type="dxa"/>
            <w:tcBorders>
              <w:top w:val="nil"/>
              <w:bottom w:val="nil"/>
            </w:tcBorders>
          </w:tcPr>
          <w:p w14:paraId="1A0AF218" w14:textId="77777777" w:rsidR="00A43B80" w:rsidRDefault="00115258">
            <w:pPr>
              <w:pStyle w:val="TableParagraph"/>
              <w:spacing w:line="230" w:lineRule="exact"/>
              <w:ind w:left="16"/>
            </w:pPr>
            <w:r>
              <w:t>3</w:t>
            </w:r>
          </w:p>
        </w:tc>
      </w:tr>
      <w:tr w:rsidR="00A43B80" w14:paraId="1A0AF21E" w14:textId="77777777">
        <w:trPr>
          <w:trHeight w:val="265"/>
        </w:trPr>
        <w:tc>
          <w:tcPr>
            <w:tcW w:w="2838" w:type="dxa"/>
            <w:vMerge/>
            <w:tcBorders>
              <w:top w:val="nil"/>
            </w:tcBorders>
          </w:tcPr>
          <w:p w14:paraId="1A0AF21A" w14:textId="77777777" w:rsidR="00A43B80" w:rsidRDefault="00A43B80">
            <w:pPr>
              <w:rPr>
                <w:sz w:val="2"/>
                <w:szCs w:val="2"/>
              </w:rPr>
            </w:pPr>
          </w:p>
        </w:tc>
        <w:tc>
          <w:tcPr>
            <w:tcW w:w="3262" w:type="dxa"/>
            <w:gridSpan w:val="2"/>
            <w:tcBorders>
              <w:top w:val="nil"/>
            </w:tcBorders>
          </w:tcPr>
          <w:p w14:paraId="1A0AF21B" w14:textId="77777777" w:rsidR="00A43B80" w:rsidRDefault="00115258">
            <w:pPr>
              <w:pStyle w:val="TableParagraph"/>
              <w:numPr>
                <w:ilvl w:val="0"/>
                <w:numId w:val="7"/>
              </w:numPr>
              <w:tabs>
                <w:tab w:val="left" w:pos="465"/>
                <w:tab w:val="left" w:pos="466"/>
              </w:tabs>
              <w:spacing w:line="245" w:lineRule="exact"/>
              <w:ind w:hanging="283"/>
              <w:jc w:val="left"/>
            </w:pPr>
            <w:r>
              <w:t>Cnr Royal Pde, Leonard</w:t>
            </w:r>
            <w:r>
              <w:rPr>
                <w:spacing w:val="-3"/>
              </w:rPr>
              <w:t xml:space="preserve"> </w:t>
            </w:r>
            <w:r>
              <w:t>Street</w:t>
            </w:r>
          </w:p>
        </w:tc>
        <w:tc>
          <w:tcPr>
            <w:tcW w:w="1986" w:type="dxa"/>
            <w:tcBorders>
              <w:top w:val="nil"/>
            </w:tcBorders>
          </w:tcPr>
          <w:p w14:paraId="1A0AF21C" w14:textId="77777777" w:rsidR="00A43B80" w:rsidRDefault="00115258">
            <w:pPr>
              <w:pStyle w:val="TableParagraph"/>
              <w:spacing w:line="245" w:lineRule="exact"/>
              <w:ind w:left="11"/>
            </w:pPr>
            <w:r>
              <w:t>A</w:t>
            </w:r>
          </w:p>
        </w:tc>
        <w:tc>
          <w:tcPr>
            <w:tcW w:w="2267" w:type="dxa"/>
            <w:tcBorders>
              <w:top w:val="nil"/>
            </w:tcBorders>
          </w:tcPr>
          <w:p w14:paraId="1A0AF21D" w14:textId="77777777" w:rsidR="00A43B80" w:rsidRDefault="00115258">
            <w:pPr>
              <w:pStyle w:val="TableParagraph"/>
              <w:spacing w:line="245" w:lineRule="exact"/>
              <w:ind w:left="16"/>
            </w:pPr>
            <w:r>
              <w:t>2</w:t>
            </w:r>
          </w:p>
        </w:tc>
      </w:tr>
      <w:tr w:rsidR="00A43B80" w14:paraId="1A0AF223" w14:textId="77777777">
        <w:trPr>
          <w:trHeight w:val="253"/>
        </w:trPr>
        <w:tc>
          <w:tcPr>
            <w:tcW w:w="2838" w:type="dxa"/>
          </w:tcPr>
          <w:p w14:paraId="1A0AF21F" w14:textId="77777777" w:rsidR="00A43B80" w:rsidRDefault="00115258">
            <w:pPr>
              <w:pStyle w:val="TableParagraph"/>
              <w:spacing w:line="234" w:lineRule="exact"/>
              <w:jc w:val="left"/>
            </w:pPr>
            <w:r>
              <w:t>The Avenue</w:t>
            </w:r>
          </w:p>
        </w:tc>
        <w:tc>
          <w:tcPr>
            <w:tcW w:w="3262" w:type="dxa"/>
            <w:gridSpan w:val="2"/>
          </w:tcPr>
          <w:p w14:paraId="1A0AF220" w14:textId="77777777" w:rsidR="00A43B80" w:rsidRDefault="00115258">
            <w:pPr>
              <w:pStyle w:val="TableParagraph"/>
              <w:spacing w:line="234" w:lineRule="exact"/>
              <w:ind w:left="222" w:right="206"/>
            </w:pPr>
            <w:r>
              <w:t>160</w:t>
            </w:r>
          </w:p>
        </w:tc>
        <w:tc>
          <w:tcPr>
            <w:tcW w:w="1986" w:type="dxa"/>
          </w:tcPr>
          <w:p w14:paraId="1A0AF221" w14:textId="77777777" w:rsidR="00A43B80" w:rsidRDefault="00115258">
            <w:pPr>
              <w:pStyle w:val="TableParagraph"/>
              <w:spacing w:line="234" w:lineRule="exact"/>
              <w:ind w:left="11"/>
            </w:pPr>
            <w:r>
              <w:t>A</w:t>
            </w:r>
          </w:p>
        </w:tc>
        <w:tc>
          <w:tcPr>
            <w:tcW w:w="2267" w:type="dxa"/>
          </w:tcPr>
          <w:p w14:paraId="1A0AF222" w14:textId="77777777" w:rsidR="00A43B80" w:rsidRDefault="00115258">
            <w:pPr>
              <w:pStyle w:val="TableParagraph"/>
              <w:spacing w:line="234" w:lineRule="exact"/>
              <w:ind w:left="16"/>
            </w:pPr>
            <w:r>
              <w:t>2</w:t>
            </w:r>
          </w:p>
        </w:tc>
      </w:tr>
      <w:tr w:rsidR="00A43B80" w14:paraId="1A0AF228" w14:textId="77777777">
        <w:trPr>
          <w:trHeight w:val="251"/>
        </w:trPr>
        <w:tc>
          <w:tcPr>
            <w:tcW w:w="2838" w:type="dxa"/>
          </w:tcPr>
          <w:p w14:paraId="1A0AF224" w14:textId="77777777" w:rsidR="00A43B80" w:rsidRDefault="00115258">
            <w:pPr>
              <w:pStyle w:val="TableParagraph"/>
              <w:jc w:val="left"/>
            </w:pPr>
            <w:r>
              <w:t>The Avenue</w:t>
            </w:r>
          </w:p>
        </w:tc>
        <w:tc>
          <w:tcPr>
            <w:tcW w:w="3262" w:type="dxa"/>
            <w:gridSpan w:val="2"/>
          </w:tcPr>
          <w:p w14:paraId="1A0AF225" w14:textId="77777777" w:rsidR="00A43B80" w:rsidRDefault="00115258">
            <w:pPr>
              <w:pStyle w:val="TableParagraph"/>
              <w:ind w:left="940"/>
              <w:jc w:val="left"/>
            </w:pPr>
            <w:r>
              <w:t>Railway Bridge</w:t>
            </w:r>
          </w:p>
        </w:tc>
        <w:tc>
          <w:tcPr>
            <w:tcW w:w="1986" w:type="dxa"/>
          </w:tcPr>
          <w:p w14:paraId="1A0AF226" w14:textId="77777777" w:rsidR="00A43B80" w:rsidRDefault="00115258">
            <w:pPr>
              <w:pStyle w:val="TableParagraph"/>
              <w:ind w:left="13"/>
            </w:pPr>
            <w:r>
              <w:t>C</w:t>
            </w:r>
          </w:p>
        </w:tc>
        <w:tc>
          <w:tcPr>
            <w:tcW w:w="2267" w:type="dxa"/>
          </w:tcPr>
          <w:p w14:paraId="1A0AF227" w14:textId="77777777" w:rsidR="00A43B80" w:rsidRDefault="00115258">
            <w:pPr>
              <w:pStyle w:val="TableParagraph"/>
              <w:ind w:left="16"/>
            </w:pPr>
            <w:r>
              <w:t>3</w:t>
            </w:r>
          </w:p>
        </w:tc>
      </w:tr>
    </w:tbl>
    <w:p w14:paraId="1A0AF229" w14:textId="77777777" w:rsidR="00A43B80" w:rsidRDefault="00115258">
      <w:pPr>
        <w:rPr>
          <w:sz w:val="2"/>
          <w:szCs w:val="2"/>
        </w:rPr>
      </w:pPr>
      <w:r>
        <w:rPr>
          <w:noProof/>
          <w:lang w:bidi="ar-SA"/>
        </w:rPr>
        <w:drawing>
          <wp:anchor distT="0" distB="0" distL="0" distR="0" simplePos="0" relativeHeight="268307615" behindDoc="1" locked="0" layoutInCell="1" allowOverlap="1" wp14:anchorId="1A0AF3BC" wp14:editId="1A0AF3BD">
            <wp:simplePos x="0" y="0"/>
            <wp:positionH relativeFrom="page">
              <wp:posOffset>626363</wp:posOffset>
            </wp:positionH>
            <wp:positionV relativeFrom="page">
              <wp:posOffset>3839590</wp:posOffset>
            </wp:positionV>
            <wp:extent cx="6572925" cy="6096"/>
            <wp:effectExtent l="0" t="0" r="0" b="0"/>
            <wp:wrapNone/>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22" cstate="print"/>
                    <a:stretch>
                      <a:fillRect/>
                    </a:stretch>
                  </pic:blipFill>
                  <pic:spPr>
                    <a:xfrm>
                      <a:off x="0" y="0"/>
                      <a:ext cx="6572925" cy="6096"/>
                    </a:xfrm>
                    <a:prstGeom prst="rect">
                      <a:avLst/>
                    </a:prstGeom>
                  </pic:spPr>
                </pic:pic>
              </a:graphicData>
            </a:graphic>
          </wp:anchor>
        </w:drawing>
      </w:r>
      <w:r>
        <w:rPr>
          <w:noProof/>
          <w:lang w:bidi="ar-SA"/>
        </w:rPr>
        <w:drawing>
          <wp:anchor distT="0" distB="0" distL="0" distR="0" simplePos="0" relativeHeight="268307639" behindDoc="1" locked="0" layoutInCell="1" allowOverlap="1" wp14:anchorId="1A0AF3BE" wp14:editId="1A0AF3BF">
            <wp:simplePos x="0" y="0"/>
            <wp:positionH relativeFrom="page">
              <wp:posOffset>626363</wp:posOffset>
            </wp:positionH>
            <wp:positionV relativeFrom="page">
              <wp:posOffset>4004182</wp:posOffset>
            </wp:positionV>
            <wp:extent cx="6572925" cy="6096"/>
            <wp:effectExtent l="0" t="0" r="0" b="0"/>
            <wp:wrapNone/>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png"/>
                    <pic:cNvPicPr/>
                  </pic:nvPicPr>
                  <pic:blipFill>
                    <a:blip r:embed="rId21" cstate="print"/>
                    <a:stretch>
                      <a:fillRect/>
                    </a:stretch>
                  </pic:blipFill>
                  <pic:spPr>
                    <a:xfrm>
                      <a:off x="0" y="0"/>
                      <a:ext cx="6572925" cy="6096"/>
                    </a:xfrm>
                    <a:prstGeom prst="rect">
                      <a:avLst/>
                    </a:prstGeom>
                  </pic:spPr>
                </pic:pic>
              </a:graphicData>
            </a:graphic>
          </wp:anchor>
        </w:drawing>
      </w:r>
    </w:p>
    <w:p w14:paraId="1A0AF22A" w14:textId="77777777" w:rsidR="00A43B80" w:rsidRDefault="00A43B80">
      <w:pPr>
        <w:rPr>
          <w:sz w:val="2"/>
          <w:szCs w:val="2"/>
        </w:rPr>
        <w:sectPr w:rsidR="00A43B80">
          <w:pgSz w:w="11910" w:h="16850"/>
          <w:pgMar w:top="720" w:right="440" w:bottom="860" w:left="820" w:header="0" w:footer="661" w:gutter="0"/>
          <w:cols w:space="720"/>
        </w:sectPr>
      </w:pPr>
    </w:p>
    <w:p w14:paraId="1A0AF22B" w14:textId="77777777" w:rsidR="00A43B80" w:rsidRDefault="00115258">
      <w:pPr>
        <w:spacing w:before="80"/>
        <w:ind w:left="3130" w:right="3512"/>
        <w:jc w:val="center"/>
        <w:rPr>
          <w:rFonts w:ascii="Arial"/>
          <w:sz w:val="13"/>
        </w:rPr>
      </w:pPr>
      <w:r>
        <w:rPr>
          <w:rFonts w:ascii="Arial"/>
          <w:sz w:val="16"/>
        </w:rPr>
        <w:t>M</w:t>
      </w:r>
      <w:r>
        <w:rPr>
          <w:rFonts w:ascii="Arial"/>
          <w:sz w:val="13"/>
        </w:rPr>
        <w:t xml:space="preserve">ELBOURNE </w:t>
      </w:r>
      <w:r>
        <w:rPr>
          <w:rFonts w:ascii="Arial"/>
          <w:sz w:val="16"/>
        </w:rPr>
        <w:t>P</w:t>
      </w:r>
      <w:r>
        <w:rPr>
          <w:rFonts w:ascii="Arial"/>
          <w:sz w:val="13"/>
        </w:rPr>
        <w:t xml:space="preserve">LANNING </w:t>
      </w:r>
      <w:r>
        <w:rPr>
          <w:rFonts w:ascii="Arial"/>
          <w:sz w:val="16"/>
        </w:rPr>
        <w:t>S</w:t>
      </w:r>
      <w:r>
        <w:rPr>
          <w:rFonts w:ascii="Arial"/>
          <w:sz w:val="13"/>
        </w:rPr>
        <w:t>CHEME</w:t>
      </w:r>
    </w:p>
    <w:p w14:paraId="1A0AF22C" w14:textId="77777777" w:rsidR="00A43B80" w:rsidRDefault="00A43B80">
      <w:pPr>
        <w:pStyle w:val="BodyText"/>
        <w:rPr>
          <w:rFonts w:ascii="Arial"/>
          <w:sz w:val="20"/>
        </w:rPr>
      </w:pPr>
    </w:p>
    <w:p w14:paraId="1A0AF22D" w14:textId="77777777" w:rsidR="00A43B80" w:rsidRDefault="00A43B80">
      <w:pPr>
        <w:pStyle w:val="BodyText"/>
        <w:rPr>
          <w:rFonts w:ascii="Arial"/>
          <w:sz w:val="20"/>
        </w:rPr>
      </w:pPr>
    </w:p>
    <w:p w14:paraId="1A0AF22E" w14:textId="77777777" w:rsidR="00A43B80" w:rsidRDefault="00A43B80">
      <w:pPr>
        <w:pStyle w:val="BodyText"/>
        <w:rPr>
          <w:rFonts w:ascii="Arial"/>
          <w:sz w:val="20"/>
        </w:rPr>
      </w:pPr>
    </w:p>
    <w:p w14:paraId="1A0AF22F" w14:textId="77777777" w:rsidR="00A43B80" w:rsidRDefault="00A43B80">
      <w:pPr>
        <w:pStyle w:val="BodyText"/>
        <w:rPr>
          <w:rFonts w:ascii="Arial"/>
          <w:sz w:val="20"/>
        </w:rPr>
      </w:pPr>
    </w:p>
    <w:p w14:paraId="1A0AF230" w14:textId="77777777" w:rsidR="00A43B80" w:rsidRDefault="00A43B80">
      <w:pPr>
        <w:pStyle w:val="BodyText"/>
        <w:rPr>
          <w:rFonts w:ascii="Arial"/>
          <w:sz w:val="20"/>
        </w:rPr>
      </w:pPr>
    </w:p>
    <w:p w14:paraId="1A0AF231" w14:textId="77777777" w:rsidR="00A43B80" w:rsidRDefault="00A43B80">
      <w:pPr>
        <w:pStyle w:val="BodyText"/>
        <w:rPr>
          <w:rFonts w:ascii="Arial"/>
          <w:sz w:val="20"/>
        </w:rPr>
      </w:pPr>
    </w:p>
    <w:p w14:paraId="1A0AF232" w14:textId="77777777" w:rsidR="00A43B80" w:rsidRDefault="00A43B80">
      <w:pPr>
        <w:pStyle w:val="BodyText"/>
        <w:rPr>
          <w:rFonts w:ascii="Arial"/>
          <w:sz w:val="20"/>
        </w:rPr>
      </w:pPr>
    </w:p>
    <w:p w14:paraId="1A0AF233" w14:textId="77777777" w:rsidR="00A43B80" w:rsidRDefault="00A43B80">
      <w:pPr>
        <w:pStyle w:val="BodyText"/>
        <w:rPr>
          <w:rFonts w:ascii="Arial"/>
          <w:sz w:val="20"/>
        </w:rPr>
      </w:pPr>
    </w:p>
    <w:p w14:paraId="1A0AF234" w14:textId="77777777" w:rsidR="00A43B80" w:rsidRDefault="00A43B80">
      <w:pPr>
        <w:pStyle w:val="BodyText"/>
        <w:rPr>
          <w:rFonts w:ascii="Arial"/>
          <w:sz w:val="20"/>
        </w:rPr>
      </w:pPr>
    </w:p>
    <w:p w14:paraId="1A0AF235" w14:textId="77777777" w:rsidR="00A43B80" w:rsidRDefault="00A43B80">
      <w:pPr>
        <w:pStyle w:val="BodyText"/>
        <w:rPr>
          <w:rFonts w:ascii="Arial"/>
          <w:sz w:val="20"/>
        </w:rPr>
      </w:pPr>
    </w:p>
    <w:p w14:paraId="1A0AF236" w14:textId="77777777" w:rsidR="00A43B80" w:rsidRDefault="00A43B80">
      <w:pPr>
        <w:pStyle w:val="BodyText"/>
        <w:rPr>
          <w:rFonts w:ascii="Arial"/>
          <w:sz w:val="20"/>
        </w:rPr>
      </w:pPr>
    </w:p>
    <w:p w14:paraId="1A0AF237" w14:textId="77777777" w:rsidR="00A43B80" w:rsidRDefault="00A43B80">
      <w:pPr>
        <w:pStyle w:val="BodyText"/>
        <w:rPr>
          <w:rFonts w:ascii="Arial"/>
          <w:sz w:val="20"/>
        </w:rPr>
      </w:pPr>
    </w:p>
    <w:p w14:paraId="1A0AF238" w14:textId="77777777" w:rsidR="00A43B80" w:rsidRDefault="00A43B80">
      <w:pPr>
        <w:pStyle w:val="BodyText"/>
        <w:rPr>
          <w:rFonts w:ascii="Arial"/>
          <w:sz w:val="20"/>
        </w:rPr>
      </w:pPr>
    </w:p>
    <w:p w14:paraId="1A0AF239" w14:textId="77777777" w:rsidR="00A43B80" w:rsidRDefault="00A43B80">
      <w:pPr>
        <w:pStyle w:val="BodyText"/>
        <w:spacing w:before="7"/>
        <w:rPr>
          <w:rFonts w:ascii="Arial"/>
          <w:sz w:val="24"/>
        </w:rPr>
      </w:pPr>
    </w:p>
    <w:p w14:paraId="1A0AF23A" w14:textId="77777777" w:rsidR="00A43B80" w:rsidRDefault="00115258">
      <w:pPr>
        <w:pStyle w:val="Heading1"/>
        <w:ind w:left="3131"/>
      </w:pPr>
      <w:r>
        <w:t>SOUTHBANK</w:t>
      </w:r>
    </w:p>
    <w:p w14:paraId="1A0AF23B" w14:textId="77777777" w:rsidR="00A43B80" w:rsidRDefault="00A43B80">
      <w:pPr>
        <w:sectPr w:rsidR="00A43B80">
          <w:pgSz w:w="11910" w:h="16850"/>
          <w:pgMar w:top="640" w:right="440" w:bottom="860" w:left="820" w:header="0" w:footer="661" w:gutter="0"/>
          <w:cols w:space="720"/>
        </w:sect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8"/>
        <w:gridCol w:w="991"/>
        <w:gridCol w:w="2269"/>
        <w:gridCol w:w="1985"/>
        <w:gridCol w:w="2267"/>
      </w:tblGrid>
      <w:tr w:rsidR="00A43B80" w14:paraId="1A0AF23E" w14:textId="77777777">
        <w:trPr>
          <w:trHeight w:val="275"/>
        </w:trPr>
        <w:tc>
          <w:tcPr>
            <w:tcW w:w="3829" w:type="dxa"/>
            <w:gridSpan w:val="2"/>
          </w:tcPr>
          <w:p w14:paraId="1A0AF23C" w14:textId="77777777" w:rsidR="00A43B80" w:rsidRDefault="00115258">
            <w:pPr>
              <w:pStyle w:val="TableParagraph"/>
              <w:spacing w:line="256" w:lineRule="exact"/>
              <w:ind w:left="107"/>
              <w:jc w:val="left"/>
              <w:rPr>
                <w:b/>
                <w:sz w:val="24"/>
              </w:rPr>
            </w:pPr>
            <w:r>
              <w:rPr>
                <w:b/>
                <w:sz w:val="24"/>
              </w:rPr>
              <w:t>Southbank</w:t>
            </w:r>
          </w:p>
        </w:tc>
        <w:tc>
          <w:tcPr>
            <w:tcW w:w="6521" w:type="dxa"/>
            <w:gridSpan w:val="3"/>
          </w:tcPr>
          <w:p w14:paraId="1A0AF23D" w14:textId="77777777" w:rsidR="00A43B80" w:rsidRDefault="00115258">
            <w:pPr>
              <w:pStyle w:val="TableParagraph"/>
              <w:spacing w:line="256" w:lineRule="exact"/>
              <w:ind w:left="107"/>
              <w:jc w:val="left"/>
              <w:rPr>
                <w:b/>
                <w:sz w:val="24"/>
              </w:rPr>
            </w:pPr>
            <w:r>
              <w:rPr>
                <w:b/>
                <w:sz w:val="24"/>
              </w:rPr>
              <w:t>CITY OF MELBOURNE HERITAGE GRADINGS</w:t>
            </w:r>
          </w:p>
        </w:tc>
      </w:tr>
      <w:tr w:rsidR="00A43B80" w14:paraId="1A0AF243" w14:textId="77777777">
        <w:trPr>
          <w:trHeight w:val="271"/>
        </w:trPr>
        <w:tc>
          <w:tcPr>
            <w:tcW w:w="2838" w:type="dxa"/>
            <w:tcBorders>
              <w:bottom w:val="double" w:sz="1" w:space="0" w:color="000000"/>
            </w:tcBorders>
          </w:tcPr>
          <w:p w14:paraId="1A0AF23F" w14:textId="77777777" w:rsidR="00A43B80" w:rsidRDefault="00115258">
            <w:pPr>
              <w:pStyle w:val="TableParagraph"/>
              <w:spacing w:line="251" w:lineRule="exact"/>
              <w:ind w:left="107"/>
              <w:jc w:val="left"/>
              <w:rPr>
                <w:b/>
              </w:rPr>
            </w:pPr>
            <w:r>
              <w:rPr>
                <w:b/>
              </w:rPr>
              <w:t>Street</w:t>
            </w:r>
          </w:p>
        </w:tc>
        <w:tc>
          <w:tcPr>
            <w:tcW w:w="3260" w:type="dxa"/>
            <w:gridSpan w:val="2"/>
            <w:tcBorders>
              <w:bottom w:val="double" w:sz="1" w:space="0" w:color="000000"/>
            </w:tcBorders>
          </w:tcPr>
          <w:p w14:paraId="1A0AF240" w14:textId="77777777" w:rsidR="00A43B80" w:rsidRDefault="00115258">
            <w:pPr>
              <w:pStyle w:val="TableParagraph"/>
              <w:spacing w:line="251" w:lineRule="exact"/>
              <w:ind w:left="1074" w:right="1065"/>
              <w:rPr>
                <w:b/>
              </w:rPr>
            </w:pPr>
            <w:r>
              <w:rPr>
                <w:b/>
              </w:rPr>
              <w:t>Number</w:t>
            </w:r>
          </w:p>
        </w:tc>
        <w:tc>
          <w:tcPr>
            <w:tcW w:w="1985" w:type="dxa"/>
            <w:tcBorders>
              <w:bottom w:val="double" w:sz="1" w:space="0" w:color="000000"/>
            </w:tcBorders>
          </w:tcPr>
          <w:p w14:paraId="1A0AF241" w14:textId="77777777" w:rsidR="00A43B80" w:rsidRDefault="00115258">
            <w:pPr>
              <w:pStyle w:val="TableParagraph"/>
              <w:spacing w:line="251" w:lineRule="exact"/>
              <w:ind w:left="142" w:right="135"/>
              <w:rPr>
                <w:b/>
              </w:rPr>
            </w:pPr>
            <w:r>
              <w:rPr>
                <w:b/>
              </w:rPr>
              <w:t>Building Grading</w:t>
            </w:r>
          </w:p>
        </w:tc>
        <w:tc>
          <w:tcPr>
            <w:tcW w:w="2267" w:type="dxa"/>
            <w:tcBorders>
              <w:bottom w:val="double" w:sz="1" w:space="0" w:color="000000"/>
            </w:tcBorders>
          </w:tcPr>
          <w:p w14:paraId="1A0AF242" w14:textId="77777777" w:rsidR="00A43B80" w:rsidRDefault="00115258">
            <w:pPr>
              <w:pStyle w:val="TableParagraph"/>
              <w:spacing w:line="251" w:lineRule="exact"/>
              <w:ind w:left="132" w:right="123"/>
              <w:rPr>
                <w:b/>
              </w:rPr>
            </w:pPr>
            <w:r>
              <w:rPr>
                <w:b/>
              </w:rPr>
              <w:t>Streetscape Grading</w:t>
            </w:r>
          </w:p>
        </w:tc>
      </w:tr>
      <w:tr w:rsidR="00A43B80" w14:paraId="1A0AF248" w14:textId="77777777">
        <w:trPr>
          <w:trHeight w:val="269"/>
        </w:trPr>
        <w:tc>
          <w:tcPr>
            <w:tcW w:w="2838" w:type="dxa"/>
            <w:tcBorders>
              <w:top w:val="double" w:sz="1" w:space="0" w:color="000000"/>
            </w:tcBorders>
          </w:tcPr>
          <w:p w14:paraId="1A0AF244" w14:textId="77777777" w:rsidR="00A43B80" w:rsidRDefault="00115258">
            <w:pPr>
              <w:pStyle w:val="TableParagraph"/>
              <w:spacing w:line="249" w:lineRule="exact"/>
              <w:jc w:val="left"/>
            </w:pPr>
            <w:r>
              <w:t>City Road</w:t>
            </w:r>
          </w:p>
        </w:tc>
        <w:tc>
          <w:tcPr>
            <w:tcW w:w="3260" w:type="dxa"/>
            <w:gridSpan w:val="2"/>
            <w:tcBorders>
              <w:top w:val="double" w:sz="1" w:space="0" w:color="000000"/>
            </w:tcBorders>
          </w:tcPr>
          <w:p w14:paraId="1A0AF245" w14:textId="77777777" w:rsidR="00A43B80" w:rsidRDefault="00115258">
            <w:pPr>
              <w:pStyle w:val="TableParagraph"/>
              <w:spacing w:line="249" w:lineRule="exact"/>
              <w:ind w:left="1074" w:right="1056"/>
            </w:pPr>
            <w:r>
              <w:t>157</w:t>
            </w:r>
          </w:p>
        </w:tc>
        <w:tc>
          <w:tcPr>
            <w:tcW w:w="1985" w:type="dxa"/>
            <w:tcBorders>
              <w:top w:val="double" w:sz="1" w:space="0" w:color="000000"/>
            </w:tcBorders>
          </w:tcPr>
          <w:p w14:paraId="1A0AF246" w14:textId="77777777" w:rsidR="00A43B80" w:rsidRDefault="00115258">
            <w:pPr>
              <w:pStyle w:val="TableParagraph"/>
              <w:spacing w:line="249" w:lineRule="exact"/>
              <w:ind w:left="16"/>
            </w:pPr>
            <w:r>
              <w:t>D</w:t>
            </w:r>
          </w:p>
        </w:tc>
        <w:tc>
          <w:tcPr>
            <w:tcW w:w="2267" w:type="dxa"/>
            <w:tcBorders>
              <w:top w:val="double" w:sz="1" w:space="0" w:color="000000"/>
            </w:tcBorders>
          </w:tcPr>
          <w:p w14:paraId="1A0AF247" w14:textId="77777777" w:rsidR="00A43B80" w:rsidRDefault="00115258">
            <w:pPr>
              <w:pStyle w:val="TableParagraph"/>
              <w:spacing w:line="249" w:lineRule="exact"/>
              <w:ind w:left="22"/>
            </w:pPr>
            <w:r>
              <w:t>2</w:t>
            </w:r>
          </w:p>
        </w:tc>
      </w:tr>
    </w:tbl>
    <w:p w14:paraId="1A0AF249" w14:textId="77777777" w:rsidR="00A43B80" w:rsidRDefault="00A43B80">
      <w:pPr>
        <w:spacing w:line="249" w:lineRule="exact"/>
        <w:sectPr w:rsidR="00A43B80">
          <w:pgSz w:w="11910" w:h="16850"/>
          <w:pgMar w:top="720" w:right="440" w:bottom="860" w:left="820" w:header="0" w:footer="661" w:gutter="0"/>
          <w:cols w:space="720"/>
        </w:sectPr>
      </w:pPr>
    </w:p>
    <w:p w14:paraId="1A0AF24A" w14:textId="77777777" w:rsidR="00A43B80" w:rsidRDefault="00A43B80">
      <w:pPr>
        <w:pStyle w:val="BodyText"/>
        <w:rPr>
          <w:b/>
          <w:sz w:val="20"/>
        </w:rPr>
      </w:pPr>
    </w:p>
    <w:p w14:paraId="1A0AF24B" w14:textId="77777777" w:rsidR="00A43B80" w:rsidRDefault="00A43B80">
      <w:pPr>
        <w:pStyle w:val="BodyText"/>
        <w:rPr>
          <w:b/>
          <w:sz w:val="20"/>
        </w:rPr>
      </w:pPr>
    </w:p>
    <w:p w14:paraId="1A0AF24C" w14:textId="77777777" w:rsidR="00A43B80" w:rsidRDefault="00A43B80">
      <w:pPr>
        <w:pStyle w:val="BodyText"/>
        <w:rPr>
          <w:b/>
          <w:sz w:val="20"/>
        </w:rPr>
      </w:pPr>
    </w:p>
    <w:p w14:paraId="1A0AF24D" w14:textId="77777777" w:rsidR="00A43B80" w:rsidRDefault="00A43B80">
      <w:pPr>
        <w:pStyle w:val="BodyText"/>
        <w:rPr>
          <w:b/>
          <w:sz w:val="20"/>
        </w:rPr>
      </w:pPr>
    </w:p>
    <w:p w14:paraId="1A0AF24E" w14:textId="77777777" w:rsidR="00A43B80" w:rsidRDefault="00A43B80">
      <w:pPr>
        <w:pStyle w:val="BodyText"/>
        <w:rPr>
          <w:b/>
          <w:sz w:val="20"/>
        </w:rPr>
      </w:pPr>
    </w:p>
    <w:p w14:paraId="1A0AF24F" w14:textId="77777777" w:rsidR="00A43B80" w:rsidRDefault="00A43B80">
      <w:pPr>
        <w:pStyle w:val="BodyText"/>
        <w:rPr>
          <w:b/>
          <w:sz w:val="20"/>
        </w:rPr>
      </w:pPr>
    </w:p>
    <w:p w14:paraId="1A0AF250" w14:textId="77777777" w:rsidR="00A43B80" w:rsidRDefault="00A43B80">
      <w:pPr>
        <w:pStyle w:val="BodyText"/>
        <w:rPr>
          <w:b/>
          <w:sz w:val="20"/>
        </w:rPr>
      </w:pPr>
    </w:p>
    <w:p w14:paraId="1A0AF251" w14:textId="77777777" w:rsidR="00A43B80" w:rsidRDefault="00A43B80">
      <w:pPr>
        <w:pStyle w:val="BodyText"/>
        <w:rPr>
          <w:b/>
          <w:sz w:val="20"/>
        </w:rPr>
      </w:pPr>
    </w:p>
    <w:p w14:paraId="1A0AF252" w14:textId="77777777" w:rsidR="00A43B80" w:rsidRDefault="00A43B80">
      <w:pPr>
        <w:pStyle w:val="BodyText"/>
        <w:rPr>
          <w:b/>
          <w:sz w:val="20"/>
        </w:rPr>
      </w:pPr>
    </w:p>
    <w:p w14:paraId="1A0AF253" w14:textId="77777777" w:rsidR="00A43B80" w:rsidRDefault="00A43B80">
      <w:pPr>
        <w:pStyle w:val="BodyText"/>
        <w:rPr>
          <w:b/>
          <w:sz w:val="20"/>
        </w:rPr>
      </w:pPr>
    </w:p>
    <w:p w14:paraId="1A0AF254" w14:textId="77777777" w:rsidR="00A43B80" w:rsidRDefault="00A43B80">
      <w:pPr>
        <w:pStyle w:val="BodyText"/>
        <w:spacing w:before="1"/>
        <w:rPr>
          <w:b/>
          <w:sz w:val="16"/>
        </w:rPr>
      </w:pPr>
    </w:p>
    <w:p w14:paraId="1A0AF255" w14:textId="77777777" w:rsidR="00A43B80" w:rsidRDefault="00115258">
      <w:pPr>
        <w:spacing w:before="84"/>
        <w:ind w:left="3132" w:right="3512"/>
        <w:jc w:val="center"/>
        <w:rPr>
          <w:b/>
          <w:sz w:val="40"/>
        </w:rPr>
      </w:pPr>
      <w:r>
        <w:rPr>
          <w:b/>
          <w:sz w:val="40"/>
        </w:rPr>
        <w:t>SOUTH YARRA</w:t>
      </w:r>
    </w:p>
    <w:p w14:paraId="1A0AF256" w14:textId="77777777" w:rsidR="00A43B80" w:rsidRDefault="00A43B80">
      <w:pPr>
        <w:jc w:val="center"/>
        <w:rPr>
          <w:sz w:val="40"/>
        </w:rPr>
        <w:sectPr w:rsidR="00A43B80">
          <w:pgSz w:w="11910" w:h="16850"/>
          <w:pgMar w:top="1600" w:right="440" w:bottom="860" w:left="820" w:header="0" w:footer="661" w:gutter="0"/>
          <w:cols w:space="720"/>
        </w:sect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8"/>
        <w:gridCol w:w="991"/>
        <w:gridCol w:w="2271"/>
        <w:gridCol w:w="1986"/>
        <w:gridCol w:w="2267"/>
      </w:tblGrid>
      <w:tr w:rsidR="00A43B80" w14:paraId="1A0AF259" w14:textId="77777777">
        <w:trPr>
          <w:trHeight w:val="275"/>
        </w:trPr>
        <w:tc>
          <w:tcPr>
            <w:tcW w:w="3829" w:type="dxa"/>
            <w:gridSpan w:val="2"/>
          </w:tcPr>
          <w:p w14:paraId="1A0AF257" w14:textId="77777777" w:rsidR="00A43B80" w:rsidRDefault="00115258">
            <w:pPr>
              <w:pStyle w:val="TableParagraph"/>
              <w:spacing w:line="256" w:lineRule="exact"/>
              <w:ind w:left="107"/>
              <w:jc w:val="left"/>
              <w:rPr>
                <w:b/>
                <w:sz w:val="24"/>
              </w:rPr>
            </w:pPr>
            <w:r>
              <w:rPr>
                <w:b/>
                <w:sz w:val="24"/>
              </w:rPr>
              <w:t>South Yarra</w:t>
            </w:r>
          </w:p>
        </w:tc>
        <w:tc>
          <w:tcPr>
            <w:tcW w:w="6524" w:type="dxa"/>
            <w:gridSpan w:val="3"/>
          </w:tcPr>
          <w:p w14:paraId="1A0AF258" w14:textId="77777777" w:rsidR="00A43B80" w:rsidRDefault="00115258">
            <w:pPr>
              <w:pStyle w:val="TableParagraph"/>
              <w:spacing w:line="256" w:lineRule="exact"/>
              <w:ind w:left="107"/>
              <w:jc w:val="left"/>
              <w:rPr>
                <w:b/>
                <w:sz w:val="24"/>
              </w:rPr>
            </w:pPr>
            <w:r>
              <w:rPr>
                <w:b/>
                <w:sz w:val="24"/>
              </w:rPr>
              <w:t>CITY OF MELBOURNE HERITAGE GRADINGS</w:t>
            </w:r>
          </w:p>
        </w:tc>
      </w:tr>
      <w:tr w:rsidR="00A43B80" w14:paraId="1A0AF25E" w14:textId="77777777">
        <w:trPr>
          <w:trHeight w:val="271"/>
        </w:trPr>
        <w:tc>
          <w:tcPr>
            <w:tcW w:w="2838" w:type="dxa"/>
            <w:tcBorders>
              <w:bottom w:val="double" w:sz="1" w:space="0" w:color="000000"/>
            </w:tcBorders>
          </w:tcPr>
          <w:p w14:paraId="1A0AF25A" w14:textId="77777777" w:rsidR="00A43B80" w:rsidRDefault="00115258">
            <w:pPr>
              <w:pStyle w:val="TableParagraph"/>
              <w:spacing w:line="251" w:lineRule="exact"/>
              <w:ind w:left="107"/>
              <w:jc w:val="left"/>
              <w:rPr>
                <w:b/>
              </w:rPr>
            </w:pPr>
            <w:r>
              <w:rPr>
                <w:b/>
              </w:rPr>
              <w:t>Street</w:t>
            </w:r>
          </w:p>
        </w:tc>
        <w:tc>
          <w:tcPr>
            <w:tcW w:w="3262" w:type="dxa"/>
            <w:gridSpan w:val="2"/>
            <w:tcBorders>
              <w:bottom w:val="double" w:sz="1" w:space="0" w:color="000000"/>
            </w:tcBorders>
          </w:tcPr>
          <w:p w14:paraId="1A0AF25B" w14:textId="77777777" w:rsidR="00A43B80" w:rsidRDefault="00115258">
            <w:pPr>
              <w:pStyle w:val="TableParagraph"/>
              <w:spacing w:line="251" w:lineRule="exact"/>
              <w:ind w:left="216" w:right="209"/>
              <w:rPr>
                <w:b/>
              </w:rPr>
            </w:pPr>
            <w:r>
              <w:rPr>
                <w:b/>
              </w:rPr>
              <w:t>Number</w:t>
            </w:r>
          </w:p>
        </w:tc>
        <w:tc>
          <w:tcPr>
            <w:tcW w:w="1986" w:type="dxa"/>
            <w:tcBorders>
              <w:bottom w:val="double" w:sz="1" w:space="0" w:color="000000"/>
            </w:tcBorders>
          </w:tcPr>
          <w:p w14:paraId="1A0AF25C" w14:textId="77777777" w:rsidR="00A43B80" w:rsidRDefault="00115258">
            <w:pPr>
              <w:pStyle w:val="TableParagraph"/>
              <w:spacing w:line="251" w:lineRule="exact"/>
              <w:ind w:left="140" w:right="138"/>
              <w:rPr>
                <w:b/>
              </w:rPr>
            </w:pPr>
            <w:r>
              <w:rPr>
                <w:b/>
              </w:rPr>
              <w:t>Building Grading</w:t>
            </w:r>
          </w:p>
        </w:tc>
        <w:tc>
          <w:tcPr>
            <w:tcW w:w="2267" w:type="dxa"/>
            <w:tcBorders>
              <w:bottom w:val="double" w:sz="1" w:space="0" w:color="000000"/>
            </w:tcBorders>
          </w:tcPr>
          <w:p w14:paraId="1A0AF25D" w14:textId="77777777" w:rsidR="00A43B80" w:rsidRDefault="00115258">
            <w:pPr>
              <w:pStyle w:val="TableParagraph"/>
              <w:spacing w:line="251" w:lineRule="exact"/>
              <w:ind w:left="132" w:right="129"/>
              <w:rPr>
                <w:b/>
              </w:rPr>
            </w:pPr>
            <w:r>
              <w:rPr>
                <w:b/>
              </w:rPr>
              <w:t>Streetscape Grading</w:t>
            </w:r>
          </w:p>
        </w:tc>
      </w:tr>
      <w:tr w:rsidR="00A43B80" w14:paraId="1A0AF263" w14:textId="77777777">
        <w:trPr>
          <w:trHeight w:val="269"/>
        </w:trPr>
        <w:tc>
          <w:tcPr>
            <w:tcW w:w="2838" w:type="dxa"/>
            <w:tcBorders>
              <w:top w:val="double" w:sz="1" w:space="0" w:color="000000"/>
            </w:tcBorders>
          </w:tcPr>
          <w:p w14:paraId="1A0AF25F" w14:textId="77777777" w:rsidR="00A43B80" w:rsidRDefault="00115258">
            <w:pPr>
              <w:pStyle w:val="TableParagraph"/>
              <w:spacing w:line="249" w:lineRule="exact"/>
              <w:jc w:val="left"/>
            </w:pPr>
            <w:r>
              <w:t>Bromby Street</w:t>
            </w:r>
          </w:p>
        </w:tc>
        <w:tc>
          <w:tcPr>
            <w:tcW w:w="3262" w:type="dxa"/>
            <w:gridSpan w:val="2"/>
            <w:tcBorders>
              <w:top w:val="double" w:sz="1" w:space="0" w:color="000000"/>
            </w:tcBorders>
          </w:tcPr>
          <w:p w14:paraId="1A0AF260" w14:textId="77777777" w:rsidR="00A43B80" w:rsidRDefault="00115258">
            <w:pPr>
              <w:pStyle w:val="TableParagraph"/>
              <w:spacing w:line="249" w:lineRule="exact"/>
              <w:ind w:left="90"/>
              <w:jc w:val="left"/>
            </w:pPr>
            <w:r>
              <w:t>1-7, includes:</w:t>
            </w:r>
          </w:p>
        </w:tc>
        <w:tc>
          <w:tcPr>
            <w:tcW w:w="1986" w:type="dxa"/>
            <w:tcBorders>
              <w:top w:val="double" w:sz="1" w:space="0" w:color="000000"/>
            </w:tcBorders>
          </w:tcPr>
          <w:p w14:paraId="1A0AF261" w14:textId="77777777" w:rsidR="00A43B80" w:rsidRDefault="00A43B80">
            <w:pPr>
              <w:pStyle w:val="TableParagraph"/>
              <w:spacing w:line="240" w:lineRule="auto"/>
              <w:ind w:left="0"/>
              <w:jc w:val="left"/>
              <w:rPr>
                <w:sz w:val="18"/>
              </w:rPr>
            </w:pPr>
          </w:p>
        </w:tc>
        <w:tc>
          <w:tcPr>
            <w:tcW w:w="2267" w:type="dxa"/>
            <w:tcBorders>
              <w:top w:val="double" w:sz="1" w:space="0" w:color="000000"/>
            </w:tcBorders>
          </w:tcPr>
          <w:p w14:paraId="1A0AF262" w14:textId="77777777" w:rsidR="00A43B80" w:rsidRDefault="00A43B80">
            <w:pPr>
              <w:pStyle w:val="TableParagraph"/>
              <w:spacing w:line="240" w:lineRule="auto"/>
              <w:ind w:left="0"/>
              <w:jc w:val="left"/>
              <w:rPr>
                <w:sz w:val="18"/>
              </w:rPr>
            </w:pPr>
          </w:p>
        </w:tc>
      </w:tr>
      <w:tr w:rsidR="00A43B80" w14:paraId="1A0AF268" w14:textId="77777777">
        <w:trPr>
          <w:trHeight w:val="463"/>
        </w:trPr>
        <w:tc>
          <w:tcPr>
            <w:tcW w:w="2838" w:type="dxa"/>
          </w:tcPr>
          <w:p w14:paraId="1A0AF264" w14:textId="77777777" w:rsidR="00A43B80" w:rsidRDefault="00A43B80">
            <w:pPr>
              <w:pStyle w:val="TableParagraph"/>
              <w:spacing w:line="240" w:lineRule="auto"/>
              <w:ind w:left="0"/>
              <w:jc w:val="left"/>
              <w:rPr>
                <w:sz w:val="20"/>
              </w:rPr>
            </w:pPr>
          </w:p>
        </w:tc>
        <w:tc>
          <w:tcPr>
            <w:tcW w:w="3262" w:type="dxa"/>
            <w:gridSpan w:val="2"/>
          </w:tcPr>
          <w:p w14:paraId="1A0AF265" w14:textId="77777777" w:rsidR="00A43B80" w:rsidRDefault="00115258">
            <w:pPr>
              <w:pStyle w:val="TableParagraph"/>
              <w:numPr>
                <w:ilvl w:val="0"/>
                <w:numId w:val="6"/>
              </w:numPr>
              <w:tabs>
                <w:tab w:val="left" w:pos="465"/>
                <w:tab w:val="left" w:pos="466"/>
              </w:tabs>
              <w:spacing w:before="3" w:line="230" w:lineRule="exact"/>
              <w:ind w:right="284" w:hanging="283"/>
              <w:jc w:val="left"/>
            </w:pPr>
            <w:r>
              <w:t xml:space="preserve">Myer Music School – </w:t>
            </w:r>
            <w:r>
              <w:rPr>
                <w:spacing w:val="-5"/>
              </w:rPr>
              <w:t xml:space="preserve">MGS, </w:t>
            </w:r>
            <w:r>
              <w:t>Domain</w:t>
            </w:r>
            <w:r>
              <w:rPr>
                <w:spacing w:val="-1"/>
              </w:rPr>
              <w:t xml:space="preserve"> </w:t>
            </w:r>
            <w:r>
              <w:t>Street</w:t>
            </w:r>
          </w:p>
        </w:tc>
        <w:tc>
          <w:tcPr>
            <w:tcW w:w="1986" w:type="dxa"/>
          </w:tcPr>
          <w:p w14:paraId="1A0AF266" w14:textId="77777777" w:rsidR="00A43B80" w:rsidRDefault="00115258">
            <w:pPr>
              <w:pStyle w:val="TableParagraph"/>
              <w:spacing w:line="235" w:lineRule="exact"/>
              <w:ind w:left="13"/>
            </w:pPr>
            <w:r>
              <w:t>C</w:t>
            </w:r>
          </w:p>
        </w:tc>
        <w:tc>
          <w:tcPr>
            <w:tcW w:w="2267" w:type="dxa"/>
          </w:tcPr>
          <w:p w14:paraId="1A0AF267" w14:textId="77777777" w:rsidR="00A43B80" w:rsidRDefault="00115258">
            <w:pPr>
              <w:pStyle w:val="TableParagraph"/>
              <w:spacing w:line="235" w:lineRule="exact"/>
              <w:ind w:left="21"/>
            </w:pPr>
            <w:r>
              <w:t>3</w:t>
            </w:r>
          </w:p>
        </w:tc>
      </w:tr>
      <w:tr w:rsidR="00A43B80" w14:paraId="1A0AF26D" w14:textId="77777777">
        <w:trPr>
          <w:trHeight w:val="251"/>
        </w:trPr>
        <w:tc>
          <w:tcPr>
            <w:tcW w:w="2838" w:type="dxa"/>
          </w:tcPr>
          <w:p w14:paraId="1A0AF269" w14:textId="77777777" w:rsidR="00A43B80" w:rsidRDefault="00115258">
            <w:pPr>
              <w:pStyle w:val="TableParagraph"/>
              <w:jc w:val="left"/>
            </w:pPr>
            <w:r>
              <w:t>Bromby Street</w:t>
            </w:r>
          </w:p>
        </w:tc>
        <w:tc>
          <w:tcPr>
            <w:tcW w:w="3262" w:type="dxa"/>
            <w:gridSpan w:val="2"/>
          </w:tcPr>
          <w:p w14:paraId="1A0AF26A" w14:textId="77777777" w:rsidR="00A43B80" w:rsidRDefault="00115258">
            <w:pPr>
              <w:pStyle w:val="TableParagraph"/>
              <w:ind w:left="222" w:right="206"/>
            </w:pPr>
            <w:r>
              <w:t>43</w:t>
            </w:r>
          </w:p>
        </w:tc>
        <w:tc>
          <w:tcPr>
            <w:tcW w:w="1986" w:type="dxa"/>
          </w:tcPr>
          <w:p w14:paraId="1A0AF26B" w14:textId="77777777" w:rsidR="00A43B80" w:rsidRDefault="00115258">
            <w:pPr>
              <w:pStyle w:val="TableParagraph"/>
              <w:ind w:left="13"/>
            </w:pPr>
            <w:r>
              <w:t>B</w:t>
            </w:r>
          </w:p>
        </w:tc>
        <w:tc>
          <w:tcPr>
            <w:tcW w:w="2267" w:type="dxa"/>
          </w:tcPr>
          <w:p w14:paraId="1A0AF26C" w14:textId="77777777" w:rsidR="00A43B80" w:rsidRDefault="00115258">
            <w:pPr>
              <w:pStyle w:val="TableParagraph"/>
              <w:ind w:left="21"/>
            </w:pPr>
            <w:r>
              <w:t>3</w:t>
            </w:r>
          </w:p>
        </w:tc>
      </w:tr>
      <w:tr w:rsidR="00A43B80" w14:paraId="1A0AF272" w14:textId="77777777">
        <w:trPr>
          <w:trHeight w:val="251"/>
        </w:trPr>
        <w:tc>
          <w:tcPr>
            <w:tcW w:w="2838" w:type="dxa"/>
          </w:tcPr>
          <w:p w14:paraId="1A0AF26E" w14:textId="77777777" w:rsidR="00A43B80" w:rsidRDefault="00115258">
            <w:pPr>
              <w:pStyle w:val="TableParagraph"/>
              <w:jc w:val="left"/>
            </w:pPr>
            <w:r>
              <w:t>Clowes Street</w:t>
            </w:r>
          </w:p>
        </w:tc>
        <w:tc>
          <w:tcPr>
            <w:tcW w:w="3262" w:type="dxa"/>
            <w:gridSpan w:val="2"/>
          </w:tcPr>
          <w:p w14:paraId="1A0AF26F" w14:textId="77777777" w:rsidR="00A43B80" w:rsidRDefault="00115258">
            <w:pPr>
              <w:pStyle w:val="TableParagraph"/>
              <w:ind w:left="222" w:right="206"/>
            </w:pPr>
            <w:r>
              <w:t>31</w:t>
            </w:r>
          </w:p>
        </w:tc>
        <w:tc>
          <w:tcPr>
            <w:tcW w:w="1986" w:type="dxa"/>
          </w:tcPr>
          <w:p w14:paraId="1A0AF270" w14:textId="77777777" w:rsidR="00A43B80" w:rsidRDefault="00115258">
            <w:pPr>
              <w:pStyle w:val="TableParagraph"/>
              <w:ind w:left="11"/>
            </w:pPr>
            <w:r>
              <w:t>D</w:t>
            </w:r>
          </w:p>
        </w:tc>
        <w:tc>
          <w:tcPr>
            <w:tcW w:w="2267" w:type="dxa"/>
          </w:tcPr>
          <w:p w14:paraId="1A0AF271" w14:textId="77777777" w:rsidR="00A43B80" w:rsidRDefault="00115258">
            <w:pPr>
              <w:pStyle w:val="TableParagraph"/>
              <w:ind w:left="21"/>
            </w:pPr>
            <w:r>
              <w:t>3</w:t>
            </w:r>
          </w:p>
        </w:tc>
      </w:tr>
      <w:tr w:rsidR="00A43B80" w14:paraId="1A0AF277" w14:textId="77777777">
        <w:trPr>
          <w:trHeight w:val="253"/>
        </w:trPr>
        <w:tc>
          <w:tcPr>
            <w:tcW w:w="2838" w:type="dxa"/>
          </w:tcPr>
          <w:p w14:paraId="1A0AF273" w14:textId="77777777" w:rsidR="00A43B80" w:rsidRDefault="00115258">
            <w:pPr>
              <w:pStyle w:val="TableParagraph"/>
              <w:spacing w:line="234" w:lineRule="exact"/>
              <w:jc w:val="left"/>
            </w:pPr>
            <w:r>
              <w:t>Clowes Street</w:t>
            </w:r>
          </w:p>
        </w:tc>
        <w:tc>
          <w:tcPr>
            <w:tcW w:w="3262" w:type="dxa"/>
            <w:gridSpan w:val="2"/>
          </w:tcPr>
          <w:p w14:paraId="1A0AF274" w14:textId="77777777" w:rsidR="00A43B80" w:rsidRDefault="00115258">
            <w:pPr>
              <w:pStyle w:val="TableParagraph"/>
              <w:spacing w:line="234" w:lineRule="exact"/>
              <w:ind w:left="222" w:right="206"/>
            </w:pPr>
            <w:r>
              <w:t>54</w:t>
            </w:r>
          </w:p>
        </w:tc>
        <w:tc>
          <w:tcPr>
            <w:tcW w:w="1986" w:type="dxa"/>
          </w:tcPr>
          <w:p w14:paraId="1A0AF275" w14:textId="77777777" w:rsidR="00A43B80" w:rsidRDefault="00115258">
            <w:pPr>
              <w:pStyle w:val="TableParagraph"/>
              <w:spacing w:line="234" w:lineRule="exact"/>
              <w:ind w:left="11"/>
            </w:pPr>
            <w:r>
              <w:t>D</w:t>
            </w:r>
          </w:p>
        </w:tc>
        <w:tc>
          <w:tcPr>
            <w:tcW w:w="2267" w:type="dxa"/>
          </w:tcPr>
          <w:p w14:paraId="1A0AF276" w14:textId="77777777" w:rsidR="00A43B80" w:rsidRDefault="00115258">
            <w:pPr>
              <w:pStyle w:val="TableParagraph"/>
              <w:spacing w:line="234" w:lineRule="exact"/>
              <w:ind w:left="21"/>
            </w:pPr>
            <w:r>
              <w:t>3</w:t>
            </w:r>
          </w:p>
        </w:tc>
      </w:tr>
      <w:tr w:rsidR="00A43B80" w14:paraId="1A0AF27C" w14:textId="77777777">
        <w:trPr>
          <w:trHeight w:val="506"/>
        </w:trPr>
        <w:tc>
          <w:tcPr>
            <w:tcW w:w="2838" w:type="dxa"/>
          </w:tcPr>
          <w:p w14:paraId="1A0AF278" w14:textId="77777777" w:rsidR="00A43B80" w:rsidRDefault="00115258">
            <w:pPr>
              <w:pStyle w:val="TableParagraph"/>
              <w:spacing w:line="244" w:lineRule="exact"/>
              <w:jc w:val="left"/>
            </w:pPr>
            <w:r>
              <w:t>Domain Road</w:t>
            </w:r>
          </w:p>
        </w:tc>
        <w:tc>
          <w:tcPr>
            <w:tcW w:w="3262" w:type="dxa"/>
            <w:gridSpan w:val="2"/>
          </w:tcPr>
          <w:p w14:paraId="1A0AF279" w14:textId="77777777" w:rsidR="00A43B80" w:rsidRDefault="00115258">
            <w:pPr>
              <w:pStyle w:val="TableParagraph"/>
              <w:spacing w:before="1" w:line="228" w:lineRule="auto"/>
              <w:ind w:left="1197" w:right="167" w:hanging="1004"/>
              <w:jc w:val="left"/>
            </w:pPr>
            <w:r>
              <w:t>Melbourne Grammar (refer to St Kilda Rd)</w:t>
            </w:r>
          </w:p>
        </w:tc>
        <w:tc>
          <w:tcPr>
            <w:tcW w:w="1986" w:type="dxa"/>
          </w:tcPr>
          <w:p w14:paraId="1A0AF27A" w14:textId="77777777" w:rsidR="00A43B80" w:rsidRDefault="00A43B80">
            <w:pPr>
              <w:pStyle w:val="TableParagraph"/>
              <w:spacing w:line="240" w:lineRule="auto"/>
              <w:ind w:left="0"/>
              <w:jc w:val="left"/>
              <w:rPr>
                <w:sz w:val="20"/>
              </w:rPr>
            </w:pPr>
          </w:p>
        </w:tc>
        <w:tc>
          <w:tcPr>
            <w:tcW w:w="2267" w:type="dxa"/>
          </w:tcPr>
          <w:p w14:paraId="1A0AF27B" w14:textId="77777777" w:rsidR="00A43B80" w:rsidRDefault="00A43B80">
            <w:pPr>
              <w:pStyle w:val="TableParagraph"/>
              <w:spacing w:line="240" w:lineRule="auto"/>
              <w:ind w:left="0"/>
              <w:jc w:val="left"/>
              <w:rPr>
                <w:sz w:val="20"/>
              </w:rPr>
            </w:pPr>
          </w:p>
        </w:tc>
      </w:tr>
      <w:tr w:rsidR="00A43B80" w14:paraId="1A0AF281" w14:textId="77777777">
        <w:trPr>
          <w:trHeight w:val="251"/>
        </w:trPr>
        <w:tc>
          <w:tcPr>
            <w:tcW w:w="2838" w:type="dxa"/>
          </w:tcPr>
          <w:p w14:paraId="1A0AF27D" w14:textId="77777777" w:rsidR="00A43B80" w:rsidRDefault="00115258">
            <w:pPr>
              <w:pStyle w:val="TableParagraph"/>
              <w:jc w:val="left"/>
            </w:pPr>
            <w:r>
              <w:t>Domain Road</w:t>
            </w:r>
          </w:p>
        </w:tc>
        <w:tc>
          <w:tcPr>
            <w:tcW w:w="3262" w:type="dxa"/>
            <w:gridSpan w:val="2"/>
          </w:tcPr>
          <w:p w14:paraId="1A0AF27E" w14:textId="77777777" w:rsidR="00A43B80" w:rsidRDefault="00115258">
            <w:pPr>
              <w:pStyle w:val="TableParagraph"/>
              <w:ind w:left="222" w:right="206"/>
            </w:pPr>
            <w:r>
              <w:t>31</w:t>
            </w:r>
          </w:p>
        </w:tc>
        <w:tc>
          <w:tcPr>
            <w:tcW w:w="1986" w:type="dxa"/>
          </w:tcPr>
          <w:p w14:paraId="1A0AF27F" w14:textId="77777777" w:rsidR="00A43B80" w:rsidRDefault="00115258">
            <w:pPr>
              <w:pStyle w:val="TableParagraph"/>
              <w:ind w:left="17"/>
            </w:pPr>
            <w:r>
              <w:t>F</w:t>
            </w:r>
          </w:p>
        </w:tc>
        <w:tc>
          <w:tcPr>
            <w:tcW w:w="2267" w:type="dxa"/>
          </w:tcPr>
          <w:p w14:paraId="1A0AF280" w14:textId="77777777" w:rsidR="00A43B80" w:rsidRDefault="00115258">
            <w:pPr>
              <w:pStyle w:val="TableParagraph"/>
              <w:ind w:left="21"/>
            </w:pPr>
            <w:r>
              <w:t>1</w:t>
            </w:r>
          </w:p>
        </w:tc>
      </w:tr>
      <w:tr w:rsidR="00A43B80" w14:paraId="1A0AF286" w14:textId="77777777">
        <w:trPr>
          <w:trHeight w:val="251"/>
        </w:trPr>
        <w:tc>
          <w:tcPr>
            <w:tcW w:w="2838" w:type="dxa"/>
          </w:tcPr>
          <w:p w14:paraId="1A0AF282" w14:textId="77777777" w:rsidR="00A43B80" w:rsidRDefault="00115258">
            <w:pPr>
              <w:pStyle w:val="TableParagraph"/>
              <w:jc w:val="left"/>
            </w:pPr>
            <w:r>
              <w:t>Domain Road</w:t>
            </w:r>
          </w:p>
        </w:tc>
        <w:tc>
          <w:tcPr>
            <w:tcW w:w="3262" w:type="dxa"/>
            <w:gridSpan w:val="2"/>
          </w:tcPr>
          <w:p w14:paraId="1A0AF283" w14:textId="77777777" w:rsidR="00A43B80" w:rsidRDefault="00115258">
            <w:pPr>
              <w:pStyle w:val="TableParagraph"/>
              <w:ind w:left="222" w:right="206"/>
            </w:pPr>
            <w:r>
              <w:t>129</w:t>
            </w:r>
          </w:p>
        </w:tc>
        <w:tc>
          <w:tcPr>
            <w:tcW w:w="1986" w:type="dxa"/>
          </w:tcPr>
          <w:p w14:paraId="1A0AF284" w14:textId="77777777" w:rsidR="00A43B80" w:rsidRDefault="00115258">
            <w:pPr>
              <w:pStyle w:val="TableParagraph"/>
              <w:ind w:left="11"/>
            </w:pPr>
            <w:r>
              <w:t>D</w:t>
            </w:r>
          </w:p>
        </w:tc>
        <w:tc>
          <w:tcPr>
            <w:tcW w:w="2267" w:type="dxa"/>
          </w:tcPr>
          <w:p w14:paraId="1A0AF285" w14:textId="77777777" w:rsidR="00A43B80" w:rsidRDefault="00115258">
            <w:pPr>
              <w:pStyle w:val="TableParagraph"/>
              <w:ind w:left="21"/>
            </w:pPr>
            <w:r>
              <w:t>2</w:t>
            </w:r>
          </w:p>
        </w:tc>
      </w:tr>
      <w:tr w:rsidR="00A43B80" w14:paraId="1A0AF28B" w14:textId="77777777">
        <w:trPr>
          <w:trHeight w:val="251"/>
        </w:trPr>
        <w:tc>
          <w:tcPr>
            <w:tcW w:w="2838" w:type="dxa"/>
          </w:tcPr>
          <w:p w14:paraId="1A0AF287" w14:textId="77777777" w:rsidR="00A43B80" w:rsidRDefault="00115258">
            <w:pPr>
              <w:pStyle w:val="TableParagraph"/>
              <w:jc w:val="left"/>
            </w:pPr>
            <w:r>
              <w:t>Domain Street</w:t>
            </w:r>
          </w:p>
        </w:tc>
        <w:tc>
          <w:tcPr>
            <w:tcW w:w="3262" w:type="dxa"/>
            <w:gridSpan w:val="2"/>
          </w:tcPr>
          <w:p w14:paraId="1A0AF288" w14:textId="77777777" w:rsidR="00A43B80" w:rsidRDefault="00115258">
            <w:pPr>
              <w:pStyle w:val="TableParagraph"/>
              <w:ind w:left="222" w:right="206"/>
            </w:pPr>
            <w:r>
              <w:t>106</w:t>
            </w:r>
          </w:p>
        </w:tc>
        <w:tc>
          <w:tcPr>
            <w:tcW w:w="1986" w:type="dxa"/>
          </w:tcPr>
          <w:p w14:paraId="1A0AF289" w14:textId="77777777" w:rsidR="00A43B80" w:rsidRDefault="00115258">
            <w:pPr>
              <w:pStyle w:val="TableParagraph"/>
              <w:ind w:left="13"/>
            </w:pPr>
            <w:r>
              <w:t>B</w:t>
            </w:r>
          </w:p>
        </w:tc>
        <w:tc>
          <w:tcPr>
            <w:tcW w:w="2267" w:type="dxa"/>
          </w:tcPr>
          <w:p w14:paraId="1A0AF28A" w14:textId="77777777" w:rsidR="00A43B80" w:rsidRDefault="00115258">
            <w:pPr>
              <w:pStyle w:val="TableParagraph"/>
              <w:ind w:left="21"/>
            </w:pPr>
            <w:r>
              <w:t>1</w:t>
            </w:r>
          </w:p>
        </w:tc>
      </w:tr>
      <w:tr w:rsidR="00A43B80" w14:paraId="1A0AF290" w14:textId="77777777">
        <w:trPr>
          <w:trHeight w:val="251"/>
        </w:trPr>
        <w:tc>
          <w:tcPr>
            <w:tcW w:w="2838" w:type="dxa"/>
          </w:tcPr>
          <w:p w14:paraId="1A0AF28C" w14:textId="77777777" w:rsidR="00A43B80" w:rsidRDefault="00115258">
            <w:pPr>
              <w:pStyle w:val="TableParagraph"/>
              <w:jc w:val="left"/>
            </w:pPr>
            <w:r>
              <w:t>Domain Street</w:t>
            </w:r>
          </w:p>
        </w:tc>
        <w:tc>
          <w:tcPr>
            <w:tcW w:w="3262" w:type="dxa"/>
            <w:gridSpan w:val="2"/>
          </w:tcPr>
          <w:p w14:paraId="1A0AF28D" w14:textId="77777777" w:rsidR="00A43B80" w:rsidRDefault="00115258">
            <w:pPr>
              <w:pStyle w:val="TableParagraph"/>
              <w:ind w:left="222" w:right="206"/>
            </w:pPr>
            <w:r>
              <w:t>110</w:t>
            </w:r>
          </w:p>
        </w:tc>
        <w:tc>
          <w:tcPr>
            <w:tcW w:w="1986" w:type="dxa"/>
          </w:tcPr>
          <w:p w14:paraId="1A0AF28E" w14:textId="77777777" w:rsidR="00A43B80" w:rsidRDefault="00115258">
            <w:pPr>
              <w:pStyle w:val="TableParagraph"/>
              <w:ind w:left="11"/>
            </w:pPr>
            <w:r>
              <w:t>D</w:t>
            </w:r>
          </w:p>
        </w:tc>
        <w:tc>
          <w:tcPr>
            <w:tcW w:w="2267" w:type="dxa"/>
          </w:tcPr>
          <w:p w14:paraId="1A0AF28F" w14:textId="77777777" w:rsidR="00A43B80" w:rsidRDefault="00115258">
            <w:pPr>
              <w:pStyle w:val="TableParagraph"/>
              <w:ind w:left="21"/>
            </w:pPr>
            <w:r>
              <w:t>1</w:t>
            </w:r>
          </w:p>
        </w:tc>
      </w:tr>
      <w:tr w:rsidR="00A43B80" w14:paraId="1A0AF295" w14:textId="77777777">
        <w:trPr>
          <w:trHeight w:val="254"/>
        </w:trPr>
        <w:tc>
          <w:tcPr>
            <w:tcW w:w="2838" w:type="dxa"/>
          </w:tcPr>
          <w:p w14:paraId="1A0AF291" w14:textId="77777777" w:rsidR="00A43B80" w:rsidRDefault="00115258">
            <w:pPr>
              <w:pStyle w:val="TableParagraph"/>
              <w:spacing w:line="234" w:lineRule="exact"/>
              <w:jc w:val="left"/>
            </w:pPr>
            <w:r>
              <w:t>Domain Street</w:t>
            </w:r>
          </w:p>
        </w:tc>
        <w:tc>
          <w:tcPr>
            <w:tcW w:w="3262" w:type="dxa"/>
            <w:gridSpan w:val="2"/>
          </w:tcPr>
          <w:p w14:paraId="1A0AF292" w14:textId="77777777" w:rsidR="00A43B80" w:rsidRDefault="00115258">
            <w:pPr>
              <w:pStyle w:val="TableParagraph"/>
              <w:spacing w:line="234" w:lineRule="exact"/>
              <w:ind w:left="222" w:right="206"/>
            </w:pPr>
            <w:r>
              <w:t>114</w:t>
            </w:r>
          </w:p>
        </w:tc>
        <w:tc>
          <w:tcPr>
            <w:tcW w:w="1986" w:type="dxa"/>
          </w:tcPr>
          <w:p w14:paraId="1A0AF293" w14:textId="77777777" w:rsidR="00A43B80" w:rsidRDefault="00115258">
            <w:pPr>
              <w:pStyle w:val="TableParagraph"/>
              <w:spacing w:line="234" w:lineRule="exact"/>
              <w:ind w:left="13"/>
            </w:pPr>
            <w:r>
              <w:t>C</w:t>
            </w:r>
          </w:p>
        </w:tc>
        <w:tc>
          <w:tcPr>
            <w:tcW w:w="2267" w:type="dxa"/>
          </w:tcPr>
          <w:p w14:paraId="1A0AF294" w14:textId="77777777" w:rsidR="00A43B80" w:rsidRDefault="00115258">
            <w:pPr>
              <w:pStyle w:val="TableParagraph"/>
              <w:spacing w:line="234" w:lineRule="exact"/>
              <w:ind w:left="21"/>
            </w:pPr>
            <w:r>
              <w:t>1</w:t>
            </w:r>
          </w:p>
        </w:tc>
      </w:tr>
      <w:tr w:rsidR="00A43B80" w14:paraId="1A0AF29A" w14:textId="77777777">
        <w:trPr>
          <w:trHeight w:val="251"/>
        </w:trPr>
        <w:tc>
          <w:tcPr>
            <w:tcW w:w="2838" w:type="dxa"/>
          </w:tcPr>
          <w:p w14:paraId="1A0AF296" w14:textId="77777777" w:rsidR="00A43B80" w:rsidRDefault="00115258">
            <w:pPr>
              <w:pStyle w:val="TableParagraph"/>
              <w:jc w:val="left"/>
            </w:pPr>
            <w:r>
              <w:t>Domain Street</w:t>
            </w:r>
          </w:p>
        </w:tc>
        <w:tc>
          <w:tcPr>
            <w:tcW w:w="3262" w:type="dxa"/>
            <w:gridSpan w:val="2"/>
          </w:tcPr>
          <w:p w14:paraId="1A0AF297" w14:textId="77777777" w:rsidR="00A43B80" w:rsidRDefault="00115258">
            <w:pPr>
              <w:pStyle w:val="TableParagraph"/>
              <w:ind w:left="222" w:right="206"/>
            </w:pPr>
            <w:r>
              <w:t>118</w:t>
            </w:r>
          </w:p>
        </w:tc>
        <w:tc>
          <w:tcPr>
            <w:tcW w:w="1986" w:type="dxa"/>
          </w:tcPr>
          <w:p w14:paraId="1A0AF298" w14:textId="77777777" w:rsidR="00A43B80" w:rsidRDefault="00115258">
            <w:pPr>
              <w:pStyle w:val="TableParagraph"/>
              <w:ind w:left="11"/>
            </w:pPr>
            <w:r>
              <w:t>D</w:t>
            </w:r>
          </w:p>
        </w:tc>
        <w:tc>
          <w:tcPr>
            <w:tcW w:w="2267" w:type="dxa"/>
          </w:tcPr>
          <w:p w14:paraId="1A0AF299" w14:textId="77777777" w:rsidR="00A43B80" w:rsidRDefault="00115258">
            <w:pPr>
              <w:pStyle w:val="TableParagraph"/>
              <w:ind w:left="21"/>
            </w:pPr>
            <w:r>
              <w:t>1</w:t>
            </w:r>
          </w:p>
        </w:tc>
      </w:tr>
      <w:tr w:rsidR="00A43B80" w14:paraId="1A0AF29F" w14:textId="77777777">
        <w:trPr>
          <w:trHeight w:val="254"/>
        </w:trPr>
        <w:tc>
          <w:tcPr>
            <w:tcW w:w="2838" w:type="dxa"/>
          </w:tcPr>
          <w:p w14:paraId="1A0AF29B" w14:textId="77777777" w:rsidR="00A43B80" w:rsidRDefault="00115258">
            <w:pPr>
              <w:pStyle w:val="TableParagraph"/>
              <w:spacing w:line="235" w:lineRule="exact"/>
              <w:jc w:val="left"/>
            </w:pPr>
            <w:r>
              <w:t>Domain Street</w:t>
            </w:r>
          </w:p>
        </w:tc>
        <w:tc>
          <w:tcPr>
            <w:tcW w:w="3262" w:type="dxa"/>
            <w:gridSpan w:val="2"/>
          </w:tcPr>
          <w:p w14:paraId="1A0AF29C" w14:textId="77777777" w:rsidR="00A43B80" w:rsidRDefault="00115258">
            <w:pPr>
              <w:pStyle w:val="TableParagraph"/>
              <w:spacing w:line="235" w:lineRule="exact"/>
              <w:ind w:left="222" w:right="206"/>
            </w:pPr>
            <w:r>
              <w:t>124</w:t>
            </w:r>
          </w:p>
        </w:tc>
        <w:tc>
          <w:tcPr>
            <w:tcW w:w="1986" w:type="dxa"/>
          </w:tcPr>
          <w:p w14:paraId="1A0AF29D" w14:textId="77777777" w:rsidR="00A43B80" w:rsidRDefault="00115258">
            <w:pPr>
              <w:pStyle w:val="TableParagraph"/>
              <w:spacing w:line="235" w:lineRule="exact"/>
              <w:ind w:left="13"/>
            </w:pPr>
            <w:r>
              <w:t>B</w:t>
            </w:r>
          </w:p>
        </w:tc>
        <w:tc>
          <w:tcPr>
            <w:tcW w:w="2267" w:type="dxa"/>
          </w:tcPr>
          <w:p w14:paraId="1A0AF29E" w14:textId="77777777" w:rsidR="00A43B80" w:rsidRDefault="00115258">
            <w:pPr>
              <w:pStyle w:val="TableParagraph"/>
              <w:spacing w:line="235" w:lineRule="exact"/>
              <w:ind w:left="21"/>
            </w:pPr>
            <w:r>
              <w:t>1</w:t>
            </w:r>
          </w:p>
        </w:tc>
      </w:tr>
      <w:tr w:rsidR="00A43B80" w14:paraId="1A0AF2A4" w14:textId="77777777">
        <w:trPr>
          <w:trHeight w:val="251"/>
        </w:trPr>
        <w:tc>
          <w:tcPr>
            <w:tcW w:w="2838" w:type="dxa"/>
          </w:tcPr>
          <w:p w14:paraId="1A0AF2A0" w14:textId="77777777" w:rsidR="00A43B80" w:rsidRDefault="00115258">
            <w:pPr>
              <w:pStyle w:val="TableParagraph"/>
              <w:jc w:val="left"/>
            </w:pPr>
            <w:r>
              <w:t>Domain Street</w:t>
            </w:r>
          </w:p>
        </w:tc>
        <w:tc>
          <w:tcPr>
            <w:tcW w:w="3262" w:type="dxa"/>
            <w:gridSpan w:val="2"/>
          </w:tcPr>
          <w:p w14:paraId="1A0AF2A1" w14:textId="77777777" w:rsidR="00A43B80" w:rsidRDefault="00115258">
            <w:pPr>
              <w:pStyle w:val="TableParagraph"/>
              <w:ind w:left="222" w:right="206"/>
            </w:pPr>
            <w:r>
              <w:t>132</w:t>
            </w:r>
          </w:p>
        </w:tc>
        <w:tc>
          <w:tcPr>
            <w:tcW w:w="1986" w:type="dxa"/>
          </w:tcPr>
          <w:p w14:paraId="1A0AF2A2" w14:textId="77777777" w:rsidR="00A43B80" w:rsidRDefault="00115258">
            <w:pPr>
              <w:pStyle w:val="TableParagraph"/>
              <w:ind w:left="13"/>
            </w:pPr>
            <w:r>
              <w:t>C</w:t>
            </w:r>
          </w:p>
        </w:tc>
        <w:tc>
          <w:tcPr>
            <w:tcW w:w="2267" w:type="dxa"/>
          </w:tcPr>
          <w:p w14:paraId="1A0AF2A3" w14:textId="77777777" w:rsidR="00A43B80" w:rsidRDefault="00115258">
            <w:pPr>
              <w:pStyle w:val="TableParagraph"/>
              <w:ind w:left="21"/>
            </w:pPr>
            <w:r>
              <w:t>1</w:t>
            </w:r>
          </w:p>
        </w:tc>
      </w:tr>
      <w:tr w:rsidR="00A43B80" w14:paraId="1A0AF2A9" w14:textId="77777777">
        <w:trPr>
          <w:trHeight w:val="251"/>
        </w:trPr>
        <w:tc>
          <w:tcPr>
            <w:tcW w:w="2838" w:type="dxa"/>
          </w:tcPr>
          <w:p w14:paraId="1A0AF2A5" w14:textId="77777777" w:rsidR="00A43B80" w:rsidRDefault="00115258">
            <w:pPr>
              <w:pStyle w:val="TableParagraph"/>
              <w:jc w:val="left"/>
            </w:pPr>
            <w:r>
              <w:t>Domain Street</w:t>
            </w:r>
          </w:p>
        </w:tc>
        <w:tc>
          <w:tcPr>
            <w:tcW w:w="3262" w:type="dxa"/>
            <w:gridSpan w:val="2"/>
          </w:tcPr>
          <w:p w14:paraId="1A0AF2A6" w14:textId="77777777" w:rsidR="00A43B80" w:rsidRDefault="00115258">
            <w:pPr>
              <w:pStyle w:val="TableParagraph"/>
              <w:ind w:left="222" w:right="206"/>
            </w:pPr>
            <w:r>
              <w:t>136</w:t>
            </w:r>
          </w:p>
        </w:tc>
        <w:tc>
          <w:tcPr>
            <w:tcW w:w="1986" w:type="dxa"/>
          </w:tcPr>
          <w:p w14:paraId="1A0AF2A7" w14:textId="77777777" w:rsidR="00A43B80" w:rsidRDefault="00115258">
            <w:pPr>
              <w:pStyle w:val="TableParagraph"/>
              <w:ind w:left="13"/>
            </w:pPr>
            <w:r>
              <w:t>C</w:t>
            </w:r>
          </w:p>
        </w:tc>
        <w:tc>
          <w:tcPr>
            <w:tcW w:w="2267" w:type="dxa"/>
          </w:tcPr>
          <w:p w14:paraId="1A0AF2A8" w14:textId="77777777" w:rsidR="00A43B80" w:rsidRDefault="00115258">
            <w:pPr>
              <w:pStyle w:val="TableParagraph"/>
              <w:ind w:left="21"/>
            </w:pPr>
            <w:r>
              <w:t>1</w:t>
            </w:r>
          </w:p>
        </w:tc>
      </w:tr>
      <w:tr w:rsidR="00A43B80" w14:paraId="1A0AF2AE" w14:textId="77777777">
        <w:trPr>
          <w:trHeight w:val="251"/>
        </w:trPr>
        <w:tc>
          <w:tcPr>
            <w:tcW w:w="2838" w:type="dxa"/>
          </w:tcPr>
          <w:p w14:paraId="1A0AF2AA" w14:textId="77777777" w:rsidR="00A43B80" w:rsidRDefault="00115258">
            <w:pPr>
              <w:pStyle w:val="TableParagraph"/>
              <w:jc w:val="left"/>
            </w:pPr>
            <w:r>
              <w:t>Domain Street</w:t>
            </w:r>
          </w:p>
        </w:tc>
        <w:tc>
          <w:tcPr>
            <w:tcW w:w="3262" w:type="dxa"/>
            <w:gridSpan w:val="2"/>
          </w:tcPr>
          <w:p w14:paraId="1A0AF2AB" w14:textId="77777777" w:rsidR="00A43B80" w:rsidRDefault="00115258">
            <w:pPr>
              <w:pStyle w:val="TableParagraph"/>
              <w:ind w:left="222" w:right="206"/>
            </w:pPr>
            <w:r>
              <w:t>142</w:t>
            </w:r>
          </w:p>
        </w:tc>
        <w:tc>
          <w:tcPr>
            <w:tcW w:w="1986" w:type="dxa"/>
          </w:tcPr>
          <w:p w14:paraId="1A0AF2AC" w14:textId="77777777" w:rsidR="00A43B80" w:rsidRDefault="00115258">
            <w:pPr>
              <w:pStyle w:val="TableParagraph"/>
              <w:ind w:left="13"/>
            </w:pPr>
            <w:r>
              <w:t>B</w:t>
            </w:r>
          </w:p>
        </w:tc>
        <w:tc>
          <w:tcPr>
            <w:tcW w:w="2267" w:type="dxa"/>
          </w:tcPr>
          <w:p w14:paraId="1A0AF2AD" w14:textId="77777777" w:rsidR="00A43B80" w:rsidRDefault="00115258">
            <w:pPr>
              <w:pStyle w:val="TableParagraph"/>
              <w:ind w:left="21"/>
            </w:pPr>
            <w:r>
              <w:t>1</w:t>
            </w:r>
          </w:p>
        </w:tc>
      </w:tr>
      <w:tr w:rsidR="00A43B80" w14:paraId="1A0AF2B3" w14:textId="77777777">
        <w:trPr>
          <w:trHeight w:val="251"/>
        </w:trPr>
        <w:tc>
          <w:tcPr>
            <w:tcW w:w="2838" w:type="dxa"/>
          </w:tcPr>
          <w:p w14:paraId="1A0AF2AF" w14:textId="77777777" w:rsidR="00A43B80" w:rsidRDefault="00115258">
            <w:pPr>
              <w:pStyle w:val="TableParagraph"/>
              <w:jc w:val="left"/>
            </w:pPr>
            <w:r>
              <w:t>Domain Street</w:t>
            </w:r>
          </w:p>
        </w:tc>
        <w:tc>
          <w:tcPr>
            <w:tcW w:w="3262" w:type="dxa"/>
            <w:gridSpan w:val="2"/>
          </w:tcPr>
          <w:p w14:paraId="1A0AF2B0" w14:textId="77777777" w:rsidR="00A43B80" w:rsidRDefault="00115258">
            <w:pPr>
              <w:pStyle w:val="TableParagraph"/>
              <w:ind w:left="222" w:right="206"/>
            </w:pPr>
            <w:r>
              <w:t>148</w:t>
            </w:r>
          </w:p>
        </w:tc>
        <w:tc>
          <w:tcPr>
            <w:tcW w:w="1986" w:type="dxa"/>
          </w:tcPr>
          <w:p w14:paraId="1A0AF2B1" w14:textId="77777777" w:rsidR="00A43B80" w:rsidRDefault="00115258">
            <w:pPr>
              <w:pStyle w:val="TableParagraph"/>
              <w:ind w:left="11"/>
            </w:pPr>
            <w:r>
              <w:t>A</w:t>
            </w:r>
          </w:p>
        </w:tc>
        <w:tc>
          <w:tcPr>
            <w:tcW w:w="2267" w:type="dxa"/>
          </w:tcPr>
          <w:p w14:paraId="1A0AF2B2" w14:textId="77777777" w:rsidR="00A43B80" w:rsidRDefault="00115258">
            <w:pPr>
              <w:pStyle w:val="TableParagraph"/>
              <w:ind w:left="21"/>
            </w:pPr>
            <w:r>
              <w:t>1</w:t>
            </w:r>
          </w:p>
        </w:tc>
      </w:tr>
      <w:tr w:rsidR="00A43B80" w14:paraId="1A0AF2B8" w14:textId="77777777">
        <w:trPr>
          <w:trHeight w:val="251"/>
        </w:trPr>
        <w:tc>
          <w:tcPr>
            <w:tcW w:w="2838" w:type="dxa"/>
          </w:tcPr>
          <w:p w14:paraId="1A0AF2B4" w14:textId="77777777" w:rsidR="00A43B80" w:rsidRDefault="00115258">
            <w:pPr>
              <w:pStyle w:val="TableParagraph"/>
              <w:jc w:val="left"/>
            </w:pPr>
            <w:r>
              <w:t>Fawkner Park</w:t>
            </w:r>
          </w:p>
        </w:tc>
        <w:tc>
          <w:tcPr>
            <w:tcW w:w="3262" w:type="dxa"/>
            <w:gridSpan w:val="2"/>
          </w:tcPr>
          <w:p w14:paraId="1A0AF2B5" w14:textId="77777777" w:rsidR="00A43B80" w:rsidRDefault="00115258">
            <w:pPr>
              <w:pStyle w:val="TableParagraph"/>
              <w:ind w:left="1053"/>
              <w:jc w:val="left"/>
            </w:pPr>
            <w:r>
              <w:t>Kindergarten</w:t>
            </w:r>
          </w:p>
        </w:tc>
        <w:tc>
          <w:tcPr>
            <w:tcW w:w="1986" w:type="dxa"/>
          </w:tcPr>
          <w:p w14:paraId="1A0AF2B6" w14:textId="77777777" w:rsidR="00A43B80" w:rsidRDefault="00115258">
            <w:pPr>
              <w:pStyle w:val="TableParagraph"/>
              <w:ind w:left="13"/>
            </w:pPr>
            <w:r>
              <w:t>C</w:t>
            </w:r>
          </w:p>
        </w:tc>
        <w:tc>
          <w:tcPr>
            <w:tcW w:w="2267" w:type="dxa"/>
          </w:tcPr>
          <w:p w14:paraId="1A0AF2B7" w14:textId="77777777" w:rsidR="00A43B80" w:rsidRDefault="00115258">
            <w:pPr>
              <w:pStyle w:val="TableParagraph"/>
              <w:ind w:left="12"/>
            </w:pPr>
            <w:r>
              <w:t>-</w:t>
            </w:r>
          </w:p>
        </w:tc>
      </w:tr>
      <w:tr w:rsidR="00A43B80" w14:paraId="1A0AF2BD" w14:textId="77777777">
        <w:trPr>
          <w:trHeight w:val="253"/>
        </w:trPr>
        <w:tc>
          <w:tcPr>
            <w:tcW w:w="2838" w:type="dxa"/>
          </w:tcPr>
          <w:p w14:paraId="1A0AF2B9" w14:textId="77777777" w:rsidR="00A43B80" w:rsidRDefault="00115258">
            <w:pPr>
              <w:pStyle w:val="TableParagraph"/>
              <w:spacing w:line="234" w:lineRule="exact"/>
              <w:jc w:val="left"/>
            </w:pPr>
            <w:r>
              <w:t>Fawkner Park</w:t>
            </w:r>
          </w:p>
        </w:tc>
        <w:tc>
          <w:tcPr>
            <w:tcW w:w="3262" w:type="dxa"/>
            <w:gridSpan w:val="2"/>
          </w:tcPr>
          <w:p w14:paraId="1A0AF2BA" w14:textId="77777777" w:rsidR="00A43B80" w:rsidRDefault="00115258">
            <w:pPr>
              <w:pStyle w:val="TableParagraph"/>
              <w:spacing w:line="234" w:lineRule="exact"/>
              <w:ind w:left="805"/>
              <w:jc w:val="left"/>
            </w:pPr>
            <w:r>
              <w:t>Dressing Pavilions</w:t>
            </w:r>
          </w:p>
        </w:tc>
        <w:tc>
          <w:tcPr>
            <w:tcW w:w="1986" w:type="dxa"/>
          </w:tcPr>
          <w:p w14:paraId="1A0AF2BB" w14:textId="77777777" w:rsidR="00A43B80" w:rsidRDefault="00115258">
            <w:pPr>
              <w:pStyle w:val="TableParagraph"/>
              <w:spacing w:line="234" w:lineRule="exact"/>
              <w:ind w:left="11"/>
            </w:pPr>
            <w:r>
              <w:t>A</w:t>
            </w:r>
          </w:p>
        </w:tc>
        <w:tc>
          <w:tcPr>
            <w:tcW w:w="2267" w:type="dxa"/>
          </w:tcPr>
          <w:p w14:paraId="1A0AF2BC" w14:textId="77777777" w:rsidR="00A43B80" w:rsidRDefault="00115258">
            <w:pPr>
              <w:pStyle w:val="TableParagraph"/>
              <w:spacing w:line="234" w:lineRule="exact"/>
              <w:ind w:left="12"/>
            </w:pPr>
            <w:r>
              <w:t>-</w:t>
            </w:r>
          </w:p>
        </w:tc>
      </w:tr>
      <w:tr w:rsidR="00A43B80" w14:paraId="1A0AF2C2" w14:textId="77777777">
        <w:trPr>
          <w:trHeight w:val="251"/>
        </w:trPr>
        <w:tc>
          <w:tcPr>
            <w:tcW w:w="2838" w:type="dxa"/>
          </w:tcPr>
          <w:p w14:paraId="1A0AF2BE" w14:textId="77777777" w:rsidR="00A43B80" w:rsidRDefault="00115258">
            <w:pPr>
              <w:pStyle w:val="TableParagraph"/>
              <w:jc w:val="left"/>
            </w:pPr>
            <w:r>
              <w:t>Fawkner Park</w:t>
            </w:r>
          </w:p>
        </w:tc>
        <w:tc>
          <w:tcPr>
            <w:tcW w:w="3262" w:type="dxa"/>
            <w:gridSpan w:val="2"/>
          </w:tcPr>
          <w:p w14:paraId="1A0AF2BF" w14:textId="77777777" w:rsidR="00A43B80" w:rsidRDefault="00115258">
            <w:pPr>
              <w:pStyle w:val="TableParagraph"/>
              <w:ind w:left="820"/>
              <w:jc w:val="left"/>
            </w:pPr>
            <w:r>
              <w:t>Gardner’s Cottage</w:t>
            </w:r>
          </w:p>
        </w:tc>
        <w:tc>
          <w:tcPr>
            <w:tcW w:w="1986" w:type="dxa"/>
          </w:tcPr>
          <w:p w14:paraId="1A0AF2C0" w14:textId="77777777" w:rsidR="00A43B80" w:rsidRDefault="00115258">
            <w:pPr>
              <w:pStyle w:val="TableParagraph"/>
              <w:ind w:left="13"/>
            </w:pPr>
            <w:r>
              <w:t>C</w:t>
            </w:r>
          </w:p>
        </w:tc>
        <w:tc>
          <w:tcPr>
            <w:tcW w:w="2267" w:type="dxa"/>
          </w:tcPr>
          <w:p w14:paraId="1A0AF2C1" w14:textId="77777777" w:rsidR="00A43B80" w:rsidRDefault="00115258">
            <w:pPr>
              <w:pStyle w:val="TableParagraph"/>
              <w:ind w:left="12"/>
            </w:pPr>
            <w:r>
              <w:t>-</w:t>
            </w:r>
          </w:p>
        </w:tc>
      </w:tr>
      <w:tr w:rsidR="00A43B80" w14:paraId="1A0AF2C7" w14:textId="77777777">
        <w:trPr>
          <w:trHeight w:val="251"/>
        </w:trPr>
        <w:tc>
          <w:tcPr>
            <w:tcW w:w="2838" w:type="dxa"/>
          </w:tcPr>
          <w:p w14:paraId="1A0AF2C3" w14:textId="77777777" w:rsidR="00A43B80" w:rsidRDefault="00115258">
            <w:pPr>
              <w:pStyle w:val="TableParagraph"/>
              <w:jc w:val="left"/>
            </w:pPr>
            <w:r>
              <w:t>Fawkner Park</w:t>
            </w:r>
          </w:p>
        </w:tc>
        <w:tc>
          <w:tcPr>
            <w:tcW w:w="3262" w:type="dxa"/>
            <w:gridSpan w:val="2"/>
          </w:tcPr>
          <w:p w14:paraId="1A0AF2C4" w14:textId="77777777" w:rsidR="00A43B80" w:rsidRDefault="00115258">
            <w:pPr>
              <w:pStyle w:val="TableParagraph"/>
              <w:ind w:left="222" w:right="207"/>
            </w:pPr>
            <w:r>
              <w:t>Substation</w:t>
            </w:r>
          </w:p>
        </w:tc>
        <w:tc>
          <w:tcPr>
            <w:tcW w:w="1986" w:type="dxa"/>
          </w:tcPr>
          <w:p w14:paraId="1A0AF2C5" w14:textId="77777777" w:rsidR="00A43B80" w:rsidRDefault="00115258">
            <w:pPr>
              <w:pStyle w:val="TableParagraph"/>
              <w:ind w:left="13"/>
            </w:pPr>
            <w:r>
              <w:t>C</w:t>
            </w:r>
          </w:p>
        </w:tc>
        <w:tc>
          <w:tcPr>
            <w:tcW w:w="2267" w:type="dxa"/>
          </w:tcPr>
          <w:p w14:paraId="1A0AF2C6" w14:textId="77777777" w:rsidR="00A43B80" w:rsidRDefault="00115258">
            <w:pPr>
              <w:pStyle w:val="TableParagraph"/>
              <w:ind w:left="21"/>
            </w:pPr>
            <w:r>
              <w:t>1</w:t>
            </w:r>
          </w:p>
        </w:tc>
      </w:tr>
      <w:tr w:rsidR="00A43B80" w14:paraId="1A0AF2CC" w14:textId="77777777">
        <w:trPr>
          <w:trHeight w:val="237"/>
        </w:trPr>
        <w:tc>
          <w:tcPr>
            <w:tcW w:w="2838" w:type="dxa"/>
            <w:vMerge w:val="restart"/>
          </w:tcPr>
          <w:p w14:paraId="1A0AF2C8" w14:textId="77777777" w:rsidR="00A43B80" w:rsidRDefault="00115258">
            <w:pPr>
              <w:pStyle w:val="TableParagraph"/>
              <w:spacing w:line="235" w:lineRule="exact"/>
              <w:jc w:val="left"/>
            </w:pPr>
            <w:r>
              <w:t>Millswyn Street</w:t>
            </w:r>
          </w:p>
        </w:tc>
        <w:tc>
          <w:tcPr>
            <w:tcW w:w="3262" w:type="dxa"/>
            <w:gridSpan w:val="2"/>
            <w:tcBorders>
              <w:bottom w:val="nil"/>
            </w:tcBorders>
          </w:tcPr>
          <w:p w14:paraId="1A0AF2C9" w14:textId="77777777" w:rsidR="00A43B80" w:rsidRDefault="00115258">
            <w:pPr>
              <w:pStyle w:val="TableParagraph"/>
              <w:spacing w:line="218" w:lineRule="exact"/>
              <w:ind w:left="90"/>
              <w:jc w:val="left"/>
            </w:pPr>
            <w:r>
              <w:t>112-118, includes:</w:t>
            </w:r>
          </w:p>
        </w:tc>
        <w:tc>
          <w:tcPr>
            <w:tcW w:w="1986" w:type="dxa"/>
            <w:tcBorders>
              <w:bottom w:val="nil"/>
            </w:tcBorders>
          </w:tcPr>
          <w:p w14:paraId="1A0AF2CA" w14:textId="77777777" w:rsidR="00A43B80" w:rsidRDefault="00A43B80">
            <w:pPr>
              <w:pStyle w:val="TableParagraph"/>
              <w:spacing w:line="240" w:lineRule="auto"/>
              <w:ind w:left="0"/>
              <w:jc w:val="left"/>
              <w:rPr>
                <w:sz w:val="16"/>
              </w:rPr>
            </w:pPr>
          </w:p>
        </w:tc>
        <w:tc>
          <w:tcPr>
            <w:tcW w:w="2267" w:type="dxa"/>
            <w:tcBorders>
              <w:bottom w:val="nil"/>
            </w:tcBorders>
          </w:tcPr>
          <w:p w14:paraId="1A0AF2CB" w14:textId="77777777" w:rsidR="00A43B80" w:rsidRDefault="00A43B80">
            <w:pPr>
              <w:pStyle w:val="TableParagraph"/>
              <w:spacing w:line="240" w:lineRule="auto"/>
              <w:ind w:left="0"/>
              <w:jc w:val="left"/>
              <w:rPr>
                <w:sz w:val="16"/>
              </w:rPr>
            </w:pPr>
          </w:p>
        </w:tc>
      </w:tr>
      <w:tr w:rsidR="00A43B80" w14:paraId="1A0AF2D1" w14:textId="77777777">
        <w:trPr>
          <w:trHeight w:val="253"/>
        </w:trPr>
        <w:tc>
          <w:tcPr>
            <w:tcW w:w="2838" w:type="dxa"/>
            <w:vMerge/>
            <w:tcBorders>
              <w:top w:val="nil"/>
            </w:tcBorders>
          </w:tcPr>
          <w:p w14:paraId="1A0AF2CD" w14:textId="77777777" w:rsidR="00A43B80" w:rsidRDefault="00A43B80">
            <w:pPr>
              <w:rPr>
                <w:sz w:val="2"/>
                <w:szCs w:val="2"/>
              </w:rPr>
            </w:pPr>
          </w:p>
        </w:tc>
        <w:tc>
          <w:tcPr>
            <w:tcW w:w="3262" w:type="dxa"/>
            <w:gridSpan w:val="2"/>
            <w:tcBorders>
              <w:top w:val="nil"/>
              <w:bottom w:val="nil"/>
            </w:tcBorders>
          </w:tcPr>
          <w:p w14:paraId="1A0AF2CE" w14:textId="77777777" w:rsidR="00A43B80" w:rsidRDefault="00115258">
            <w:pPr>
              <w:pStyle w:val="TableParagraph"/>
              <w:numPr>
                <w:ilvl w:val="0"/>
                <w:numId w:val="5"/>
              </w:numPr>
              <w:tabs>
                <w:tab w:val="left" w:pos="465"/>
                <w:tab w:val="left" w:pos="466"/>
              </w:tabs>
              <w:spacing w:line="234" w:lineRule="exact"/>
              <w:ind w:hanging="283"/>
              <w:jc w:val="left"/>
            </w:pPr>
            <w:r>
              <w:t>Maples Store, Millswyn</w:t>
            </w:r>
            <w:r>
              <w:rPr>
                <w:spacing w:val="-5"/>
              </w:rPr>
              <w:t xml:space="preserve"> </w:t>
            </w:r>
            <w:r>
              <w:t>Street</w:t>
            </w:r>
          </w:p>
        </w:tc>
        <w:tc>
          <w:tcPr>
            <w:tcW w:w="1986" w:type="dxa"/>
            <w:tcBorders>
              <w:top w:val="nil"/>
              <w:bottom w:val="nil"/>
            </w:tcBorders>
          </w:tcPr>
          <w:p w14:paraId="1A0AF2CF" w14:textId="77777777" w:rsidR="00A43B80" w:rsidRDefault="00115258">
            <w:pPr>
              <w:pStyle w:val="TableParagraph"/>
              <w:spacing w:line="234" w:lineRule="exact"/>
              <w:ind w:left="11"/>
            </w:pPr>
            <w:r>
              <w:t>D</w:t>
            </w:r>
          </w:p>
        </w:tc>
        <w:tc>
          <w:tcPr>
            <w:tcW w:w="2267" w:type="dxa"/>
            <w:tcBorders>
              <w:top w:val="nil"/>
              <w:bottom w:val="nil"/>
            </w:tcBorders>
          </w:tcPr>
          <w:p w14:paraId="1A0AF2D0" w14:textId="77777777" w:rsidR="00A43B80" w:rsidRDefault="00115258">
            <w:pPr>
              <w:pStyle w:val="TableParagraph"/>
              <w:spacing w:line="234" w:lineRule="exact"/>
              <w:ind w:left="12"/>
            </w:pPr>
            <w:r>
              <w:t>-</w:t>
            </w:r>
          </w:p>
        </w:tc>
      </w:tr>
      <w:tr w:rsidR="00A43B80" w14:paraId="1A0AF2D6" w14:textId="77777777">
        <w:trPr>
          <w:trHeight w:val="252"/>
        </w:trPr>
        <w:tc>
          <w:tcPr>
            <w:tcW w:w="2838" w:type="dxa"/>
            <w:vMerge/>
            <w:tcBorders>
              <w:top w:val="nil"/>
            </w:tcBorders>
          </w:tcPr>
          <w:p w14:paraId="1A0AF2D2" w14:textId="77777777" w:rsidR="00A43B80" w:rsidRDefault="00A43B80">
            <w:pPr>
              <w:rPr>
                <w:sz w:val="2"/>
                <w:szCs w:val="2"/>
              </w:rPr>
            </w:pPr>
          </w:p>
        </w:tc>
        <w:tc>
          <w:tcPr>
            <w:tcW w:w="3262" w:type="dxa"/>
            <w:gridSpan w:val="2"/>
            <w:tcBorders>
              <w:top w:val="nil"/>
              <w:bottom w:val="nil"/>
            </w:tcBorders>
          </w:tcPr>
          <w:p w14:paraId="1A0AF2D3" w14:textId="77777777" w:rsidR="00A43B80" w:rsidRDefault="00115258">
            <w:pPr>
              <w:pStyle w:val="TableParagraph"/>
              <w:numPr>
                <w:ilvl w:val="0"/>
                <w:numId w:val="4"/>
              </w:numPr>
              <w:tabs>
                <w:tab w:val="left" w:pos="465"/>
                <w:tab w:val="left" w:pos="466"/>
              </w:tabs>
              <w:spacing w:line="233" w:lineRule="exact"/>
              <w:ind w:hanging="283"/>
              <w:jc w:val="left"/>
            </w:pPr>
            <w:r>
              <w:t>Maples Shed, Millswyn</w:t>
            </w:r>
            <w:r>
              <w:rPr>
                <w:spacing w:val="-5"/>
              </w:rPr>
              <w:t xml:space="preserve"> </w:t>
            </w:r>
            <w:r>
              <w:t>Street</w:t>
            </w:r>
          </w:p>
        </w:tc>
        <w:tc>
          <w:tcPr>
            <w:tcW w:w="1986" w:type="dxa"/>
            <w:tcBorders>
              <w:top w:val="nil"/>
              <w:bottom w:val="nil"/>
            </w:tcBorders>
          </w:tcPr>
          <w:p w14:paraId="1A0AF2D4" w14:textId="77777777" w:rsidR="00A43B80" w:rsidRDefault="00115258">
            <w:pPr>
              <w:pStyle w:val="TableParagraph"/>
              <w:spacing w:line="233" w:lineRule="exact"/>
              <w:ind w:left="11"/>
            </w:pPr>
            <w:r>
              <w:t>D</w:t>
            </w:r>
          </w:p>
        </w:tc>
        <w:tc>
          <w:tcPr>
            <w:tcW w:w="2267" w:type="dxa"/>
            <w:tcBorders>
              <w:top w:val="nil"/>
              <w:bottom w:val="nil"/>
            </w:tcBorders>
          </w:tcPr>
          <w:p w14:paraId="1A0AF2D5" w14:textId="77777777" w:rsidR="00A43B80" w:rsidRDefault="00115258">
            <w:pPr>
              <w:pStyle w:val="TableParagraph"/>
              <w:spacing w:line="233" w:lineRule="exact"/>
              <w:ind w:left="12"/>
            </w:pPr>
            <w:r>
              <w:t>-</w:t>
            </w:r>
          </w:p>
        </w:tc>
      </w:tr>
      <w:tr w:rsidR="00A43B80" w14:paraId="1A0AF2DC" w14:textId="77777777">
        <w:trPr>
          <w:trHeight w:val="705"/>
        </w:trPr>
        <w:tc>
          <w:tcPr>
            <w:tcW w:w="2838" w:type="dxa"/>
            <w:vMerge/>
            <w:tcBorders>
              <w:top w:val="nil"/>
            </w:tcBorders>
          </w:tcPr>
          <w:p w14:paraId="1A0AF2D7" w14:textId="77777777" w:rsidR="00A43B80" w:rsidRDefault="00A43B80">
            <w:pPr>
              <w:rPr>
                <w:sz w:val="2"/>
                <w:szCs w:val="2"/>
              </w:rPr>
            </w:pPr>
          </w:p>
        </w:tc>
        <w:tc>
          <w:tcPr>
            <w:tcW w:w="3262" w:type="dxa"/>
            <w:gridSpan w:val="2"/>
            <w:tcBorders>
              <w:top w:val="nil"/>
              <w:bottom w:val="nil"/>
            </w:tcBorders>
          </w:tcPr>
          <w:p w14:paraId="1A0AF2D8" w14:textId="77777777" w:rsidR="00A43B80" w:rsidRDefault="00115258">
            <w:pPr>
              <w:pStyle w:val="TableParagraph"/>
              <w:numPr>
                <w:ilvl w:val="0"/>
                <w:numId w:val="3"/>
              </w:numPr>
              <w:tabs>
                <w:tab w:val="left" w:pos="465"/>
                <w:tab w:val="left" w:pos="466"/>
              </w:tabs>
              <w:spacing w:before="14" w:line="218" w:lineRule="auto"/>
              <w:ind w:right="132" w:hanging="283"/>
              <w:jc w:val="left"/>
            </w:pPr>
            <w:r>
              <w:t>Maples Wall, Millswyn Street (also known as Rear, 44</w:t>
            </w:r>
            <w:r>
              <w:rPr>
                <w:spacing w:val="-14"/>
              </w:rPr>
              <w:t xml:space="preserve"> </w:t>
            </w:r>
            <w:r>
              <w:t>St</w:t>
            </w:r>
          </w:p>
          <w:p w14:paraId="1A0AF2D9" w14:textId="77777777" w:rsidR="00A43B80" w:rsidRDefault="00115258">
            <w:pPr>
              <w:pStyle w:val="TableParagraph"/>
              <w:spacing w:line="210" w:lineRule="exact"/>
              <w:ind w:left="465"/>
              <w:jc w:val="left"/>
            </w:pPr>
            <w:r>
              <w:t>Martins Lane)</w:t>
            </w:r>
          </w:p>
        </w:tc>
        <w:tc>
          <w:tcPr>
            <w:tcW w:w="1986" w:type="dxa"/>
            <w:tcBorders>
              <w:top w:val="nil"/>
              <w:bottom w:val="nil"/>
            </w:tcBorders>
          </w:tcPr>
          <w:p w14:paraId="1A0AF2DA" w14:textId="77777777" w:rsidR="00A43B80" w:rsidRDefault="00115258">
            <w:pPr>
              <w:pStyle w:val="TableParagraph"/>
              <w:spacing w:before="6" w:line="240" w:lineRule="auto"/>
              <w:ind w:left="6"/>
            </w:pPr>
            <w:r>
              <w:t>D</w:t>
            </w:r>
          </w:p>
        </w:tc>
        <w:tc>
          <w:tcPr>
            <w:tcW w:w="2267" w:type="dxa"/>
            <w:tcBorders>
              <w:top w:val="nil"/>
              <w:bottom w:val="nil"/>
            </w:tcBorders>
          </w:tcPr>
          <w:p w14:paraId="1A0AF2DB" w14:textId="77777777" w:rsidR="00A43B80" w:rsidRDefault="00115258">
            <w:pPr>
              <w:pStyle w:val="TableParagraph"/>
              <w:spacing w:before="6" w:line="240" w:lineRule="auto"/>
              <w:ind w:left="8"/>
            </w:pPr>
            <w:r>
              <w:t>-</w:t>
            </w:r>
          </w:p>
        </w:tc>
      </w:tr>
      <w:tr w:rsidR="00A43B80" w14:paraId="1A0AF2E1" w14:textId="77777777">
        <w:trPr>
          <w:trHeight w:val="470"/>
        </w:trPr>
        <w:tc>
          <w:tcPr>
            <w:tcW w:w="2838" w:type="dxa"/>
            <w:vMerge/>
            <w:tcBorders>
              <w:top w:val="nil"/>
            </w:tcBorders>
          </w:tcPr>
          <w:p w14:paraId="1A0AF2DD" w14:textId="77777777" w:rsidR="00A43B80" w:rsidRDefault="00A43B80">
            <w:pPr>
              <w:rPr>
                <w:sz w:val="2"/>
                <w:szCs w:val="2"/>
              </w:rPr>
            </w:pPr>
          </w:p>
        </w:tc>
        <w:tc>
          <w:tcPr>
            <w:tcW w:w="3262" w:type="dxa"/>
            <w:gridSpan w:val="2"/>
            <w:tcBorders>
              <w:top w:val="nil"/>
            </w:tcBorders>
          </w:tcPr>
          <w:p w14:paraId="1A0AF2DE" w14:textId="77777777" w:rsidR="00A43B80" w:rsidRDefault="00115258">
            <w:pPr>
              <w:pStyle w:val="TableParagraph"/>
              <w:numPr>
                <w:ilvl w:val="0"/>
                <w:numId w:val="2"/>
              </w:numPr>
              <w:tabs>
                <w:tab w:val="left" w:pos="465"/>
                <w:tab w:val="left" w:pos="466"/>
              </w:tabs>
              <w:spacing w:before="6"/>
              <w:ind w:right="435" w:hanging="283"/>
              <w:jc w:val="left"/>
            </w:pPr>
            <w:r>
              <w:t>Unit 4, rear 114, Millswyn Street</w:t>
            </w:r>
          </w:p>
        </w:tc>
        <w:tc>
          <w:tcPr>
            <w:tcW w:w="1986" w:type="dxa"/>
            <w:tcBorders>
              <w:top w:val="nil"/>
            </w:tcBorders>
          </w:tcPr>
          <w:p w14:paraId="1A0AF2DF" w14:textId="77777777" w:rsidR="00A43B80" w:rsidRDefault="00115258">
            <w:pPr>
              <w:pStyle w:val="TableParagraph"/>
              <w:spacing w:line="240" w:lineRule="exact"/>
              <w:ind w:left="11"/>
            </w:pPr>
            <w:r>
              <w:t>D</w:t>
            </w:r>
          </w:p>
        </w:tc>
        <w:tc>
          <w:tcPr>
            <w:tcW w:w="2267" w:type="dxa"/>
            <w:tcBorders>
              <w:top w:val="nil"/>
            </w:tcBorders>
          </w:tcPr>
          <w:p w14:paraId="1A0AF2E0" w14:textId="77777777" w:rsidR="00A43B80" w:rsidRDefault="00115258">
            <w:pPr>
              <w:pStyle w:val="TableParagraph"/>
              <w:spacing w:line="240" w:lineRule="exact"/>
              <w:ind w:left="12"/>
            </w:pPr>
            <w:r>
              <w:t>-</w:t>
            </w:r>
          </w:p>
        </w:tc>
      </w:tr>
      <w:tr w:rsidR="00A43B80" w14:paraId="1A0AF2E6" w14:textId="77777777">
        <w:trPr>
          <w:trHeight w:val="249"/>
        </w:trPr>
        <w:tc>
          <w:tcPr>
            <w:tcW w:w="2838" w:type="dxa"/>
          </w:tcPr>
          <w:p w14:paraId="1A0AF2E2" w14:textId="77777777" w:rsidR="00A43B80" w:rsidRDefault="00115258">
            <w:pPr>
              <w:pStyle w:val="TableParagraph"/>
              <w:spacing w:line="229" w:lineRule="exact"/>
              <w:jc w:val="left"/>
            </w:pPr>
            <w:r>
              <w:t>Moubray Street</w:t>
            </w:r>
          </w:p>
        </w:tc>
        <w:tc>
          <w:tcPr>
            <w:tcW w:w="3262" w:type="dxa"/>
            <w:gridSpan w:val="2"/>
          </w:tcPr>
          <w:p w14:paraId="1A0AF2E3" w14:textId="77777777" w:rsidR="00A43B80" w:rsidRDefault="00115258">
            <w:pPr>
              <w:pStyle w:val="TableParagraph"/>
              <w:spacing w:line="229" w:lineRule="exact"/>
              <w:ind w:left="1050"/>
              <w:jc w:val="left"/>
            </w:pPr>
            <w:r>
              <w:t>Ormond Hall</w:t>
            </w:r>
          </w:p>
        </w:tc>
        <w:tc>
          <w:tcPr>
            <w:tcW w:w="1986" w:type="dxa"/>
          </w:tcPr>
          <w:p w14:paraId="1A0AF2E4" w14:textId="77777777" w:rsidR="00A43B80" w:rsidRDefault="00115258">
            <w:pPr>
              <w:pStyle w:val="TableParagraph"/>
              <w:spacing w:line="229" w:lineRule="exact"/>
              <w:ind w:left="13"/>
            </w:pPr>
            <w:r>
              <w:t>C</w:t>
            </w:r>
          </w:p>
        </w:tc>
        <w:tc>
          <w:tcPr>
            <w:tcW w:w="2267" w:type="dxa"/>
          </w:tcPr>
          <w:p w14:paraId="1A0AF2E5" w14:textId="77777777" w:rsidR="00A43B80" w:rsidRDefault="00115258">
            <w:pPr>
              <w:pStyle w:val="TableParagraph"/>
              <w:spacing w:line="229" w:lineRule="exact"/>
              <w:ind w:left="21"/>
            </w:pPr>
            <w:r>
              <w:t>1</w:t>
            </w:r>
          </w:p>
        </w:tc>
      </w:tr>
      <w:tr w:rsidR="00A43B80" w14:paraId="1A0AF2EB" w14:textId="77777777">
        <w:trPr>
          <w:trHeight w:val="253"/>
        </w:trPr>
        <w:tc>
          <w:tcPr>
            <w:tcW w:w="2838" w:type="dxa"/>
          </w:tcPr>
          <w:p w14:paraId="1A0AF2E7" w14:textId="77777777" w:rsidR="00A43B80" w:rsidRDefault="00115258">
            <w:pPr>
              <w:pStyle w:val="TableParagraph"/>
              <w:spacing w:line="234" w:lineRule="exact"/>
              <w:jc w:val="left"/>
            </w:pPr>
            <w:r>
              <w:t>Moubray Street</w:t>
            </w:r>
          </w:p>
        </w:tc>
        <w:tc>
          <w:tcPr>
            <w:tcW w:w="3262" w:type="dxa"/>
            <w:gridSpan w:val="2"/>
          </w:tcPr>
          <w:p w14:paraId="1A0AF2E8" w14:textId="77777777" w:rsidR="00A43B80" w:rsidRDefault="00115258">
            <w:pPr>
              <w:pStyle w:val="TableParagraph"/>
              <w:spacing w:line="234" w:lineRule="exact"/>
              <w:ind w:left="515"/>
              <w:jc w:val="left"/>
            </w:pPr>
            <w:r>
              <w:t>Blind Institute Workshop</w:t>
            </w:r>
          </w:p>
        </w:tc>
        <w:tc>
          <w:tcPr>
            <w:tcW w:w="1986" w:type="dxa"/>
          </w:tcPr>
          <w:p w14:paraId="1A0AF2E9" w14:textId="77777777" w:rsidR="00A43B80" w:rsidRDefault="00115258">
            <w:pPr>
              <w:pStyle w:val="TableParagraph"/>
              <w:spacing w:line="234" w:lineRule="exact"/>
              <w:ind w:left="13"/>
            </w:pPr>
            <w:r>
              <w:t>C</w:t>
            </w:r>
          </w:p>
        </w:tc>
        <w:tc>
          <w:tcPr>
            <w:tcW w:w="2267" w:type="dxa"/>
          </w:tcPr>
          <w:p w14:paraId="1A0AF2EA" w14:textId="77777777" w:rsidR="00A43B80" w:rsidRDefault="00115258">
            <w:pPr>
              <w:pStyle w:val="TableParagraph"/>
              <w:spacing w:line="234" w:lineRule="exact"/>
              <w:ind w:left="21"/>
            </w:pPr>
            <w:r>
              <w:t>1</w:t>
            </w:r>
          </w:p>
        </w:tc>
      </w:tr>
      <w:tr w:rsidR="00A43B80" w14:paraId="1A0AF2F0" w14:textId="77777777">
        <w:trPr>
          <w:trHeight w:val="251"/>
        </w:trPr>
        <w:tc>
          <w:tcPr>
            <w:tcW w:w="2838" w:type="dxa"/>
          </w:tcPr>
          <w:p w14:paraId="1A0AF2EC" w14:textId="77777777" w:rsidR="00A43B80" w:rsidRDefault="00115258">
            <w:pPr>
              <w:pStyle w:val="TableParagraph"/>
              <w:jc w:val="left"/>
            </w:pPr>
            <w:r>
              <w:t>Punt Road</w:t>
            </w:r>
          </w:p>
        </w:tc>
        <w:tc>
          <w:tcPr>
            <w:tcW w:w="3262" w:type="dxa"/>
            <w:gridSpan w:val="2"/>
          </w:tcPr>
          <w:p w14:paraId="1A0AF2ED" w14:textId="77777777" w:rsidR="00A43B80" w:rsidRDefault="00115258">
            <w:pPr>
              <w:pStyle w:val="TableParagraph"/>
              <w:ind w:left="222" w:right="206"/>
            </w:pPr>
            <w:r>
              <w:t>437</w:t>
            </w:r>
          </w:p>
        </w:tc>
        <w:tc>
          <w:tcPr>
            <w:tcW w:w="1986" w:type="dxa"/>
          </w:tcPr>
          <w:p w14:paraId="1A0AF2EE" w14:textId="77777777" w:rsidR="00A43B80" w:rsidRDefault="00115258">
            <w:pPr>
              <w:pStyle w:val="TableParagraph"/>
              <w:ind w:left="18"/>
            </w:pPr>
            <w:r>
              <w:t>C</w:t>
            </w:r>
          </w:p>
        </w:tc>
        <w:tc>
          <w:tcPr>
            <w:tcW w:w="2267" w:type="dxa"/>
          </w:tcPr>
          <w:p w14:paraId="1A0AF2EF" w14:textId="77777777" w:rsidR="00A43B80" w:rsidRDefault="00115258">
            <w:pPr>
              <w:pStyle w:val="TableParagraph"/>
              <w:ind w:left="16"/>
            </w:pPr>
            <w:r>
              <w:t>3</w:t>
            </w:r>
          </w:p>
        </w:tc>
      </w:tr>
      <w:tr w:rsidR="00A43B80" w14:paraId="1A0AF2F5" w14:textId="77777777">
        <w:trPr>
          <w:trHeight w:val="253"/>
        </w:trPr>
        <w:tc>
          <w:tcPr>
            <w:tcW w:w="2838" w:type="dxa"/>
          </w:tcPr>
          <w:p w14:paraId="1A0AF2F1" w14:textId="77777777" w:rsidR="00A43B80" w:rsidRDefault="00115258">
            <w:pPr>
              <w:pStyle w:val="TableParagraph"/>
              <w:spacing w:line="234" w:lineRule="exact"/>
              <w:jc w:val="left"/>
            </w:pPr>
            <w:r>
              <w:t>Punt Road</w:t>
            </w:r>
          </w:p>
        </w:tc>
        <w:tc>
          <w:tcPr>
            <w:tcW w:w="3262" w:type="dxa"/>
            <w:gridSpan w:val="2"/>
          </w:tcPr>
          <w:p w14:paraId="1A0AF2F2" w14:textId="77777777" w:rsidR="00A43B80" w:rsidRDefault="00115258">
            <w:pPr>
              <w:pStyle w:val="TableParagraph"/>
              <w:spacing w:line="234" w:lineRule="exact"/>
              <w:ind w:left="222" w:right="206"/>
            </w:pPr>
            <w:r>
              <w:t>451</w:t>
            </w:r>
          </w:p>
        </w:tc>
        <w:tc>
          <w:tcPr>
            <w:tcW w:w="1986" w:type="dxa"/>
          </w:tcPr>
          <w:p w14:paraId="1A0AF2F3" w14:textId="77777777" w:rsidR="00A43B80" w:rsidRDefault="00115258">
            <w:pPr>
              <w:pStyle w:val="TableParagraph"/>
              <w:spacing w:line="234" w:lineRule="exact"/>
              <w:ind w:left="16"/>
            </w:pPr>
            <w:r>
              <w:t>A</w:t>
            </w:r>
          </w:p>
        </w:tc>
        <w:tc>
          <w:tcPr>
            <w:tcW w:w="2267" w:type="dxa"/>
          </w:tcPr>
          <w:p w14:paraId="1A0AF2F4" w14:textId="77777777" w:rsidR="00A43B80" w:rsidRDefault="00115258">
            <w:pPr>
              <w:pStyle w:val="TableParagraph"/>
              <w:spacing w:line="234" w:lineRule="exact"/>
              <w:ind w:left="16"/>
            </w:pPr>
            <w:r>
              <w:t>2</w:t>
            </w:r>
          </w:p>
        </w:tc>
      </w:tr>
      <w:tr w:rsidR="00A43B80" w14:paraId="1A0AF2FA" w14:textId="77777777">
        <w:trPr>
          <w:trHeight w:val="254"/>
        </w:trPr>
        <w:tc>
          <w:tcPr>
            <w:tcW w:w="2838" w:type="dxa"/>
          </w:tcPr>
          <w:p w14:paraId="1A0AF2F6" w14:textId="77777777" w:rsidR="00A43B80" w:rsidRDefault="00115258">
            <w:pPr>
              <w:pStyle w:val="TableParagraph"/>
              <w:spacing w:line="234" w:lineRule="exact"/>
              <w:jc w:val="left"/>
            </w:pPr>
            <w:r>
              <w:t>Punt Road</w:t>
            </w:r>
          </w:p>
        </w:tc>
        <w:tc>
          <w:tcPr>
            <w:tcW w:w="3262" w:type="dxa"/>
            <w:gridSpan w:val="2"/>
          </w:tcPr>
          <w:p w14:paraId="1A0AF2F7" w14:textId="77777777" w:rsidR="00A43B80" w:rsidRDefault="00115258">
            <w:pPr>
              <w:pStyle w:val="TableParagraph"/>
              <w:spacing w:line="234" w:lineRule="exact"/>
              <w:ind w:left="222" w:right="206"/>
            </w:pPr>
            <w:r>
              <w:t>485</w:t>
            </w:r>
          </w:p>
        </w:tc>
        <w:tc>
          <w:tcPr>
            <w:tcW w:w="1986" w:type="dxa"/>
          </w:tcPr>
          <w:p w14:paraId="1A0AF2F8" w14:textId="77777777" w:rsidR="00A43B80" w:rsidRDefault="00115258">
            <w:pPr>
              <w:pStyle w:val="TableParagraph"/>
              <w:spacing w:line="234" w:lineRule="exact"/>
              <w:ind w:left="11"/>
            </w:pPr>
            <w:r>
              <w:t>D</w:t>
            </w:r>
          </w:p>
        </w:tc>
        <w:tc>
          <w:tcPr>
            <w:tcW w:w="2267" w:type="dxa"/>
          </w:tcPr>
          <w:p w14:paraId="1A0AF2F9" w14:textId="77777777" w:rsidR="00A43B80" w:rsidRDefault="00115258">
            <w:pPr>
              <w:pStyle w:val="TableParagraph"/>
              <w:spacing w:line="234" w:lineRule="exact"/>
              <w:ind w:left="21"/>
            </w:pPr>
            <w:r>
              <w:t>3</w:t>
            </w:r>
          </w:p>
        </w:tc>
      </w:tr>
      <w:tr w:rsidR="00A43B80" w14:paraId="1A0AF301" w14:textId="77777777">
        <w:trPr>
          <w:trHeight w:val="234"/>
        </w:trPr>
        <w:tc>
          <w:tcPr>
            <w:tcW w:w="2838" w:type="dxa"/>
            <w:vMerge w:val="restart"/>
          </w:tcPr>
          <w:p w14:paraId="1A0AF2FB" w14:textId="77777777" w:rsidR="00A43B80" w:rsidRDefault="00115258">
            <w:pPr>
              <w:pStyle w:val="TableParagraph"/>
              <w:jc w:val="left"/>
            </w:pPr>
            <w:r>
              <w:t>Punt Road</w:t>
            </w:r>
          </w:p>
        </w:tc>
        <w:tc>
          <w:tcPr>
            <w:tcW w:w="3262" w:type="dxa"/>
            <w:gridSpan w:val="2"/>
            <w:tcBorders>
              <w:bottom w:val="nil"/>
            </w:tcBorders>
          </w:tcPr>
          <w:p w14:paraId="1A0AF2FC" w14:textId="77777777" w:rsidR="00A43B80" w:rsidRDefault="00115258">
            <w:pPr>
              <w:pStyle w:val="TableParagraph"/>
              <w:spacing w:line="214" w:lineRule="exact"/>
              <w:ind w:left="90"/>
              <w:jc w:val="left"/>
            </w:pPr>
            <w:r>
              <w:t>663-681, includes:</w:t>
            </w:r>
          </w:p>
        </w:tc>
        <w:tc>
          <w:tcPr>
            <w:tcW w:w="1986" w:type="dxa"/>
            <w:vMerge w:val="restart"/>
          </w:tcPr>
          <w:p w14:paraId="1A0AF2FD" w14:textId="77777777" w:rsidR="00A43B80" w:rsidRDefault="00A43B80">
            <w:pPr>
              <w:pStyle w:val="TableParagraph"/>
              <w:spacing w:before="10" w:line="240" w:lineRule="auto"/>
              <w:ind w:left="0"/>
              <w:jc w:val="left"/>
              <w:rPr>
                <w:b/>
                <w:sz w:val="20"/>
              </w:rPr>
            </w:pPr>
          </w:p>
          <w:p w14:paraId="1A0AF2FE" w14:textId="77777777" w:rsidR="00A43B80" w:rsidRDefault="00115258">
            <w:pPr>
              <w:pStyle w:val="TableParagraph"/>
              <w:spacing w:before="1" w:line="252" w:lineRule="exact"/>
              <w:ind w:left="117"/>
            </w:pPr>
            <w:r>
              <w:t>A</w:t>
            </w:r>
          </w:p>
        </w:tc>
        <w:tc>
          <w:tcPr>
            <w:tcW w:w="2267" w:type="dxa"/>
            <w:vMerge w:val="restart"/>
          </w:tcPr>
          <w:p w14:paraId="1A0AF2FF" w14:textId="77777777" w:rsidR="00A43B80" w:rsidRDefault="00A43B80">
            <w:pPr>
              <w:pStyle w:val="TableParagraph"/>
              <w:spacing w:before="10" w:line="240" w:lineRule="auto"/>
              <w:ind w:left="0"/>
              <w:jc w:val="left"/>
              <w:rPr>
                <w:b/>
                <w:sz w:val="20"/>
              </w:rPr>
            </w:pPr>
          </w:p>
          <w:p w14:paraId="1A0AF300" w14:textId="77777777" w:rsidR="00A43B80" w:rsidRDefault="00115258">
            <w:pPr>
              <w:pStyle w:val="TableParagraph"/>
              <w:spacing w:before="1" w:line="252" w:lineRule="exact"/>
              <w:ind w:left="117"/>
            </w:pPr>
            <w:r>
              <w:t>1</w:t>
            </w:r>
          </w:p>
        </w:tc>
      </w:tr>
      <w:tr w:rsidR="00A43B80" w14:paraId="1A0AF306" w14:textId="77777777">
        <w:trPr>
          <w:trHeight w:val="268"/>
        </w:trPr>
        <w:tc>
          <w:tcPr>
            <w:tcW w:w="2838" w:type="dxa"/>
            <w:vMerge/>
            <w:tcBorders>
              <w:top w:val="nil"/>
            </w:tcBorders>
          </w:tcPr>
          <w:p w14:paraId="1A0AF302" w14:textId="77777777" w:rsidR="00A43B80" w:rsidRDefault="00A43B80">
            <w:pPr>
              <w:rPr>
                <w:sz w:val="2"/>
                <w:szCs w:val="2"/>
              </w:rPr>
            </w:pPr>
          </w:p>
        </w:tc>
        <w:tc>
          <w:tcPr>
            <w:tcW w:w="3262" w:type="dxa"/>
            <w:gridSpan w:val="2"/>
            <w:tcBorders>
              <w:top w:val="nil"/>
            </w:tcBorders>
          </w:tcPr>
          <w:p w14:paraId="1A0AF303" w14:textId="77777777" w:rsidR="00A43B80" w:rsidRDefault="00115258">
            <w:pPr>
              <w:pStyle w:val="TableParagraph"/>
              <w:numPr>
                <w:ilvl w:val="0"/>
                <w:numId w:val="1"/>
              </w:numPr>
              <w:tabs>
                <w:tab w:val="left" w:pos="465"/>
                <w:tab w:val="left" w:pos="466"/>
              </w:tabs>
              <w:spacing w:line="249" w:lineRule="exact"/>
              <w:ind w:hanging="283"/>
              <w:jc w:val="left"/>
            </w:pPr>
            <w:r>
              <w:t>Christ Church Vicarage</w:t>
            </w:r>
          </w:p>
        </w:tc>
        <w:tc>
          <w:tcPr>
            <w:tcW w:w="1986" w:type="dxa"/>
            <w:vMerge/>
            <w:tcBorders>
              <w:top w:val="nil"/>
            </w:tcBorders>
          </w:tcPr>
          <w:p w14:paraId="1A0AF304" w14:textId="77777777" w:rsidR="00A43B80" w:rsidRDefault="00A43B80">
            <w:pPr>
              <w:rPr>
                <w:sz w:val="2"/>
                <w:szCs w:val="2"/>
              </w:rPr>
            </w:pPr>
          </w:p>
        </w:tc>
        <w:tc>
          <w:tcPr>
            <w:tcW w:w="2267" w:type="dxa"/>
            <w:vMerge/>
            <w:tcBorders>
              <w:top w:val="nil"/>
            </w:tcBorders>
          </w:tcPr>
          <w:p w14:paraId="1A0AF305" w14:textId="77777777" w:rsidR="00A43B80" w:rsidRDefault="00A43B80">
            <w:pPr>
              <w:rPr>
                <w:sz w:val="2"/>
                <w:szCs w:val="2"/>
              </w:rPr>
            </w:pPr>
          </w:p>
        </w:tc>
      </w:tr>
      <w:tr w:rsidR="00A43B80" w14:paraId="1A0AF30B" w14:textId="77777777">
        <w:trPr>
          <w:trHeight w:val="254"/>
        </w:trPr>
        <w:tc>
          <w:tcPr>
            <w:tcW w:w="2838" w:type="dxa"/>
          </w:tcPr>
          <w:p w14:paraId="1A0AF307" w14:textId="77777777" w:rsidR="00A43B80" w:rsidRDefault="00115258">
            <w:pPr>
              <w:pStyle w:val="TableParagraph"/>
              <w:spacing w:line="234" w:lineRule="exact"/>
              <w:jc w:val="left"/>
            </w:pPr>
            <w:r>
              <w:t>Punt Road</w:t>
            </w:r>
          </w:p>
        </w:tc>
        <w:tc>
          <w:tcPr>
            <w:tcW w:w="3262" w:type="dxa"/>
            <w:gridSpan w:val="2"/>
          </w:tcPr>
          <w:p w14:paraId="1A0AF308" w14:textId="77777777" w:rsidR="00A43B80" w:rsidRDefault="00115258">
            <w:pPr>
              <w:pStyle w:val="TableParagraph"/>
              <w:spacing w:line="234" w:lineRule="exact"/>
              <w:ind w:left="222" w:right="206"/>
            </w:pPr>
            <w:r>
              <w:t>783</w:t>
            </w:r>
          </w:p>
        </w:tc>
        <w:tc>
          <w:tcPr>
            <w:tcW w:w="1986" w:type="dxa"/>
          </w:tcPr>
          <w:p w14:paraId="1A0AF309" w14:textId="77777777" w:rsidR="00A43B80" w:rsidRDefault="00115258">
            <w:pPr>
              <w:pStyle w:val="TableParagraph"/>
              <w:spacing w:line="234" w:lineRule="exact"/>
              <w:ind w:left="11"/>
            </w:pPr>
            <w:r>
              <w:t>D</w:t>
            </w:r>
          </w:p>
        </w:tc>
        <w:tc>
          <w:tcPr>
            <w:tcW w:w="2267" w:type="dxa"/>
          </w:tcPr>
          <w:p w14:paraId="1A0AF30A" w14:textId="77777777" w:rsidR="00A43B80" w:rsidRDefault="00115258">
            <w:pPr>
              <w:pStyle w:val="TableParagraph"/>
              <w:spacing w:line="234" w:lineRule="exact"/>
              <w:ind w:left="21"/>
            </w:pPr>
            <w:r>
              <w:t>3</w:t>
            </w:r>
          </w:p>
        </w:tc>
      </w:tr>
      <w:tr w:rsidR="00A43B80" w14:paraId="1A0AF310" w14:textId="77777777">
        <w:trPr>
          <w:trHeight w:val="506"/>
        </w:trPr>
        <w:tc>
          <w:tcPr>
            <w:tcW w:w="2838" w:type="dxa"/>
          </w:tcPr>
          <w:p w14:paraId="1A0AF30C" w14:textId="77777777" w:rsidR="00A43B80" w:rsidRDefault="00115258">
            <w:pPr>
              <w:pStyle w:val="TableParagraph"/>
              <w:spacing w:line="242" w:lineRule="exact"/>
              <w:jc w:val="left"/>
            </w:pPr>
            <w:r>
              <w:t>St Kilda Road</w:t>
            </w:r>
          </w:p>
        </w:tc>
        <w:tc>
          <w:tcPr>
            <w:tcW w:w="3262" w:type="dxa"/>
            <w:gridSpan w:val="2"/>
          </w:tcPr>
          <w:p w14:paraId="1A0AF30D" w14:textId="77777777" w:rsidR="00A43B80" w:rsidRDefault="00115258">
            <w:pPr>
              <w:pStyle w:val="TableParagraph"/>
              <w:spacing w:line="230" w:lineRule="auto"/>
              <w:ind w:left="928" w:right="263" w:hanging="636"/>
              <w:jc w:val="left"/>
            </w:pPr>
            <w:r>
              <w:t>MCEGS West Front (9) South Front Extension</w:t>
            </w:r>
          </w:p>
        </w:tc>
        <w:tc>
          <w:tcPr>
            <w:tcW w:w="1986" w:type="dxa"/>
          </w:tcPr>
          <w:p w14:paraId="1A0AF30E" w14:textId="77777777" w:rsidR="00A43B80" w:rsidRDefault="00115258">
            <w:pPr>
              <w:pStyle w:val="TableParagraph"/>
              <w:spacing w:line="242" w:lineRule="exact"/>
              <w:ind w:left="11"/>
            </w:pPr>
            <w:r>
              <w:t>A</w:t>
            </w:r>
          </w:p>
        </w:tc>
        <w:tc>
          <w:tcPr>
            <w:tcW w:w="2267" w:type="dxa"/>
          </w:tcPr>
          <w:p w14:paraId="1A0AF30F" w14:textId="77777777" w:rsidR="00A43B80" w:rsidRDefault="00115258">
            <w:pPr>
              <w:pStyle w:val="TableParagraph"/>
              <w:spacing w:line="242" w:lineRule="exact"/>
              <w:ind w:left="16"/>
            </w:pPr>
            <w:r>
              <w:t>1</w:t>
            </w:r>
          </w:p>
        </w:tc>
      </w:tr>
      <w:tr w:rsidR="00A43B80" w14:paraId="1A0AF315" w14:textId="77777777">
        <w:trPr>
          <w:trHeight w:val="506"/>
        </w:trPr>
        <w:tc>
          <w:tcPr>
            <w:tcW w:w="2838" w:type="dxa"/>
          </w:tcPr>
          <w:p w14:paraId="1A0AF311" w14:textId="77777777" w:rsidR="00A43B80" w:rsidRDefault="00115258">
            <w:pPr>
              <w:pStyle w:val="TableParagraph"/>
              <w:spacing w:line="242" w:lineRule="exact"/>
              <w:jc w:val="left"/>
            </w:pPr>
            <w:r>
              <w:t>St Kilda Road</w:t>
            </w:r>
          </w:p>
        </w:tc>
        <w:tc>
          <w:tcPr>
            <w:tcW w:w="3262" w:type="dxa"/>
            <w:gridSpan w:val="2"/>
          </w:tcPr>
          <w:p w14:paraId="1A0AF312" w14:textId="77777777" w:rsidR="00A43B80" w:rsidRDefault="00115258">
            <w:pPr>
              <w:pStyle w:val="TableParagraph"/>
              <w:spacing w:line="230" w:lineRule="auto"/>
              <w:ind w:left="1151" w:right="217" w:hanging="910"/>
              <w:jc w:val="left"/>
            </w:pPr>
            <w:r>
              <w:t>Melbourne Grammar Buildings Nos. 6 &amp; 7</w:t>
            </w:r>
          </w:p>
        </w:tc>
        <w:tc>
          <w:tcPr>
            <w:tcW w:w="1986" w:type="dxa"/>
          </w:tcPr>
          <w:p w14:paraId="1A0AF313" w14:textId="77777777" w:rsidR="00A43B80" w:rsidRDefault="00115258">
            <w:pPr>
              <w:pStyle w:val="TableParagraph"/>
              <w:spacing w:line="242" w:lineRule="exact"/>
              <w:ind w:left="11"/>
            </w:pPr>
            <w:r>
              <w:t>A</w:t>
            </w:r>
          </w:p>
        </w:tc>
        <w:tc>
          <w:tcPr>
            <w:tcW w:w="2267" w:type="dxa"/>
          </w:tcPr>
          <w:p w14:paraId="1A0AF314" w14:textId="77777777" w:rsidR="00A43B80" w:rsidRDefault="00115258">
            <w:pPr>
              <w:pStyle w:val="TableParagraph"/>
              <w:spacing w:line="242" w:lineRule="exact"/>
              <w:ind w:left="16"/>
            </w:pPr>
            <w:r>
              <w:t>1</w:t>
            </w:r>
          </w:p>
        </w:tc>
      </w:tr>
      <w:tr w:rsidR="00A43B80" w14:paraId="1A0AF31A" w14:textId="77777777">
        <w:trPr>
          <w:trHeight w:val="503"/>
        </w:trPr>
        <w:tc>
          <w:tcPr>
            <w:tcW w:w="2838" w:type="dxa"/>
          </w:tcPr>
          <w:p w14:paraId="1A0AF316" w14:textId="77777777" w:rsidR="00A43B80" w:rsidRDefault="00115258">
            <w:pPr>
              <w:pStyle w:val="TableParagraph"/>
              <w:spacing w:line="242" w:lineRule="exact"/>
              <w:jc w:val="left"/>
            </w:pPr>
            <w:r>
              <w:t>St Kilda Road</w:t>
            </w:r>
          </w:p>
        </w:tc>
        <w:tc>
          <w:tcPr>
            <w:tcW w:w="3262" w:type="dxa"/>
            <w:gridSpan w:val="2"/>
          </w:tcPr>
          <w:p w14:paraId="1A0AF317" w14:textId="77777777" w:rsidR="00A43B80" w:rsidRDefault="00115258">
            <w:pPr>
              <w:pStyle w:val="TableParagraph"/>
              <w:spacing w:line="230" w:lineRule="auto"/>
              <w:ind w:left="796" w:right="217" w:hanging="555"/>
              <w:jc w:val="left"/>
            </w:pPr>
            <w:r>
              <w:t>Melbourne Grammar Buildings Nos. 3, 5, 8, 11, 13</w:t>
            </w:r>
          </w:p>
        </w:tc>
        <w:tc>
          <w:tcPr>
            <w:tcW w:w="1986" w:type="dxa"/>
          </w:tcPr>
          <w:p w14:paraId="1A0AF318" w14:textId="77777777" w:rsidR="00A43B80" w:rsidRDefault="00115258">
            <w:pPr>
              <w:pStyle w:val="TableParagraph"/>
              <w:spacing w:line="242" w:lineRule="exact"/>
              <w:ind w:left="11"/>
            </w:pPr>
            <w:r>
              <w:t>A</w:t>
            </w:r>
          </w:p>
        </w:tc>
        <w:tc>
          <w:tcPr>
            <w:tcW w:w="2267" w:type="dxa"/>
          </w:tcPr>
          <w:p w14:paraId="1A0AF319" w14:textId="77777777" w:rsidR="00A43B80" w:rsidRDefault="00115258">
            <w:pPr>
              <w:pStyle w:val="TableParagraph"/>
              <w:spacing w:line="242" w:lineRule="exact"/>
              <w:ind w:left="16"/>
            </w:pPr>
            <w:r>
              <w:t>1</w:t>
            </w:r>
          </w:p>
        </w:tc>
      </w:tr>
      <w:tr w:rsidR="00A43B80" w14:paraId="1A0AF31F" w14:textId="77777777">
        <w:trPr>
          <w:trHeight w:val="251"/>
        </w:trPr>
        <w:tc>
          <w:tcPr>
            <w:tcW w:w="2838" w:type="dxa"/>
          </w:tcPr>
          <w:p w14:paraId="1A0AF31B" w14:textId="77777777" w:rsidR="00A43B80" w:rsidRDefault="00115258">
            <w:pPr>
              <w:pStyle w:val="TableParagraph"/>
              <w:jc w:val="left"/>
            </w:pPr>
            <w:r>
              <w:t>St Kilda Road</w:t>
            </w:r>
          </w:p>
        </w:tc>
        <w:tc>
          <w:tcPr>
            <w:tcW w:w="3262" w:type="dxa"/>
            <w:gridSpan w:val="2"/>
          </w:tcPr>
          <w:p w14:paraId="1A0AF31C" w14:textId="77777777" w:rsidR="00A43B80" w:rsidRDefault="00115258">
            <w:pPr>
              <w:pStyle w:val="TableParagraph"/>
              <w:ind w:left="491"/>
              <w:jc w:val="left"/>
            </w:pPr>
            <w:r>
              <w:t>Melbourne Grammar (14)</w:t>
            </w:r>
          </w:p>
        </w:tc>
        <w:tc>
          <w:tcPr>
            <w:tcW w:w="1986" w:type="dxa"/>
          </w:tcPr>
          <w:p w14:paraId="1A0AF31D" w14:textId="77777777" w:rsidR="00A43B80" w:rsidRDefault="00115258">
            <w:pPr>
              <w:pStyle w:val="TableParagraph"/>
              <w:ind w:left="11"/>
            </w:pPr>
            <w:r>
              <w:t>A</w:t>
            </w:r>
          </w:p>
        </w:tc>
        <w:tc>
          <w:tcPr>
            <w:tcW w:w="2267" w:type="dxa"/>
          </w:tcPr>
          <w:p w14:paraId="1A0AF31E" w14:textId="77777777" w:rsidR="00A43B80" w:rsidRDefault="00115258">
            <w:pPr>
              <w:pStyle w:val="TableParagraph"/>
              <w:ind w:left="21"/>
            </w:pPr>
            <w:r>
              <w:t>1</w:t>
            </w:r>
          </w:p>
        </w:tc>
      </w:tr>
      <w:tr w:rsidR="00A43B80" w14:paraId="1A0AF324" w14:textId="77777777">
        <w:trPr>
          <w:trHeight w:val="505"/>
        </w:trPr>
        <w:tc>
          <w:tcPr>
            <w:tcW w:w="2838" w:type="dxa"/>
          </w:tcPr>
          <w:p w14:paraId="1A0AF320" w14:textId="77777777" w:rsidR="00A43B80" w:rsidRDefault="00115258">
            <w:pPr>
              <w:pStyle w:val="TableParagraph"/>
              <w:spacing w:line="244" w:lineRule="exact"/>
              <w:jc w:val="left"/>
            </w:pPr>
            <w:r>
              <w:t>St Kilda Road</w:t>
            </w:r>
          </w:p>
        </w:tc>
        <w:tc>
          <w:tcPr>
            <w:tcW w:w="3262" w:type="dxa"/>
            <w:gridSpan w:val="2"/>
          </w:tcPr>
          <w:p w14:paraId="1A0AF321" w14:textId="77777777" w:rsidR="00A43B80" w:rsidRDefault="00115258">
            <w:pPr>
              <w:pStyle w:val="TableParagraph"/>
              <w:spacing w:before="4" w:line="228" w:lineRule="auto"/>
              <w:ind w:left="1333" w:right="257" w:hanging="1047"/>
              <w:jc w:val="left"/>
            </w:pPr>
            <w:r>
              <w:t>Melbourne Grammar Building No. 20</w:t>
            </w:r>
          </w:p>
        </w:tc>
        <w:tc>
          <w:tcPr>
            <w:tcW w:w="1986" w:type="dxa"/>
          </w:tcPr>
          <w:p w14:paraId="1A0AF322" w14:textId="77777777" w:rsidR="00A43B80" w:rsidRDefault="00115258">
            <w:pPr>
              <w:pStyle w:val="TableParagraph"/>
              <w:spacing w:line="244" w:lineRule="exact"/>
              <w:ind w:left="13"/>
            </w:pPr>
            <w:r>
              <w:t>C</w:t>
            </w:r>
          </w:p>
        </w:tc>
        <w:tc>
          <w:tcPr>
            <w:tcW w:w="2267" w:type="dxa"/>
          </w:tcPr>
          <w:p w14:paraId="1A0AF323" w14:textId="77777777" w:rsidR="00A43B80" w:rsidRDefault="00115258">
            <w:pPr>
              <w:pStyle w:val="TableParagraph"/>
              <w:spacing w:line="244" w:lineRule="exact"/>
              <w:ind w:left="16"/>
            </w:pPr>
            <w:r>
              <w:t>1</w:t>
            </w:r>
          </w:p>
        </w:tc>
      </w:tr>
      <w:tr w:rsidR="00A43B80" w14:paraId="1A0AF329" w14:textId="77777777">
        <w:trPr>
          <w:trHeight w:val="251"/>
        </w:trPr>
        <w:tc>
          <w:tcPr>
            <w:tcW w:w="2838" w:type="dxa"/>
          </w:tcPr>
          <w:p w14:paraId="1A0AF325" w14:textId="77777777" w:rsidR="00A43B80" w:rsidRDefault="00115258">
            <w:pPr>
              <w:pStyle w:val="TableParagraph"/>
              <w:jc w:val="left"/>
            </w:pPr>
            <w:r>
              <w:t>St Kilda Road</w:t>
            </w:r>
          </w:p>
        </w:tc>
        <w:tc>
          <w:tcPr>
            <w:tcW w:w="3262" w:type="dxa"/>
            <w:gridSpan w:val="2"/>
          </w:tcPr>
          <w:p w14:paraId="1A0AF326" w14:textId="77777777" w:rsidR="00A43B80" w:rsidRDefault="00115258">
            <w:pPr>
              <w:pStyle w:val="TableParagraph"/>
              <w:ind w:left="765"/>
              <w:jc w:val="left"/>
            </w:pPr>
            <w:r>
              <w:t>War Memorial Hall</w:t>
            </w:r>
          </w:p>
        </w:tc>
        <w:tc>
          <w:tcPr>
            <w:tcW w:w="1986" w:type="dxa"/>
          </w:tcPr>
          <w:p w14:paraId="1A0AF327" w14:textId="77777777" w:rsidR="00A43B80" w:rsidRDefault="00115258">
            <w:pPr>
              <w:pStyle w:val="TableParagraph"/>
              <w:ind w:left="13"/>
            </w:pPr>
            <w:r>
              <w:t>C</w:t>
            </w:r>
          </w:p>
        </w:tc>
        <w:tc>
          <w:tcPr>
            <w:tcW w:w="2267" w:type="dxa"/>
          </w:tcPr>
          <w:p w14:paraId="1A0AF328" w14:textId="77777777" w:rsidR="00A43B80" w:rsidRDefault="00115258">
            <w:pPr>
              <w:pStyle w:val="TableParagraph"/>
              <w:ind w:left="21"/>
            </w:pPr>
            <w:r>
              <w:t>1</w:t>
            </w:r>
          </w:p>
        </w:tc>
      </w:tr>
      <w:tr w:rsidR="00A43B80" w14:paraId="1A0AF32E" w14:textId="77777777">
        <w:trPr>
          <w:trHeight w:val="506"/>
        </w:trPr>
        <w:tc>
          <w:tcPr>
            <w:tcW w:w="2838" w:type="dxa"/>
          </w:tcPr>
          <w:p w14:paraId="1A0AF32A" w14:textId="77777777" w:rsidR="00A43B80" w:rsidRDefault="00115258">
            <w:pPr>
              <w:pStyle w:val="TableParagraph"/>
              <w:spacing w:line="244" w:lineRule="exact"/>
              <w:jc w:val="left"/>
            </w:pPr>
            <w:r>
              <w:t>St Kilda Road</w:t>
            </w:r>
          </w:p>
        </w:tc>
        <w:tc>
          <w:tcPr>
            <w:tcW w:w="3262" w:type="dxa"/>
            <w:gridSpan w:val="2"/>
          </w:tcPr>
          <w:p w14:paraId="1A0AF32B" w14:textId="77777777" w:rsidR="00A43B80" w:rsidRDefault="00115258">
            <w:pPr>
              <w:pStyle w:val="TableParagraph"/>
              <w:spacing w:before="1" w:line="228" w:lineRule="auto"/>
              <w:ind w:left="1333" w:right="257" w:hanging="1047"/>
              <w:jc w:val="left"/>
            </w:pPr>
            <w:r>
              <w:t>Melbourne Grammar Building No. 10</w:t>
            </w:r>
          </w:p>
        </w:tc>
        <w:tc>
          <w:tcPr>
            <w:tcW w:w="1986" w:type="dxa"/>
          </w:tcPr>
          <w:p w14:paraId="1A0AF32C" w14:textId="77777777" w:rsidR="00A43B80" w:rsidRDefault="00115258">
            <w:pPr>
              <w:pStyle w:val="TableParagraph"/>
              <w:spacing w:line="244" w:lineRule="exact"/>
              <w:ind w:left="11"/>
            </w:pPr>
            <w:r>
              <w:t>A</w:t>
            </w:r>
          </w:p>
        </w:tc>
        <w:tc>
          <w:tcPr>
            <w:tcW w:w="2267" w:type="dxa"/>
          </w:tcPr>
          <w:p w14:paraId="1A0AF32D" w14:textId="77777777" w:rsidR="00A43B80" w:rsidRDefault="00115258">
            <w:pPr>
              <w:pStyle w:val="TableParagraph"/>
              <w:spacing w:line="244" w:lineRule="exact"/>
              <w:ind w:left="16"/>
            </w:pPr>
            <w:r>
              <w:t>1</w:t>
            </w:r>
          </w:p>
        </w:tc>
      </w:tr>
      <w:tr w:rsidR="00A43B80" w14:paraId="1A0AF333" w14:textId="77777777">
        <w:trPr>
          <w:trHeight w:val="505"/>
        </w:trPr>
        <w:tc>
          <w:tcPr>
            <w:tcW w:w="2838" w:type="dxa"/>
          </w:tcPr>
          <w:p w14:paraId="1A0AF32F" w14:textId="77777777" w:rsidR="00A43B80" w:rsidRDefault="00115258">
            <w:pPr>
              <w:pStyle w:val="TableParagraph"/>
              <w:spacing w:line="244" w:lineRule="exact"/>
              <w:jc w:val="left"/>
            </w:pPr>
            <w:r>
              <w:t>St Kilda Road</w:t>
            </w:r>
          </w:p>
        </w:tc>
        <w:tc>
          <w:tcPr>
            <w:tcW w:w="3262" w:type="dxa"/>
            <w:gridSpan w:val="2"/>
          </w:tcPr>
          <w:p w14:paraId="1A0AF330" w14:textId="77777777" w:rsidR="00A43B80" w:rsidRDefault="00115258">
            <w:pPr>
              <w:pStyle w:val="TableParagraph"/>
              <w:spacing w:line="230" w:lineRule="auto"/>
              <w:ind w:left="1333" w:right="257" w:hanging="1047"/>
              <w:jc w:val="left"/>
            </w:pPr>
            <w:r>
              <w:t>Melbourne Grammar Building No. 12</w:t>
            </w:r>
          </w:p>
        </w:tc>
        <w:tc>
          <w:tcPr>
            <w:tcW w:w="1986" w:type="dxa"/>
          </w:tcPr>
          <w:p w14:paraId="1A0AF331" w14:textId="77777777" w:rsidR="00A43B80" w:rsidRDefault="00115258">
            <w:pPr>
              <w:pStyle w:val="TableParagraph"/>
              <w:spacing w:line="244" w:lineRule="exact"/>
              <w:ind w:left="11"/>
            </w:pPr>
            <w:r>
              <w:t>A</w:t>
            </w:r>
          </w:p>
        </w:tc>
        <w:tc>
          <w:tcPr>
            <w:tcW w:w="2267" w:type="dxa"/>
          </w:tcPr>
          <w:p w14:paraId="1A0AF332" w14:textId="77777777" w:rsidR="00A43B80" w:rsidRDefault="00115258">
            <w:pPr>
              <w:pStyle w:val="TableParagraph"/>
              <w:spacing w:line="244" w:lineRule="exact"/>
              <w:ind w:left="16"/>
            </w:pPr>
            <w:r>
              <w:t>1</w:t>
            </w:r>
          </w:p>
        </w:tc>
      </w:tr>
      <w:tr w:rsidR="00A43B80" w14:paraId="1A0AF338" w14:textId="77777777">
        <w:trPr>
          <w:trHeight w:val="252"/>
        </w:trPr>
        <w:tc>
          <w:tcPr>
            <w:tcW w:w="2838" w:type="dxa"/>
          </w:tcPr>
          <w:p w14:paraId="1A0AF334" w14:textId="77777777" w:rsidR="00A43B80" w:rsidRDefault="00115258">
            <w:pPr>
              <w:pStyle w:val="TableParagraph"/>
              <w:jc w:val="left"/>
            </w:pPr>
            <w:r>
              <w:t>St Kilda Road</w:t>
            </w:r>
          </w:p>
        </w:tc>
        <w:tc>
          <w:tcPr>
            <w:tcW w:w="3262" w:type="dxa"/>
            <w:gridSpan w:val="2"/>
          </w:tcPr>
          <w:p w14:paraId="1A0AF335" w14:textId="77777777" w:rsidR="00A43B80" w:rsidRDefault="00115258">
            <w:pPr>
              <w:pStyle w:val="TableParagraph"/>
              <w:ind w:left="505"/>
              <w:jc w:val="left"/>
            </w:pPr>
            <w:r>
              <w:t>Melbourne Grammar 2, 4</w:t>
            </w:r>
          </w:p>
        </w:tc>
        <w:tc>
          <w:tcPr>
            <w:tcW w:w="1986" w:type="dxa"/>
          </w:tcPr>
          <w:p w14:paraId="1A0AF336" w14:textId="77777777" w:rsidR="00A43B80" w:rsidRDefault="00115258">
            <w:pPr>
              <w:pStyle w:val="TableParagraph"/>
              <w:ind w:left="11"/>
            </w:pPr>
            <w:r>
              <w:t>A</w:t>
            </w:r>
          </w:p>
        </w:tc>
        <w:tc>
          <w:tcPr>
            <w:tcW w:w="2267" w:type="dxa"/>
          </w:tcPr>
          <w:p w14:paraId="1A0AF337" w14:textId="77777777" w:rsidR="00A43B80" w:rsidRDefault="00115258">
            <w:pPr>
              <w:pStyle w:val="TableParagraph"/>
              <w:ind w:left="21"/>
            </w:pPr>
            <w:r>
              <w:t>1</w:t>
            </w:r>
          </w:p>
        </w:tc>
      </w:tr>
      <w:tr w:rsidR="00A43B80" w14:paraId="1A0AF33D" w14:textId="77777777">
        <w:trPr>
          <w:trHeight w:val="254"/>
        </w:trPr>
        <w:tc>
          <w:tcPr>
            <w:tcW w:w="2838" w:type="dxa"/>
          </w:tcPr>
          <w:p w14:paraId="1A0AF339" w14:textId="77777777" w:rsidR="00A43B80" w:rsidRDefault="00115258">
            <w:pPr>
              <w:pStyle w:val="TableParagraph"/>
              <w:spacing w:line="234" w:lineRule="exact"/>
              <w:jc w:val="left"/>
            </w:pPr>
            <w:r>
              <w:t>St Kilda Road</w:t>
            </w:r>
          </w:p>
        </w:tc>
        <w:tc>
          <w:tcPr>
            <w:tcW w:w="3262" w:type="dxa"/>
            <w:gridSpan w:val="2"/>
          </w:tcPr>
          <w:p w14:paraId="1A0AF33A" w14:textId="77777777" w:rsidR="00A43B80" w:rsidRDefault="00115258">
            <w:pPr>
              <w:pStyle w:val="TableParagraph"/>
              <w:spacing w:line="234" w:lineRule="exact"/>
              <w:ind w:left="561"/>
              <w:jc w:val="left"/>
            </w:pPr>
            <w:r>
              <w:t>Melbourne Grammar 16</w:t>
            </w:r>
          </w:p>
        </w:tc>
        <w:tc>
          <w:tcPr>
            <w:tcW w:w="1986" w:type="dxa"/>
          </w:tcPr>
          <w:p w14:paraId="1A0AF33B" w14:textId="77777777" w:rsidR="00A43B80" w:rsidRDefault="00115258">
            <w:pPr>
              <w:pStyle w:val="TableParagraph"/>
              <w:spacing w:line="234" w:lineRule="exact"/>
              <w:ind w:left="13"/>
            </w:pPr>
            <w:r>
              <w:t>C</w:t>
            </w:r>
          </w:p>
        </w:tc>
        <w:tc>
          <w:tcPr>
            <w:tcW w:w="2267" w:type="dxa"/>
          </w:tcPr>
          <w:p w14:paraId="1A0AF33C" w14:textId="77777777" w:rsidR="00A43B80" w:rsidRDefault="00115258">
            <w:pPr>
              <w:pStyle w:val="TableParagraph"/>
              <w:spacing w:line="234" w:lineRule="exact"/>
              <w:ind w:left="21"/>
            </w:pPr>
            <w:r>
              <w:t>1</w:t>
            </w:r>
          </w:p>
        </w:tc>
      </w:tr>
    </w:tbl>
    <w:p w14:paraId="1A0AF33E" w14:textId="77777777" w:rsidR="00A43B80" w:rsidRDefault="00115258">
      <w:pPr>
        <w:rPr>
          <w:sz w:val="2"/>
          <w:szCs w:val="2"/>
        </w:rPr>
      </w:pPr>
      <w:r>
        <w:rPr>
          <w:noProof/>
          <w:lang w:bidi="ar-SA"/>
        </w:rPr>
        <w:drawing>
          <wp:anchor distT="0" distB="0" distL="0" distR="0" simplePos="0" relativeHeight="268307663" behindDoc="1" locked="0" layoutInCell="1" allowOverlap="1" wp14:anchorId="1A0AF3C0" wp14:editId="1A0AF3C1">
            <wp:simplePos x="0" y="0"/>
            <wp:positionH relativeFrom="page">
              <wp:posOffset>626363</wp:posOffset>
            </wp:positionH>
            <wp:positionV relativeFrom="page">
              <wp:posOffset>4799710</wp:posOffset>
            </wp:positionV>
            <wp:extent cx="6572925" cy="6096"/>
            <wp:effectExtent l="0" t="0" r="0" b="0"/>
            <wp:wrapNone/>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21" cstate="print"/>
                    <a:stretch>
                      <a:fillRect/>
                    </a:stretch>
                  </pic:blipFill>
                  <pic:spPr>
                    <a:xfrm>
                      <a:off x="0" y="0"/>
                      <a:ext cx="6572925" cy="6096"/>
                    </a:xfrm>
                    <a:prstGeom prst="rect">
                      <a:avLst/>
                    </a:prstGeom>
                  </pic:spPr>
                </pic:pic>
              </a:graphicData>
            </a:graphic>
          </wp:anchor>
        </w:drawing>
      </w:r>
      <w:r>
        <w:rPr>
          <w:noProof/>
          <w:lang w:bidi="ar-SA"/>
        </w:rPr>
        <w:drawing>
          <wp:anchor distT="0" distB="0" distL="0" distR="0" simplePos="0" relativeHeight="268307687" behindDoc="1" locked="0" layoutInCell="1" allowOverlap="1" wp14:anchorId="1A0AF3C2" wp14:editId="1A0AF3C3">
            <wp:simplePos x="0" y="0"/>
            <wp:positionH relativeFrom="page">
              <wp:posOffset>626363</wp:posOffset>
            </wp:positionH>
            <wp:positionV relativeFrom="page">
              <wp:posOffset>4967350</wp:posOffset>
            </wp:positionV>
            <wp:extent cx="6572925" cy="6096"/>
            <wp:effectExtent l="0" t="0" r="0" b="0"/>
            <wp:wrapNone/>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22" cstate="print"/>
                    <a:stretch>
                      <a:fillRect/>
                    </a:stretch>
                  </pic:blipFill>
                  <pic:spPr>
                    <a:xfrm>
                      <a:off x="0" y="0"/>
                      <a:ext cx="6572925" cy="6096"/>
                    </a:xfrm>
                    <a:prstGeom prst="rect">
                      <a:avLst/>
                    </a:prstGeom>
                  </pic:spPr>
                </pic:pic>
              </a:graphicData>
            </a:graphic>
          </wp:anchor>
        </w:drawing>
      </w:r>
      <w:r>
        <w:rPr>
          <w:noProof/>
          <w:lang w:bidi="ar-SA"/>
        </w:rPr>
        <w:drawing>
          <wp:anchor distT="0" distB="0" distL="0" distR="0" simplePos="0" relativeHeight="268307711" behindDoc="1" locked="0" layoutInCell="1" allowOverlap="1" wp14:anchorId="1A0AF3C4" wp14:editId="1A0AF3C5">
            <wp:simplePos x="0" y="0"/>
            <wp:positionH relativeFrom="page">
              <wp:posOffset>626363</wp:posOffset>
            </wp:positionH>
            <wp:positionV relativeFrom="page">
              <wp:posOffset>5133466</wp:posOffset>
            </wp:positionV>
            <wp:extent cx="6572925" cy="6096"/>
            <wp:effectExtent l="0" t="0" r="0" b="0"/>
            <wp:wrapNone/>
            <wp:docPr id="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png"/>
                    <pic:cNvPicPr/>
                  </pic:nvPicPr>
                  <pic:blipFill>
                    <a:blip r:embed="rId21" cstate="print"/>
                    <a:stretch>
                      <a:fillRect/>
                    </a:stretch>
                  </pic:blipFill>
                  <pic:spPr>
                    <a:xfrm>
                      <a:off x="0" y="0"/>
                      <a:ext cx="6572925" cy="6096"/>
                    </a:xfrm>
                    <a:prstGeom prst="rect">
                      <a:avLst/>
                    </a:prstGeom>
                  </pic:spPr>
                </pic:pic>
              </a:graphicData>
            </a:graphic>
          </wp:anchor>
        </w:drawing>
      </w:r>
      <w:r>
        <w:rPr>
          <w:noProof/>
          <w:lang w:bidi="ar-SA"/>
        </w:rPr>
        <w:drawing>
          <wp:anchor distT="0" distB="0" distL="0" distR="0" simplePos="0" relativeHeight="268307735" behindDoc="1" locked="0" layoutInCell="1" allowOverlap="1" wp14:anchorId="1A0AF3C6" wp14:editId="1A0AF3C7">
            <wp:simplePos x="0" y="0"/>
            <wp:positionH relativeFrom="page">
              <wp:posOffset>626363</wp:posOffset>
            </wp:positionH>
            <wp:positionV relativeFrom="page">
              <wp:posOffset>5581776</wp:posOffset>
            </wp:positionV>
            <wp:extent cx="6572925" cy="6096"/>
            <wp:effectExtent l="0" t="0" r="0" b="0"/>
            <wp:wrapNone/>
            <wp:docPr id="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png"/>
                    <pic:cNvPicPr/>
                  </pic:nvPicPr>
                  <pic:blipFill>
                    <a:blip r:embed="rId22" cstate="print"/>
                    <a:stretch>
                      <a:fillRect/>
                    </a:stretch>
                  </pic:blipFill>
                  <pic:spPr>
                    <a:xfrm>
                      <a:off x="0" y="0"/>
                      <a:ext cx="6572925" cy="6096"/>
                    </a:xfrm>
                    <a:prstGeom prst="rect">
                      <a:avLst/>
                    </a:prstGeom>
                  </pic:spPr>
                </pic:pic>
              </a:graphicData>
            </a:graphic>
          </wp:anchor>
        </w:drawing>
      </w:r>
      <w:r>
        <w:rPr>
          <w:noProof/>
          <w:lang w:bidi="ar-SA"/>
        </w:rPr>
        <w:drawing>
          <wp:anchor distT="0" distB="0" distL="0" distR="0" simplePos="0" relativeHeight="268307759" behindDoc="1" locked="0" layoutInCell="1" allowOverlap="1" wp14:anchorId="1A0AF3C8" wp14:editId="1A0AF3C9">
            <wp:simplePos x="0" y="0"/>
            <wp:positionH relativeFrom="page">
              <wp:posOffset>626363</wp:posOffset>
            </wp:positionH>
            <wp:positionV relativeFrom="page">
              <wp:posOffset>6881748</wp:posOffset>
            </wp:positionV>
            <wp:extent cx="6573336" cy="6096"/>
            <wp:effectExtent l="0" t="0" r="0" b="0"/>
            <wp:wrapNone/>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22" cstate="print"/>
                    <a:stretch>
                      <a:fillRect/>
                    </a:stretch>
                  </pic:blipFill>
                  <pic:spPr>
                    <a:xfrm>
                      <a:off x="0" y="0"/>
                      <a:ext cx="6573336" cy="6096"/>
                    </a:xfrm>
                    <a:prstGeom prst="rect">
                      <a:avLst/>
                    </a:prstGeom>
                  </pic:spPr>
                </pic:pic>
              </a:graphicData>
            </a:graphic>
          </wp:anchor>
        </w:drawing>
      </w:r>
    </w:p>
    <w:p w14:paraId="1A0AF33F" w14:textId="77777777" w:rsidR="00A43B80" w:rsidRDefault="00A43B80">
      <w:pPr>
        <w:rPr>
          <w:sz w:val="2"/>
          <w:szCs w:val="2"/>
        </w:rPr>
        <w:sectPr w:rsidR="00A43B80">
          <w:footerReference w:type="default" r:id="rId25"/>
          <w:pgSz w:w="11910" w:h="16850"/>
          <w:pgMar w:top="720" w:right="440" w:bottom="800" w:left="820" w:header="0" w:footer="617" w:gutter="0"/>
          <w:cols w:space="720"/>
        </w:sect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8"/>
        <w:gridCol w:w="991"/>
        <w:gridCol w:w="2271"/>
        <w:gridCol w:w="1986"/>
        <w:gridCol w:w="2267"/>
      </w:tblGrid>
      <w:tr w:rsidR="00A43B80" w14:paraId="1A0AF342" w14:textId="77777777">
        <w:trPr>
          <w:trHeight w:val="275"/>
        </w:trPr>
        <w:tc>
          <w:tcPr>
            <w:tcW w:w="3829" w:type="dxa"/>
            <w:gridSpan w:val="2"/>
          </w:tcPr>
          <w:p w14:paraId="1A0AF340" w14:textId="77777777" w:rsidR="00A43B80" w:rsidRDefault="00115258">
            <w:pPr>
              <w:pStyle w:val="TableParagraph"/>
              <w:spacing w:line="256" w:lineRule="exact"/>
              <w:ind w:left="107"/>
              <w:jc w:val="left"/>
              <w:rPr>
                <w:b/>
                <w:sz w:val="24"/>
              </w:rPr>
            </w:pPr>
            <w:r>
              <w:rPr>
                <w:b/>
                <w:sz w:val="24"/>
              </w:rPr>
              <w:t>South Yarra</w:t>
            </w:r>
          </w:p>
        </w:tc>
        <w:tc>
          <w:tcPr>
            <w:tcW w:w="6524" w:type="dxa"/>
            <w:gridSpan w:val="3"/>
          </w:tcPr>
          <w:p w14:paraId="1A0AF341" w14:textId="77777777" w:rsidR="00A43B80" w:rsidRDefault="00115258">
            <w:pPr>
              <w:pStyle w:val="TableParagraph"/>
              <w:spacing w:line="256" w:lineRule="exact"/>
              <w:ind w:left="107"/>
              <w:jc w:val="left"/>
              <w:rPr>
                <w:b/>
                <w:sz w:val="24"/>
              </w:rPr>
            </w:pPr>
            <w:r>
              <w:rPr>
                <w:b/>
                <w:sz w:val="24"/>
              </w:rPr>
              <w:t>CITY OF MELBOURNE HERITAGE GRADINGS</w:t>
            </w:r>
          </w:p>
        </w:tc>
      </w:tr>
      <w:tr w:rsidR="00A43B80" w14:paraId="1A0AF347" w14:textId="77777777">
        <w:trPr>
          <w:trHeight w:val="271"/>
        </w:trPr>
        <w:tc>
          <w:tcPr>
            <w:tcW w:w="2838" w:type="dxa"/>
            <w:tcBorders>
              <w:bottom w:val="double" w:sz="1" w:space="0" w:color="000000"/>
            </w:tcBorders>
          </w:tcPr>
          <w:p w14:paraId="1A0AF343" w14:textId="77777777" w:rsidR="00A43B80" w:rsidRDefault="00115258">
            <w:pPr>
              <w:pStyle w:val="TableParagraph"/>
              <w:spacing w:line="251" w:lineRule="exact"/>
              <w:ind w:left="107"/>
              <w:jc w:val="left"/>
              <w:rPr>
                <w:b/>
              </w:rPr>
            </w:pPr>
            <w:r>
              <w:rPr>
                <w:b/>
              </w:rPr>
              <w:t>Street</w:t>
            </w:r>
          </w:p>
        </w:tc>
        <w:tc>
          <w:tcPr>
            <w:tcW w:w="3262" w:type="dxa"/>
            <w:gridSpan w:val="2"/>
            <w:tcBorders>
              <w:bottom w:val="double" w:sz="1" w:space="0" w:color="000000"/>
            </w:tcBorders>
          </w:tcPr>
          <w:p w14:paraId="1A0AF344" w14:textId="77777777" w:rsidR="00A43B80" w:rsidRDefault="00115258">
            <w:pPr>
              <w:pStyle w:val="TableParagraph"/>
              <w:spacing w:line="251" w:lineRule="exact"/>
              <w:ind w:left="216" w:right="209"/>
              <w:rPr>
                <w:b/>
              </w:rPr>
            </w:pPr>
            <w:r>
              <w:rPr>
                <w:b/>
              </w:rPr>
              <w:t>Number</w:t>
            </w:r>
          </w:p>
        </w:tc>
        <w:tc>
          <w:tcPr>
            <w:tcW w:w="1986" w:type="dxa"/>
            <w:tcBorders>
              <w:bottom w:val="double" w:sz="1" w:space="0" w:color="000000"/>
            </w:tcBorders>
          </w:tcPr>
          <w:p w14:paraId="1A0AF345" w14:textId="77777777" w:rsidR="00A43B80" w:rsidRDefault="00115258">
            <w:pPr>
              <w:pStyle w:val="TableParagraph"/>
              <w:spacing w:line="251" w:lineRule="exact"/>
              <w:ind w:left="140" w:right="138"/>
              <w:rPr>
                <w:b/>
              </w:rPr>
            </w:pPr>
            <w:r>
              <w:rPr>
                <w:b/>
              </w:rPr>
              <w:t>Building Grading</w:t>
            </w:r>
          </w:p>
        </w:tc>
        <w:tc>
          <w:tcPr>
            <w:tcW w:w="2267" w:type="dxa"/>
            <w:tcBorders>
              <w:bottom w:val="double" w:sz="1" w:space="0" w:color="000000"/>
            </w:tcBorders>
          </w:tcPr>
          <w:p w14:paraId="1A0AF346" w14:textId="77777777" w:rsidR="00A43B80" w:rsidRDefault="00115258">
            <w:pPr>
              <w:pStyle w:val="TableParagraph"/>
              <w:spacing w:line="251" w:lineRule="exact"/>
              <w:ind w:left="132" w:right="129"/>
              <w:rPr>
                <w:b/>
              </w:rPr>
            </w:pPr>
            <w:r>
              <w:rPr>
                <w:b/>
              </w:rPr>
              <w:t>Streetscape Grading</w:t>
            </w:r>
          </w:p>
        </w:tc>
      </w:tr>
      <w:tr w:rsidR="00A43B80" w14:paraId="1A0AF34C" w14:textId="77777777">
        <w:trPr>
          <w:trHeight w:val="271"/>
        </w:trPr>
        <w:tc>
          <w:tcPr>
            <w:tcW w:w="2838" w:type="dxa"/>
            <w:tcBorders>
              <w:top w:val="double" w:sz="1" w:space="0" w:color="000000"/>
            </w:tcBorders>
          </w:tcPr>
          <w:p w14:paraId="1A0AF348" w14:textId="77777777" w:rsidR="00A43B80" w:rsidRDefault="00115258">
            <w:pPr>
              <w:pStyle w:val="TableParagraph"/>
              <w:spacing w:line="252" w:lineRule="exact"/>
              <w:jc w:val="left"/>
            </w:pPr>
            <w:r>
              <w:t>St Kilda Road</w:t>
            </w:r>
          </w:p>
        </w:tc>
        <w:tc>
          <w:tcPr>
            <w:tcW w:w="3262" w:type="dxa"/>
            <w:gridSpan w:val="2"/>
            <w:tcBorders>
              <w:top w:val="double" w:sz="1" w:space="0" w:color="000000"/>
            </w:tcBorders>
          </w:tcPr>
          <w:p w14:paraId="1A0AF349" w14:textId="77777777" w:rsidR="00A43B80" w:rsidRDefault="00115258">
            <w:pPr>
              <w:pStyle w:val="TableParagraph"/>
              <w:spacing w:line="252" w:lineRule="exact"/>
              <w:ind w:left="613"/>
              <w:jc w:val="left"/>
            </w:pPr>
            <w:r>
              <w:t>MGS Science Building</w:t>
            </w:r>
          </w:p>
        </w:tc>
        <w:tc>
          <w:tcPr>
            <w:tcW w:w="1986" w:type="dxa"/>
            <w:tcBorders>
              <w:top w:val="double" w:sz="1" w:space="0" w:color="000000"/>
            </w:tcBorders>
          </w:tcPr>
          <w:p w14:paraId="1A0AF34A" w14:textId="77777777" w:rsidR="00A43B80" w:rsidRDefault="00115258">
            <w:pPr>
              <w:pStyle w:val="TableParagraph"/>
              <w:spacing w:line="252" w:lineRule="exact"/>
              <w:ind w:left="11"/>
            </w:pPr>
            <w:r>
              <w:t>-</w:t>
            </w:r>
          </w:p>
        </w:tc>
        <w:tc>
          <w:tcPr>
            <w:tcW w:w="2267" w:type="dxa"/>
            <w:tcBorders>
              <w:top w:val="double" w:sz="1" w:space="0" w:color="000000"/>
            </w:tcBorders>
          </w:tcPr>
          <w:p w14:paraId="1A0AF34B" w14:textId="77777777" w:rsidR="00A43B80" w:rsidRDefault="00115258">
            <w:pPr>
              <w:pStyle w:val="TableParagraph"/>
              <w:spacing w:line="252" w:lineRule="exact"/>
              <w:ind w:left="21"/>
            </w:pPr>
            <w:r>
              <w:t>1</w:t>
            </w:r>
          </w:p>
        </w:tc>
      </w:tr>
      <w:tr w:rsidR="00A43B80" w14:paraId="1A0AF351" w14:textId="77777777">
        <w:trPr>
          <w:trHeight w:val="506"/>
        </w:trPr>
        <w:tc>
          <w:tcPr>
            <w:tcW w:w="2838" w:type="dxa"/>
          </w:tcPr>
          <w:p w14:paraId="1A0AF34D" w14:textId="77777777" w:rsidR="00A43B80" w:rsidRDefault="00115258">
            <w:pPr>
              <w:pStyle w:val="TableParagraph"/>
              <w:spacing w:line="242" w:lineRule="exact"/>
              <w:jc w:val="left"/>
            </w:pPr>
            <w:r>
              <w:t>St Kilda Road</w:t>
            </w:r>
          </w:p>
        </w:tc>
        <w:tc>
          <w:tcPr>
            <w:tcW w:w="3262" w:type="dxa"/>
            <w:gridSpan w:val="2"/>
          </w:tcPr>
          <w:p w14:paraId="1A0AF34E" w14:textId="77777777" w:rsidR="00A43B80" w:rsidRDefault="00115258">
            <w:pPr>
              <w:pStyle w:val="TableParagraph"/>
              <w:spacing w:line="230" w:lineRule="auto"/>
              <w:ind w:left="1209" w:right="499" w:hanging="682"/>
              <w:jc w:val="left"/>
            </w:pPr>
            <w:r>
              <w:t>30 Wadhurst, Melbourne Grammar</w:t>
            </w:r>
          </w:p>
        </w:tc>
        <w:tc>
          <w:tcPr>
            <w:tcW w:w="1986" w:type="dxa"/>
          </w:tcPr>
          <w:p w14:paraId="1A0AF34F" w14:textId="77777777" w:rsidR="00A43B80" w:rsidRDefault="00115258">
            <w:pPr>
              <w:pStyle w:val="TableParagraph"/>
              <w:spacing w:line="242" w:lineRule="exact"/>
              <w:ind w:left="13"/>
            </w:pPr>
            <w:r>
              <w:t>C</w:t>
            </w:r>
          </w:p>
        </w:tc>
        <w:tc>
          <w:tcPr>
            <w:tcW w:w="2267" w:type="dxa"/>
          </w:tcPr>
          <w:p w14:paraId="1A0AF350" w14:textId="77777777" w:rsidR="00A43B80" w:rsidRDefault="00115258">
            <w:pPr>
              <w:pStyle w:val="TableParagraph"/>
              <w:spacing w:line="242" w:lineRule="exact"/>
              <w:ind w:left="16"/>
            </w:pPr>
            <w:r>
              <w:t>1</w:t>
            </w:r>
          </w:p>
        </w:tc>
      </w:tr>
      <w:tr w:rsidR="00A43B80" w14:paraId="1A0AF356" w14:textId="77777777">
        <w:trPr>
          <w:trHeight w:val="505"/>
        </w:trPr>
        <w:tc>
          <w:tcPr>
            <w:tcW w:w="2838" w:type="dxa"/>
          </w:tcPr>
          <w:p w14:paraId="1A0AF352" w14:textId="77777777" w:rsidR="00A43B80" w:rsidRDefault="00115258">
            <w:pPr>
              <w:pStyle w:val="TableParagraph"/>
              <w:spacing w:line="242" w:lineRule="exact"/>
              <w:jc w:val="left"/>
            </w:pPr>
            <w:r>
              <w:t>St Kilda Road</w:t>
            </w:r>
          </w:p>
        </w:tc>
        <w:tc>
          <w:tcPr>
            <w:tcW w:w="3262" w:type="dxa"/>
            <w:gridSpan w:val="2"/>
          </w:tcPr>
          <w:p w14:paraId="1A0AF353" w14:textId="77777777" w:rsidR="00A43B80" w:rsidRDefault="00115258">
            <w:pPr>
              <w:pStyle w:val="TableParagraph"/>
              <w:spacing w:line="230" w:lineRule="auto"/>
              <w:ind w:left="1125" w:right="217" w:hanging="884"/>
              <w:jc w:val="left"/>
            </w:pPr>
            <w:r>
              <w:t>Melbourne Grammar Buildings Nos. 33, 34</w:t>
            </w:r>
          </w:p>
        </w:tc>
        <w:tc>
          <w:tcPr>
            <w:tcW w:w="1986" w:type="dxa"/>
          </w:tcPr>
          <w:p w14:paraId="1A0AF354" w14:textId="77777777" w:rsidR="00A43B80" w:rsidRDefault="00115258">
            <w:pPr>
              <w:pStyle w:val="TableParagraph"/>
              <w:spacing w:line="242" w:lineRule="exact"/>
              <w:ind w:left="13"/>
            </w:pPr>
            <w:r>
              <w:t>C</w:t>
            </w:r>
          </w:p>
        </w:tc>
        <w:tc>
          <w:tcPr>
            <w:tcW w:w="2267" w:type="dxa"/>
          </w:tcPr>
          <w:p w14:paraId="1A0AF355" w14:textId="77777777" w:rsidR="00A43B80" w:rsidRDefault="00115258">
            <w:pPr>
              <w:pStyle w:val="TableParagraph"/>
              <w:spacing w:line="242" w:lineRule="exact"/>
              <w:ind w:left="16"/>
            </w:pPr>
            <w:r>
              <w:t>1</w:t>
            </w:r>
          </w:p>
        </w:tc>
      </w:tr>
      <w:tr w:rsidR="00A43B80" w14:paraId="1A0AF35B" w14:textId="77777777">
        <w:trPr>
          <w:trHeight w:val="251"/>
        </w:trPr>
        <w:tc>
          <w:tcPr>
            <w:tcW w:w="2838" w:type="dxa"/>
          </w:tcPr>
          <w:p w14:paraId="1A0AF357" w14:textId="77777777" w:rsidR="00A43B80" w:rsidRDefault="00115258">
            <w:pPr>
              <w:pStyle w:val="TableParagraph"/>
              <w:jc w:val="left"/>
            </w:pPr>
            <w:r>
              <w:t>St Kilda Road</w:t>
            </w:r>
          </w:p>
        </w:tc>
        <w:tc>
          <w:tcPr>
            <w:tcW w:w="3262" w:type="dxa"/>
            <w:gridSpan w:val="2"/>
          </w:tcPr>
          <w:p w14:paraId="1A0AF358" w14:textId="77777777" w:rsidR="00A43B80" w:rsidRDefault="00115258">
            <w:pPr>
              <w:pStyle w:val="TableParagraph"/>
              <w:ind w:left="222" w:right="206"/>
            </w:pPr>
            <w:r>
              <w:t>597</w:t>
            </w:r>
          </w:p>
        </w:tc>
        <w:tc>
          <w:tcPr>
            <w:tcW w:w="1986" w:type="dxa"/>
          </w:tcPr>
          <w:p w14:paraId="1A0AF359" w14:textId="77777777" w:rsidR="00A43B80" w:rsidRDefault="00115258">
            <w:pPr>
              <w:pStyle w:val="TableParagraph"/>
              <w:ind w:left="11"/>
            </w:pPr>
            <w:r>
              <w:t>A</w:t>
            </w:r>
          </w:p>
        </w:tc>
        <w:tc>
          <w:tcPr>
            <w:tcW w:w="2267" w:type="dxa"/>
          </w:tcPr>
          <w:p w14:paraId="1A0AF35A" w14:textId="77777777" w:rsidR="00A43B80" w:rsidRDefault="00115258">
            <w:pPr>
              <w:pStyle w:val="TableParagraph"/>
              <w:ind w:left="21"/>
            </w:pPr>
            <w:r>
              <w:t>1</w:t>
            </w:r>
          </w:p>
        </w:tc>
      </w:tr>
      <w:tr w:rsidR="00A43B80" w14:paraId="1A0AF360" w14:textId="77777777">
        <w:trPr>
          <w:trHeight w:val="506"/>
        </w:trPr>
        <w:tc>
          <w:tcPr>
            <w:tcW w:w="2838" w:type="dxa"/>
          </w:tcPr>
          <w:p w14:paraId="1A0AF35C" w14:textId="77777777" w:rsidR="00A43B80" w:rsidRDefault="00115258">
            <w:pPr>
              <w:pStyle w:val="TableParagraph"/>
              <w:spacing w:line="244" w:lineRule="exact"/>
              <w:jc w:val="left"/>
            </w:pPr>
            <w:r>
              <w:t>St Kilda Road</w:t>
            </w:r>
          </w:p>
        </w:tc>
        <w:tc>
          <w:tcPr>
            <w:tcW w:w="3262" w:type="dxa"/>
            <w:gridSpan w:val="2"/>
          </w:tcPr>
          <w:p w14:paraId="1A0AF35D" w14:textId="77777777" w:rsidR="00A43B80" w:rsidRDefault="00115258">
            <w:pPr>
              <w:pStyle w:val="TableParagraph"/>
              <w:spacing w:before="1" w:line="228" w:lineRule="auto"/>
              <w:ind w:left="1377" w:right="346" w:hanging="1008"/>
              <w:jc w:val="left"/>
            </w:pPr>
            <w:r>
              <w:t>Tram Shelter Near Cnr High Street</w:t>
            </w:r>
          </w:p>
        </w:tc>
        <w:tc>
          <w:tcPr>
            <w:tcW w:w="1986" w:type="dxa"/>
          </w:tcPr>
          <w:p w14:paraId="1A0AF35E" w14:textId="77777777" w:rsidR="00A43B80" w:rsidRDefault="00115258">
            <w:pPr>
              <w:pStyle w:val="TableParagraph"/>
              <w:spacing w:line="244" w:lineRule="exact"/>
              <w:ind w:left="13"/>
            </w:pPr>
            <w:r>
              <w:t>C</w:t>
            </w:r>
          </w:p>
        </w:tc>
        <w:tc>
          <w:tcPr>
            <w:tcW w:w="2267" w:type="dxa"/>
          </w:tcPr>
          <w:p w14:paraId="1A0AF35F" w14:textId="77777777" w:rsidR="00A43B80" w:rsidRDefault="00115258">
            <w:pPr>
              <w:pStyle w:val="TableParagraph"/>
              <w:spacing w:line="244" w:lineRule="exact"/>
              <w:ind w:left="16"/>
            </w:pPr>
            <w:r>
              <w:t>1</w:t>
            </w:r>
          </w:p>
        </w:tc>
      </w:tr>
      <w:tr w:rsidR="00A43B80" w14:paraId="1A0AF365" w14:textId="77777777">
        <w:trPr>
          <w:trHeight w:val="251"/>
        </w:trPr>
        <w:tc>
          <w:tcPr>
            <w:tcW w:w="2838" w:type="dxa"/>
          </w:tcPr>
          <w:p w14:paraId="1A0AF361" w14:textId="77777777" w:rsidR="00A43B80" w:rsidRDefault="00115258">
            <w:pPr>
              <w:pStyle w:val="TableParagraph"/>
              <w:jc w:val="left"/>
            </w:pPr>
            <w:r>
              <w:t>Toorak Road West</w:t>
            </w:r>
          </w:p>
        </w:tc>
        <w:tc>
          <w:tcPr>
            <w:tcW w:w="3262" w:type="dxa"/>
            <w:gridSpan w:val="2"/>
          </w:tcPr>
          <w:p w14:paraId="1A0AF362" w14:textId="77777777" w:rsidR="00A43B80" w:rsidRDefault="00115258">
            <w:pPr>
              <w:pStyle w:val="TableParagraph"/>
              <w:ind w:left="985"/>
              <w:jc w:val="left"/>
            </w:pPr>
            <w:r>
              <w:t>2 (Synagogue)</w:t>
            </w:r>
          </w:p>
        </w:tc>
        <w:tc>
          <w:tcPr>
            <w:tcW w:w="1986" w:type="dxa"/>
          </w:tcPr>
          <w:p w14:paraId="1A0AF363" w14:textId="77777777" w:rsidR="00A43B80" w:rsidRDefault="00115258">
            <w:pPr>
              <w:pStyle w:val="TableParagraph"/>
              <w:ind w:left="11"/>
            </w:pPr>
            <w:r>
              <w:t>A</w:t>
            </w:r>
          </w:p>
        </w:tc>
        <w:tc>
          <w:tcPr>
            <w:tcW w:w="2267" w:type="dxa"/>
          </w:tcPr>
          <w:p w14:paraId="1A0AF364" w14:textId="77777777" w:rsidR="00A43B80" w:rsidRDefault="00115258">
            <w:pPr>
              <w:pStyle w:val="TableParagraph"/>
              <w:ind w:left="21"/>
            </w:pPr>
            <w:r>
              <w:t>3</w:t>
            </w:r>
          </w:p>
        </w:tc>
      </w:tr>
      <w:tr w:rsidR="00A43B80" w14:paraId="1A0AF36A" w14:textId="77777777">
        <w:trPr>
          <w:trHeight w:val="253"/>
        </w:trPr>
        <w:tc>
          <w:tcPr>
            <w:tcW w:w="2838" w:type="dxa"/>
          </w:tcPr>
          <w:p w14:paraId="1A0AF366" w14:textId="77777777" w:rsidR="00A43B80" w:rsidRDefault="00115258">
            <w:pPr>
              <w:pStyle w:val="TableParagraph"/>
              <w:spacing w:line="234" w:lineRule="exact"/>
              <w:jc w:val="left"/>
            </w:pPr>
            <w:r>
              <w:t>Toorak Road West</w:t>
            </w:r>
          </w:p>
        </w:tc>
        <w:tc>
          <w:tcPr>
            <w:tcW w:w="3262" w:type="dxa"/>
            <w:gridSpan w:val="2"/>
          </w:tcPr>
          <w:p w14:paraId="1A0AF367" w14:textId="77777777" w:rsidR="00A43B80" w:rsidRDefault="00115258">
            <w:pPr>
              <w:pStyle w:val="TableParagraph"/>
              <w:spacing w:line="234" w:lineRule="exact"/>
              <w:ind w:left="373"/>
              <w:jc w:val="left"/>
            </w:pPr>
            <w:r>
              <w:t>52-56 (Fawkner Club Hotel)</w:t>
            </w:r>
          </w:p>
        </w:tc>
        <w:tc>
          <w:tcPr>
            <w:tcW w:w="1986" w:type="dxa"/>
          </w:tcPr>
          <w:p w14:paraId="1A0AF368" w14:textId="77777777" w:rsidR="00A43B80" w:rsidRDefault="00115258">
            <w:pPr>
              <w:pStyle w:val="TableParagraph"/>
              <w:spacing w:line="234" w:lineRule="exact"/>
              <w:ind w:left="13"/>
            </w:pPr>
            <w:r>
              <w:t>C</w:t>
            </w:r>
          </w:p>
        </w:tc>
        <w:tc>
          <w:tcPr>
            <w:tcW w:w="2267" w:type="dxa"/>
          </w:tcPr>
          <w:p w14:paraId="1A0AF369" w14:textId="77777777" w:rsidR="00A43B80" w:rsidRDefault="00115258">
            <w:pPr>
              <w:pStyle w:val="TableParagraph"/>
              <w:spacing w:line="234" w:lineRule="exact"/>
              <w:ind w:left="21"/>
            </w:pPr>
            <w:r>
              <w:t>1</w:t>
            </w:r>
          </w:p>
        </w:tc>
      </w:tr>
      <w:tr w:rsidR="00A43B80" w14:paraId="1A0AF36F" w14:textId="77777777">
        <w:trPr>
          <w:trHeight w:val="251"/>
        </w:trPr>
        <w:tc>
          <w:tcPr>
            <w:tcW w:w="2838" w:type="dxa"/>
          </w:tcPr>
          <w:p w14:paraId="1A0AF36B" w14:textId="77777777" w:rsidR="00A43B80" w:rsidRDefault="00115258">
            <w:pPr>
              <w:pStyle w:val="TableParagraph"/>
              <w:jc w:val="left"/>
            </w:pPr>
            <w:r>
              <w:t>Walsh Street</w:t>
            </w:r>
          </w:p>
        </w:tc>
        <w:tc>
          <w:tcPr>
            <w:tcW w:w="3262" w:type="dxa"/>
            <w:gridSpan w:val="2"/>
          </w:tcPr>
          <w:p w14:paraId="1A0AF36C" w14:textId="77777777" w:rsidR="00A43B80" w:rsidRDefault="00115258">
            <w:pPr>
              <w:pStyle w:val="TableParagraph"/>
              <w:ind w:left="335"/>
              <w:jc w:val="left"/>
            </w:pPr>
            <w:r>
              <w:t>Adjacent to 281 Walsh Street</w:t>
            </w:r>
          </w:p>
        </w:tc>
        <w:tc>
          <w:tcPr>
            <w:tcW w:w="1986" w:type="dxa"/>
          </w:tcPr>
          <w:p w14:paraId="1A0AF36D" w14:textId="77777777" w:rsidR="00A43B80" w:rsidRDefault="00115258">
            <w:pPr>
              <w:pStyle w:val="TableParagraph"/>
              <w:ind w:left="11"/>
            </w:pPr>
            <w:r>
              <w:t>D</w:t>
            </w:r>
          </w:p>
        </w:tc>
        <w:tc>
          <w:tcPr>
            <w:tcW w:w="2267" w:type="dxa"/>
          </w:tcPr>
          <w:p w14:paraId="1A0AF36E" w14:textId="77777777" w:rsidR="00A43B80" w:rsidRDefault="00115258">
            <w:pPr>
              <w:pStyle w:val="TableParagraph"/>
              <w:ind w:left="21"/>
            </w:pPr>
            <w:r>
              <w:t>3</w:t>
            </w:r>
          </w:p>
        </w:tc>
      </w:tr>
      <w:tr w:rsidR="00A43B80" w14:paraId="1A0AF374" w14:textId="77777777">
        <w:trPr>
          <w:trHeight w:val="253"/>
        </w:trPr>
        <w:tc>
          <w:tcPr>
            <w:tcW w:w="2838" w:type="dxa"/>
          </w:tcPr>
          <w:p w14:paraId="1A0AF370" w14:textId="77777777" w:rsidR="00A43B80" w:rsidRDefault="00115258">
            <w:pPr>
              <w:pStyle w:val="TableParagraph"/>
              <w:spacing w:line="234" w:lineRule="exact"/>
              <w:jc w:val="left"/>
            </w:pPr>
            <w:r>
              <w:t>Walsh Street</w:t>
            </w:r>
          </w:p>
        </w:tc>
        <w:tc>
          <w:tcPr>
            <w:tcW w:w="3262" w:type="dxa"/>
            <w:gridSpan w:val="2"/>
          </w:tcPr>
          <w:p w14:paraId="1A0AF371" w14:textId="77777777" w:rsidR="00A43B80" w:rsidRDefault="00115258">
            <w:pPr>
              <w:pStyle w:val="TableParagraph"/>
              <w:spacing w:line="234" w:lineRule="exact"/>
              <w:ind w:left="222" w:right="206"/>
            </w:pPr>
            <w:r>
              <w:t>281</w:t>
            </w:r>
          </w:p>
        </w:tc>
        <w:tc>
          <w:tcPr>
            <w:tcW w:w="1986" w:type="dxa"/>
          </w:tcPr>
          <w:p w14:paraId="1A0AF372" w14:textId="77777777" w:rsidR="00A43B80" w:rsidRDefault="00115258">
            <w:pPr>
              <w:pStyle w:val="TableParagraph"/>
              <w:spacing w:line="234" w:lineRule="exact"/>
              <w:ind w:left="11"/>
            </w:pPr>
            <w:r>
              <w:t>D</w:t>
            </w:r>
          </w:p>
        </w:tc>
        <w:tc>
          <w:tcPr>
            <w:tcW w:w="2267" w:type="dxa"/>
          </w:tcPr>
          <w:p w14:paraId="1A0AF373" w14:textId="77777777" w:rsidR="00A43B80" w:rsidRDefault="00115258">
            <w:pPr>
              <w:pStyle w:val="TableParagraph"/>
              <w:spacing w:line="234" w:lineRule="exact"/>
              <w:ind w:left="21"/>
            </w:pPr>
            <w:r>
              <w:t>3</w:t>
            </w:r>
          </w:p>
        </w:tc>
      </w:tr>
      <w:tr w:rsidR="00A43B80" w14:paraId="1A0AF379" w14:textId="77777777">
        <w:trPr>
          <w:trHeight w:val="251"/>
        </w:trPr>
        <w:tc>
          <w:tcPr>
            <w:tcW w:w="2838" w:type="dxa"/>
          </w:tcPr>
          <w:p w14:paraId="1A0AF375" w14:textId="77777777" w:rsidR="00A43B80" w:rsidRDefault="00115258">
            <w:pPr>
              <w:pStyle w:val="TableParagraph"/>
              <w:jc w:val="left"/>
            </w:pPr>
            <w:r>
              <w:t>Walsh Street</w:t>
            </w:r>
          </w:p>
        </w:tc>
        <w:tc>
          <w:tcPr>
            <w:tcW w:w="3262" w:type="dxa"/>
            <w:gridSpan w:val="2"/>
          </w:tcPr>
          <w:p w14:paraId="1A0AF376" w14:textId="77777777" w:rsidR="00A43B80" w:rsidRDefault="00115258">
            <w:pPr>
              <w:pStyle w:val="TableParagraph"/>
              <w:ind w:left="222" w:right="206"/>
            </w:pPr>
            <w:r>
              <w:t>285</w:t>
            </w:r>
          </w:p>
        </w:tc>
        <w:tc>
          <w:tcPr>
            <w:tcW w:w="1986" w:type="dxa"/>
          </w:tcPr>
          <w:p w14:paraId="1A0AF377" w14:textId="77777777" w:rsidR="00A43B80" w:rsidRDefault="00115258">
            <w:pPr>
              <w:pStyle w:val="TableParagraph"/>
              <w:ind w:left="11"/>
            </w:pPr>
            <w:r>
              <w:t>D</w:t>
            </w:r>
          </w:p>
        </w:tc>
        <w:tc>
          <w:tcPr>
            <w:tcW w:w="2267" w:type="dxa"/>
          </w:tcPr>
          <w:p w14:paraId="1A0AF378" w14:textId="77777777" w:rsidR="00A43B80" w:rsidRDefault="00115258">
            <w:pPr>
              <w:pStyle w:val="TableParagraph"/>
              <w:ind w:left="21"/>
            </w:pPr>
            <w:r>
              <w:t>3</w:t>
            </w:r>
          </w:p>
        </w:tc>
      </w:tr>
      <w:tr w:rsidR="00A43B80" w14:paraId="1A0AF37E" w14:textId="77777777">
        <w:trPr>
          <w:trHeight w:val="251"/>
        </w:trPr>
        <w:tc>
          <w:tcPr>
            <w:tcW w:w="2838" w:type="dxa"/>
          </w:tcPr>
          <w:p w14:paraId="1A0AF37A" w14:textId="77777777" w:rsidR="00A43B80" w:rsidRDefault="00115258">
            <w:pPr>
              <w:pStyle w:val="TableParagraph"/>
              <w:jc w:val="left"/>
            </w:pPr>
            <w:r>
              <w:t>Walsh Street</w:t>
            </w:r>
          </w:p>
        </w:tc>
        <w:tc>
          <w:tcPr>
            <w:tcW w:w="3262" w:type="dxa"/>
            <w:gridSpan w:val="2"/>
          </w:tcPr>
          <w:p w14:paraId="1A0AF37B" w14:textId="77777777" w:rsidR="00A43B80" w:rsidRDefault="00115258">
            <w:pPr>
              <w:pStyle w:val="TableParagraph"/>
              <w:ind w:left="222" w:right="206"/>
            </w:pPr>
            <w:r>
              <w:t>291</w:t>
            </w:r>
          </w:p>
        </w:tc>
        <w:tc>
          <w:tcPr>
            <w:tcW w:w="1986" w:type="dxa"/>
          </w:tcPr>
          <w:p w14:paraId="1A0AF37C" w14:textId="77777777" w:rsidR="00A43B80" w:rsidRDefault="00115258">
            <w:pPr>
              <w:pStyle w:val="TableParagraph"/>
              <w:ind w:left="11"/>
            </w:pPr>
            <w:r>
              <w:t>D</w:t>
            </w:r>
          </w:p>
        </w:tc>
        <w:tc>
          <w:tcPr>
            <w:tcW w:w="2267" w:type="dxa"/>
          </w:tcPr>
          <w:p w14:paraId="1A0AF37D" w14:textId="77777777" w:rsidR="00A43B80" w:rsidRDefault="00115258">
            <w:pPr>
              <w:pStyle w:val="TableParagraph"/>
              <w:ind w:left="21"/>
            </w:pPr>
            <w:r>
              <w:t>3</w:t>
            </w:r>
          </w:p>
        </w:tc>
      </w:tr>
      <w:tr w:rsidR="00A43B80" w14:paraId="1A0AF383" w14:textId="77777777">
        <w:trPr>
          <w:trHeight w:val="254"/>
        </w:trPr>
        <w:tc>
          <w:tcPr>
            <w:tcW w:w="2838" w:type="dxa"/>
          </w:tcPr>
          <w:p w14:paraId="1A0AF37F" w14:textId="77777777" w:rsidR="00A43B80" w:rsidRDefault="00115258">
            <w:pPr>
              <w:pStyle w:val="TableParagraph"/>
              <w:spacing w:line="235" w:lineRule="exact"/>
              <w:jc w:val="left"/>
            </w:pPr>
            <w:r>
              <w:t>Walsh Street</w:t>
            </w:r>
          </w:p>
        </w:tc>
        <w:tc>
          <w:tcPr>
            <w:tcW w:w="3262" w:type="dxa"/>
            <w:gridSpan w:val="2"/>
          </w:tcPr>
          <w:p w14:paraId="1A0AF380" w14:textId="77777777" w:rsidR="00A43B80" w:rsidRDefault="00115258">
            <w:pPr>
              <w:pStyle w:val="TableParagraph"/>
              <w:spacing w:line="235" w:lineRule="exact"/>
              <w:ind w:left="222" w:right="206"/>
            </w:pPr>
            <w:r>
              <w:t>310</w:t>
            </w:r>
          </w:p>
        </w:tc>
        <w:tc>
          <w:tcPr>
            <w:tcW w:w="1986" w:type="dxa"/>
          </w:tcPr>
          <w:p w14:paraId="1A0AF381" w14:textId="77777777" w:rsidR="00A43B80" w:rsidRDefault="00115258">
            <w:pPr>
              <w:pStyle w:val="TableParagraph"/>
              <w:spacing w:line="235" w:lineRule="exact"/>
              <w:ind w:left="11"/>
            </w:pPr>
            <w:r>
              <w:t>D</w:t>
            </w:r>
          </w:p>
        </w:tc>
        <w:tc>
          <w:tcPr>
            <w:tcW w:w="2267" w:type="dxa"/>
          </w:tcPr>
          <w:p w14:paraId="1A0AF382" w14:textId="77777777" w:rsidR="00A43B80" w:rsidRDefault="00115258">
            <w:pPr>
              <w:pStyle w:val="TableParagraph"/>
              <w:spacing w:line="235" w:lineRule="exact"/>
              <w:ind w:left="21"/>
            </w:pPr>
            <w:r>
              <w:t>3</w:t>
            </w:r>
          </w:p>
        </w:tc>
      </w:tr>
      <w:tr w:rsidR="00A43B80" w14:paraId="1A0AF388" w14:textId="77777777">
        <w:trPr>
          <w:trHeight w:val="254"/>
        </w:trPr>
        <w:tc>
          <w:tcPr>
            <w:tcW w:w="2838" w:type="dxa"/>
          </w:tcPr>
          <w:p w14:paraId="1A0AF384" w14:textId="77777777" w:rsidR="00A43B80" w:rsidRDefault="00115258">
            <w:pPr>
              <w:pStyle w:val="TableParagraph"/>
              <w:spacing w:line="234" w:lineRule="exact"/>
              <w:jc w:val="left"/>
            </w:pPr>
            <w:r>
              <w:t>Walsh Street</w:t>
            </w:r>
          </w:p>
        </w:tc>
        <w:tc>
          <w:tcPr>
            <w:tcW w:w="3262" w:type="dxa"/>
            <w:gridSpan w:val="2"/>
          </w:tcPr>
          <w:p w14:paraId="1A0AF385" w14:textId="77777777" w:rsidR="00A43B80" w:rsidRDefault="00115258">
            <w:pPr>
              <w:pStyle w:val="TableParagraph"/>
              <w:spacing w:line="234" w:lineRule="exact"/>
              <w:ind w:left="222" w:right="206"/>
            </w:pPr>
            <w:r>
              <w:t>322</w:t>
            </w:r>
          </w:p>
        </w:tc>
        <w:tc>
          <w:tcPr>
            <w:tcW w:w="1986" w:type="dxa"/>
          </w:tcPr>
          <w:p w14:paraId="1A0AF386" w14:textId="77777777" w:rsidR="00A43B80" w:rsidRDefault="00115258">
            <w:pPr>
              <w:pStyle w:val="TableParagraph"/>
              <w:spacing w:line="234" w:lineRule="exact"/>
              <w:ind w:left="11"/>
            </w:pPr>
            <w:r>
              <w:t>D</w:t>
            </w:r>
          </w:p>
        </w:tc>
        <w:tc>
          <w:tcPr>
            <w:tcW w:w="2267" w:type="dxa"/>
          </w:tcPr>
          <w:p w14:paraId="1A0AF387" w14:textId="77777777" w:rsidR="00A43B80" w:rsidRDefault="00115258">
            <w:pPr>
              <w:pStyle w:val="TableParagraph"/>
              <w:spacing w:line="234" w:lineRule="exact"/>
              <w:ind w:left="21"/>
            </w:pPr>
            <w:r>
              <w:t>3</w:t>
            </w:r>
          </w:p>
        </w:tc>
      </w:tr>
    </w:tbl>
    <w:p w14:paraId="1A0AF389" w14:textId="77777777" w:rsidR="00A43B80" w:rsidRDefault="00A43B80">
      <w:pPr>
        <w:pStyle w:val="BodyText"/>
        <w:rPr>
          <w:b/>
          <w:sz w:val="20"/>
        </w:rPr>
      </w:pPr>
    </w:p>
    <w:p w14:paraId="1A0AF38A" w14:textId="77777777" w:rsidR="00A43B80" w:rsidRDefault="00A43B80">
      <w:pPr>
        <w:pStyle w:val="BodyText"/>
        <w:spacing w:before="10"/>
        <w:rPr>
          <w:b/>
          <w:sz w:val="15"/>
        </w:rPr>
      </w:pPr>
    </w:p>
    <w:p w14:paraId="1A0AF38B" w14:textId="77777777" w:rsidR="00A43B80" w:rsidRDefault="00115258">
      <w:pPr>
        <w:pStyle w:val="BodyText"/>
        <w:spacing w:before="91"/>
        <w:ind w:left="3129" w:right="3512"/>
        <w:jc w:val="center"/>
      </w:pPr>
      <w:r>
        <w:t>END OF DOCUMENT</w:t>
      </w:r>
    </w:p>
    <w:sectPr w:rsidR="00A43B80">
      <w:footerReference w:type="default" r:id="rId26"/>
      <w:pgSz w:w="11910" w:h="16850"/>
      <w:pgMar w:top="720" w:right="440" w:bottom="860" w:left="820" w:header="0" w:footer="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AF3CC" w14:textId="77777777" w:rsidR="009B71CA" w:rsidRDefault="009B71CA">
      <w:r>
        <w:separator/>
      </w:r>
    </w:p>
  </w:endnote>
  <w:endnote w:type="continuationSeparator" w:id="0">
    <w:p w14:paraId="1A0AF3CD" w14:textId="77777777" w:rsidR="009B71CA" w:rsidRDefault="009B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F3D1" w14:textId="61784879" w:rsidR="009B71CA" w:rsidRDefault="009B71CA">
    <w:pPr>
      <w:pStyle w:val="BodyText"/>
      <w:spacing w:line="14" w:lineRule="auto"/>
      <w:rPr>
        <w:sz w:val="20"/>
      </w:rPr>
    </w:pPr>
    <w:r>
      <w:rPr>
        <w:noProof/>
        <w:lang w:bidi="ar-SA"/>
      </w:rPr>
      <w:drawing>
        <wp:anchor distT="0" distB="0" distL="0" distR="0" simplePos="0" relativeHeight="268307063" behindDoc="1" locked="0" layoutInCell="1" allowOverlap="1" wp14:anchorId="1A0AF3DA" wp14:editId="5E813002">
          <wp:simplePos x="0" y="0"/>
          <wp:positionH relativeFrom="page">
            <wp:posOffset>701040</wp:posOffset>
          </wp:positionH>
          <wp:positionV relativeFrom="page">
            <wp:posOffset>10072116</wp:posOffset>
          </wp:positionV>
          <wp:extent cx="6158230" cy="60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58230" cy="6095"/>
                  </a:xfrm>
                  <a:prstGeom prst="rect">
                    <a:avLst/>
                  </a:prstGeom>
                </pic:spPr>
              </pic:pic>
            </a:graphicData>
          </a:graphic>
        </wp:anchor>
      </w:drawing>
    </w:r>
    <w:r>
      <w:rPr>
        <w:noProof/>
        <w:lang w:bidi="ar-SA"/>
      </w:rPr>
      <mc:AlternateContent>
        <mc:Choice Requires="wps">
          <w:drawing>
            <wp:anchor distT="0" distB="0" distL="114300" distR="114300" simplePos="0" relativeHeight="503188112" behindDoc="1" locked="0" layoutInCell="1" allowOverlap="1" wp14:anchorId="1A0AF3DC" wp14:editId="1A0AF3DD">
              <wp:simplePos x="0" y="0"/>
              <wp:positionH relativeFrom="page">
                <wp:posOffset>6096635</wp:posOffset>
              </wp:positionH>
              <wp:positionV relativeFrom="page">
                <wp:posOffset>10083800</wp:posOffset>
              </wp:positionV>
              <wp:extent cx="667385" cy="165735"/>
              <wp:effectExtent l="635"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F400" w14:textId="56BE0F9F" w:rsidR="009B71CA" w:rsidRDefault="009B71CA">
                          <w:pPr>
                            <w:spacing w:before="10"/>
                            <w:ind w:left="20"/>
                            <w:rPr>
                              <w:sz w:val="20"/>
                            </w:rPr>
                          </w:pPr>
                          <w:r>
                            <w:rPr>
                              <w:rFonts w:ascii="Arial"/>
                              <w:sz w:val="16"/>
                            </w:rPr>
                            <w:t xml:space="preserve">PAGE </w:t>
                          </w:r>
                          <w:r>
                            <w:fldChar w:fldCharType="begin"/>
                          </w:r>
                          <w:r>
                            <w:rPr>
                              <w:sz w:val="20"/>
                            </w:rPr>
                            <w:instrText xml:space="preserve"> PAGE </w:instrText>
                          </w:r>
                          <w:r>
                            <w:fldChar w:fldCharType="separate"/>
                          </w:r>
                          <w:r w:rsidR="001557F5">
                            <w:rPr>
                              <w:noProof/>
                              <w:sz w:val="20"/>
                            </w:rPr>
                            <w:t>1</w:t>
                          </w:r>
                          <w:r>
                            <w:fldChar w:fldCharType="end"/>
                          </w:r>
                          <w:r>
                            <w:rPr>
                              <w:sz w:val="20"/>
                            </w:rPr>
                            <w:t xml:space="preserve"> </w:t>
                          </w:r>
                          <w:r>
                            <w:rPr>
                              <w:rFonts w:ascii="Arial"/>
                              <w:sz w:val="16"/>
                            </w:rPr>
                            <w:t xml:space="preserve">of </w:t>
                          </w:r>
                          <w:r>
                            <w:rPr>
                              <w:sz w:val="20"/>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AF3DC" id="_x0000_t202" coordsize="21600,21600" o:spt="202" path="m,l,21600r21600,l21600,xe">
              <v:stroke joinstyle="miter"/>
              <v:path gradientshapeok="t" o:connecttype="rect"/>
            </v:shapetype>
            <v:shape id="Text Box 14" o:spid="_x0000_s1026" type="#_x0000_t202" style="position:absolute;margin-left:480.05pt;margin-top:794pt;width:52.55pt;height:13.05pt;z-index:-12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iIrg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" filled="f" stroked="f">
              <v:textbox inset="0,0,0,0">
                <w:txbxContent>
                  <w:p w14:paraId="1A0AF400" w14:textId="56BE0F9F" w:rsidR="009B71CA" w:rsidRDefault="009B71CA">
                    <w:pPr>
                      <w:spacing w:before="10"/>
                      <w:ind w:left="20"/>
                      <w:rPr>
                        <w:sz w:val="20"/>
                      </w:rPr>
                    </w:pPr>
                    <w:r>
                      <w:rPr>
                        <w:rFonts w:ascii="Arial"/>
                        <w:sz w:val="16"/>
                      </w:rPr>
                      <w:t xml:space="preserve">PAGE </w:t>
                    </w:r>
                    <w:r>
                      <w:fldChar w:fldCharType="begin"/>
                    </w:r>
                    <w:r>
                      <w:rPr>
                        <w:sz w:val="20"/>
                      </w:rPr>
                      <w:instrText xml:space="preserve"> PAGE </w:instrText>
                    </w:r>
                    <w:r>
                      <w:fldChar w:fldCharType="separate"/>
                    </w:r>
                    <w:r w:rsidR="001557F5">
                      <w:rPr>
                        <w:noProof/>
                        <w:sz w:val="20"/>
                      </w:rPr>
                      <w:t>1</w:t>
                    </w:r>
                    <w:r>
                      <w:fldChar w:fldCharType="end"/>
                    </w:r>
                    <w:r>
                      <w:rPr>
                        <w:sz w:val="20"/>
                      </w:rPr>
                      <w:t xml:space="preserve"> </w:t>
                    </w:r>
                    <w:r>
                      <w:rPr>
                        <w:rFonts w:ascii="Arial"/>
                        <w:sz w:val="16"/>
                      </w:rPr>
                      <w:t xml:space="preserve">of </w:t>
                    </w:r>
                    <w:r>
                      <w:rPr>
                        <w:sz w:val="20"/>
                      </w:rPr>
                      <w:t>25</w:t>
                    </w:r>
                  </w:p>
                </w:txbxContent>
              </v:textbox>
              <w10:wrap anchorx="page" anchory="page"/>
            </v:shape>
          </w:pict>
        </mc:Fallback>
      </mc:AlternateContent>
    </w:r>
    <w:r>
      <w:rPr>
        <w:noProof/>
        <w:lang w:bidi="ar-SA"/>
      </w:rPr>
      <mc:AlternateContent>
        <mc:Choice Requires="wps">
          <w:drawing>
            <wp:anchor distT="0" distB="0" distL="114300" distR="114300" simplePos="0" relativeHeight="503188136" behindDoc="1" locked="0" layoutInCell="1" allowOverlap="1" wp14:anchorId="1A0AF3DE" wp14:editId="1A0AF3DF">
              <wp:simplePos x="0" y="0"/>
              <wp:positionH relativeFrom="page">
                <wp:posOffset>706755</wp:posOffset>
              </wp:positionH>
              <wp:positionV relativeFrom="page">
                <wp:posOffset>10104120</wp:posOffset>
              </wp:positionV>
              <wp:extent cx="2974340" cy="139700"/>
              <wp:effectExtent l="1905"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F401" w14:textId="77777777" w:rsidR="009B71CA" w:rsidRDefault="009B71CA">
                          <w:pPr>
                            <w:spacing w:before="15"/>
                            <w:ind w:left="20"/>
                            <w:rPr>
                              <w:rFonts w:ascii="Arial" w:hAnsi="Arial"/>
                              <w:sz w:val="16"/>
                            </w:rPr>
                          </w:pPr>
                          <w:r>
                            <w:rPr>
                              <w:rFonts w:ascii="Arial" w:hAnsi="Arial"/>
                              <w:sz w:val="16"/>
                            </w:rPr>
                            <w:t>INCORPORATED DOCUMENTS – CLAUSE 72.04 -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0AF3DE" id="Text Box 13" o:spid="_x0000_s1027" type="#_x0000_t202" style="position:absolute;margin-left:55.65pt;margin-top:795.6pt;width:234.2pt;height:11pt;z-index:-12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" filled="f" stroked="f">
              <v:textbox inset="0,0,0,0">
                <w:txbxContent>
                  <w:p w14:paraId="1A0AF401" w14:textId="77777777" w:rsidR="009B71CA" w:rsidRDefault="009B71CA">
                    <w:pPr>
                      <w:spacing w:before="15"/>
                      <w:ind w:left="20"/>
                      <w:rPr>
                        <w:rFonts w:ascii="Arial" w:hAnsi="Arial"/>
                        <w:sz w:val="16"/>
                      </w:rPr>
                    </w:pPr>
                    <w:r>
                      <w:rPr>
                        <w:rFonts w:ascii="Arial" w:hAnsi="Arial"/>
                        <w:sz w:val="16"/>
                      </w:rPr>
                      <w:t>INCORPORATED DOCUMENTS – CLAUSE 72.04 - SCHEDULE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F3D4" w14:textId="6BA63802" w:rsidR="009B71CA" w:rsidRDefault="009B71CA">
    <w:pPr>
      <w:pStyle w:val="BodyText"/>
      <w:spacing w:line="14" w:lineRule="auto"/>
      <w:rPr>
        <w:sz w:val="20"/>
      </w:rPr>
    </w:pPr>
    <w:r>
      <w:rPr>
        <w:noProof/>
        <w:lang w:bidi="ar-SA"/>
      </w:rPr>
      <mc:AlternateContent>
        <mc:Choice Requires="wps">
          <w:drawing>
            <wp:anchor distT="0" distB="0" distL="114300" distR="114300" simplePos="0" relativeHeight="503188160" behindDoc="1" locked="0" layoutInCell="1" allowOverlap="1" wp14:anchorId="1A0AF3E0" wp14:editId="62BF97AA">
              <wp:simplePos x="0" y="0"/>
              <wp:positionH relativeFrom="page">
                <wp:posOffset>706755</wp:posOffset>
              </wp:positionH>
              <wp:positionV relativeFrom="page">
                <wp:posOffset>10111740</wp:posOffset>
              </wp:positionV>
              <wp:extent cx="2997200" cy="139700"/>
              <wp:effectExtent l="1905" t="0" r="127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F402" w14:textId="77777777" w:rsidR="009B71CA" w:rsidRDefault="009B71CA">
                          <w:pPr>
                            <w:spacing w:before="15"/>
                            <w:ind w:left="20"/>
                            <w:rPr>
                              <w:rFonts w:ascii="Arial" w:hAnsi="Arial"/>
                              <w:sz w:val="16"/>
                            </w:rPr>
                          </w:pPr>
                          <w:r>
                            <w:rPr>
                              <w:rFonts w:ascii="Arial" w:hAnsi="Arial"/>
                              <w:sz w:val="16"/>
                            </w:rPr>
                            <w:t>INCORPORATED DOCUMENTS – CLAUSE 72.04 –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0AF3E0" id="_x0000_t202" coordsize="21600,21600" o:spt="202" path="m,l,21600r21600,l21600,xe">
              <v:stroke joinstyle="miter"/>
              <v:path gradientshapeok="t" o:connecttype="rect"/>
            </v:shapetype>
            <v:shape id="Text Box 12" o:spid="_x0000_s1028" type="#_x0000_t202" style="position:absolute;margin-left:55.65pt;margin-top:796.2pt;width:236pt;height:11pt;z-index:-1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" filled="f" stroked="f">
              <v:textbox inset="0,0,0,0">
                <w:txbxContent>
                  <w:p w14:paraId="1A0AF402" w14:textId="77777777" w:rsidR="009B71CA" w:rsidRDefault="009B71CA">
                    <w:pPr>
                      <w:spacing w:before="15"/>
                      <w:ind w:left="20"/>
                      <w:rPr>
                        <w:rFonts w:ascii="Arial" w:hAnsi="Arial"/>
                        <w:sz w:val="16"/>
                      </w:rPr>
                    </w:pPr>
                    <w:r>
                      <w:rPr>
                        <w:rFonts w:ascii="Arial" w:hAnsi="Arial"/>
                        <w:sz w:val="16"/>
                      </w:rPr>
                      <w:t>INCORPORATED DOCUMENTS – CLAUSE 72.04 – SCHEDULE</w:t>
                    </w:r>
                  </w:p>
                </w:txbxContent>
              </v:textbox>
              <w10:wrap anchorx="page" anchory="page"/>
            </v:shape>
          </w:pict>
        </mc:Fallback>
      </mc:AlternateContent>
    </w:r>
    <w:r>
      <w:rPr>
        <w:noProof/>
        <w:lang w:bidi="ar-SA"/>
      </w:rPr>
      <mc:AlternateContent>
        <mc:Choice Requires="wps">
          <w:drawing>
            <wp:anchor distT="0" distB="0" distL="114300" distR="114300" simplePos="0" relativeHeight="503188184" behindDoc="1" locked="0" layoutInCell="1" allowOverlap="1" wp14:anchorId="1A0AF3E2" wp14:editId="1A0AF3E3">
              <wp:simplePos x="0" y="0"/>
              <wp:positionH relativeFrom="page">
                <wp:posOffset>6116320</wp:posOffset>
              </wp:positionH>
              <wp:positionV relativeFrom="page">
                <wp:posOffset>10111740</wp:posOffset>
              </wp:positionV>
              <wp:extent cx="648970" cy="139700"/>
              <wp:effectExtent l="127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F403" w14:textId="77777777" w:rsidR="009B71CA" w:rsidRDefault="009B71CA">
                          <w:pPr>
                            <w:spacing w:before="15"/>
                            <w:ind w:left="20"/>
                            <w:rPr>
                              <w:rFonts w:ascii="Arial"/>
                              <w:sz w:val="16"/>
                            </w:rPr>
                          </w:pPr>
                          <w:r>
                            <w:rPr>
                              <w:rFonts w:ascii="Arial"/>
                              <w:sz w:val="16"/>
                            </w:rPr>
                            <w:t>PAGE 8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0AF3E2" id="Text Box 11" o:spid="_x0000_s1029" type="#_x0000_t202" style="position:absolute;margin-left:481.6pt;margin-top:796.2pt;width:51.1pt;height:11pt;z-index:-12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" filled="f" stroked="f">
              <v:textbox inset="0,0,0,0">
                <w:txbxContent>
                  <w:p w14:paraId="1A0AF403" w14:textId="77777777" w:rsidR="009B71CA" w:rsidRDefault="009B71CA">
                    <w:pPr>
                      <w:spacing w:before="15"/>
                      <w:ind w:left="20"/>
                      <w:rPr>
                        <w:rFonts w:ascii="Arial"/>
                        <w:sz w:val="16"/>
                      </w:rPr>
                    </w:pPr>
                    <w:r>
                      <w:rPr>
                        <w:rFonts w:ascii="Arial"/>
                        <w:sz w:val="16"/>
                      </w:rPr>
                      <w:t>PAGE 8 of 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F3D5" w14:textId="640158D2" w:rsidR="009B71CA" w:rsidRDefault="009B71CA">
    <w:pPr>
      <w:pStyle w:val="BodyText"/>
      <w:spacing w:line="14" w:lineRule="auto"/>
      <w:rPr>
        <w:sz w:val="20"/>
      </w:rPr>
    </w:pPr>
    <w:r>
      <w:rPr>
        <w:noProof/>
        <w:lang w:bidi="ar-SA"/>
      </w:rPr>
      <w:drawing>
        <wp:anchor distT="0" distB="0" distL="0" distR="0" simplePos="0" relativeHeight="268307183" behindDoc="1" locked="0" layoutInCell="1" allowOverlap="1" wp14:anchorId="1A0AF3E4" wp14:editId="22B94FE6">
          <wp:simplePos x="0" y="0"/>
          <wp:positionH relativeFrom="page">
            <wp:posOffset>701040</wp:posOffset>
          </wp:positionH>
          <wp:positionV relativeFrom="page">
            <wp:posOffset>10102594</wp:posOffset>
          </wp:positionV>
          <wp:extent cx="6158230" cy="6096"/>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6158230" cy="6096"/>
                  </a:xfrm>
                  <a:prstGeom prst="rect">
                    <a:avLst/>
                  </a:prstGeom>
                </pic:spPr>
              </pic:pic>
            </a:graphicData>
          </a:graphic>
        </wp:anchor>
      </w:drawing>
    </w:r>
    <w:r>
      <w:rPr>
        <w:noProof/>
        <w:lang w:bidi="ar-SA"/>
      </w:rPr>
      <mc:AlternateContent>
        <mc:Choice Requires="wps">
          <w:drawing>
            <wp:anchor distT="0" distB="0" distL="114300" distR="114300" simplePos="0" relativeHeight="503188232" behindDoc="1" locked="0" layoutInCell="1" allowOverlap="1" wp14:anchorId="1A0AF3E6" wp14:editId="1A0AF3E7">
              <wp:simplePos x="0" y="0"/>
              <wp:positionH relativeFrom="page">
                <wp:posOffset>706755</wp:posOffset>
              </wp:positionH>
              <wp:positionV relativeFrom="page">
                <wp:posOffset>10111740</wp:posOffset>
              </wp:positionV>
              <wp:extent cx="2997200" cy="139700"/>
              <wp:effectExtent l="1905" t="0" r="127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F404" w14:textId="77777777" w:rsidR="009B71CA" w:rsidRDefault="009B71CA">
                          <w:pPr>
                            <w:spacing w:before="15"/>
                            <w:ind w:left="20"/>
                            <w:rPr>
                              <w:rFonts w:ascii="Arial" w:hAnsi="Arial"/>
                              <w:sz w:val="16"/>
                            </w:rPr>
                          </w:pPr>
                          <w:r>
                            <w:rPr>
                              <w:rFonts w:ascii="Arial" w:hAnsi="Arial"/>
                              <w:sz w:val="16"/>
                            </w:rPr>
                            <w:t>INCORPORATED DOCUMENTS – CLAUSE 72.04 –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0AF3E6" id="_x0000_t202" coordsize="21600,21600" o:spt="202" path="m,l,21600r21600,l21600,xe">
              <v:stroke joinstyle="miter"/>
              <v:path gradientshapeok="t" o:connecttype="rect"/>
            </v:shapetype>
            <v:shape id="Text Box 10" o:spid="_x0000_s1030" type="#_x0000_t202" style="position:absolute;margin-left:55.65pt;margin-top:796.2pt;width:236pt;height:11pt;z-index:-12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" filled="f" stroked="f">
              <v:textbox inset="0,0,0,0">
                <w:txbxContent>
                  <w:p w14:paraId="1A0AF404" w14:textId="77777777" w:rsidR="009B71CA" w:rsidRDefault="009B71CA">
                    <w:pPr>
                      <w:spacing w:before="15"/>
                      <w:ind w:left="20"/>
                      <w:rPr>
                        <w:rFonts w:ascii="Arial" w:hAnsi="Arial"/>
                        <w:sz w:val="16"/>
                      </w:rPr>
                    </w:pPr>
                    <w:r>
                      <w:rPr>
                        <w:rFonts w:ascii="Arial" w:hAnsi="Arial"/>
                        <w:sz w:val="16"/>
                      </w:rPr>
                      <w:t>INCORPORATED DOCUMENTS – CLAUSE 72.04 – SCHEDULE</w:t>
                    </w:r>
                  </w:p>
                </w:txbxContent>
              </v:textbox>
              <w10:wrap anchorx="page" anchory="page"/>
            </v:shape>
          </w:pict>
        </mc:Fallback>
      </mc:AlternateContent>
    </w:r>
    <w:r>
      <w:rPr>
        <w:noProof/>
        <w:lang w:bidi="ar-SA"/>
      </w:rPr>
      <mc:AlternateContent>
        <mc:Choice Requires="wps">
          <w:drawing>
            <wp:anchor distT="0" distB="0" distL="114300" distR="114300" simplePos="0" relativeHeight="503188256" behindDoc="1" locked="0" layoutInCell="1" allowOverlap="1" wp14:anchorId="1A0AF3E8" wp14:editId="1A0AF3E9">
              <wp:simplePos x="0" y="0"/>
              <wp:positionH relativeFrom="page">
                <wp:posOffset>6060440</wp:posOffset>
              </wp:positionH>
              <wp:positionV relativeFrom="page">
                <wp:posOffset>10111740</wp:posOffset>
              </wp:positionV>
              <wp:extent cx="705485" cy="139700"/>
              <wp:effectExtent l="254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F405" w14:textId="031DB15B" w:rsidR="009B71CA" w:rsidRDefault="009B71CA">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1557F5">
                            <w:rPr>
                              <w:rFonts w:ascii="Arial"/>
                              <w:noProof/>
                              <w:sz w:val="16"/>
                            </w:rPr>
                            <w:t>14</w:t>
                          </w:r>
                          <w:r>
                            <w:fldChar w:fldCharType="end"/>
                          </w:r>
                          <w:r>
                            <w:rPr>
                              <w:rFonts w:ascii="Arial"/>
                              <w:sz w:val="16"/>
                            </w:rPr>
                            <w:t xml:space="preserve">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AF3E8" id="_x0000_t202" coordsize="21600,21600" o:spt="202" path="m,l,21600r21600,l21600,xe">
              <v:stroke joinstyle="miter"/>
              <v:path gradientshapeok="t" o:connecttype="rect"/>
            </v:shapetype>
            <v:shape id="Text Box 9" o:spid="_x0000_s1031" type="#_x0000_t202" style="position:absolute;margin-left:477.2pt;margin-top:796.2pt;width:55.55pt;height:11pt;z-index:-1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" filled="f" stroked="f">
              <v:textbox inset="0,0,0,0">
                <w:txbxContent>
                  <w:p w14:paraId="1A0AF405" w14:textId="031DB15B" w:rsidR="009B71CA" w:rsidRDefault="009B71CA">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1557F5">
                      <w:rPr>
                        <w:rFonts w:ascii="Arial"/>
                        <w:noProof/>
                        <w:sz w:val="16"/>
                      </w:rPr>
                      <w:t>14</w:t>
                    </w:r>
                    <w:r>
                      <w:fldChar w:fldCharType="end"/>
                    </w:r>
                    <w:r>
                      <w:rPr>
                        <w:rFonts w:ascii="Arial"/>
                        <w:sz w:val="16"/>
                      </w:rPr>
                      <w:t xml:space="preserve"> of 25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F3D6" w14:textId="29B8C44B" w:rsidR="009B71CA" w:rsidRDefault="009B71CA">
    <w:pPr>
      <w:pStyle w:val="BodyText"/>
      <w:spacing w:line="14" w:lineRule="auto"/>
      <w:rPr>
        <w:sz w:val="20"/>
      </w:rPr>
    </w:pPr>
    <w:r>
      <w:rPr>
        <w:noProof/>
        <w:lang w:bidi="ar-SA"/>
      </w:rPr>
      <mc:AlternateContent>
        <mc:Choice Requires="wps">
          <w:drawing>
            <wp:anchor distT="0" distB="0" distL="114300" distR="114300" simplePos="0" relativeHeight="503188280" behindDoc="1" locked="0" layoutInCell="1" allowOverlap="1" wp14:anchorId="1A0AF3EA" wp14:editId="304F2ED7">
              <wp:simplePos x="0" y="0"/>
              <wp:positionH relativeFrom="page">
                <wp:posOffset>6029960</wp:posOffset>
              </wp:positionH>
              <wp:positionV relativeFrom="page">
                <wp:posOffset>10083800</wp:posOffset>
              </wp:positionV>
              <wp:extent cx="734060" cy="165735"/>
              <wp:effectExtent l="635"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F406" w14:textId="77777777" w:rsidR="009B71CA" w:rsidRDefault="009B71CA">
                          <w:pPr>
                            <w:spacing w:before="10"/>
                            <w:ind w:left="20"/>
                            <w:rPr>
                              <w:sz w:val="20"/>
                            </w:rPr>
                          </w:pPr>
                          <w:r>
                            <w:rPr>
                              <w:rFonts w:ascii="Arial"/>
                              <w:sz w:val="16"/>
                            </w:rPr>
                            <w:t xml:space="preserve">PAGE </w:t>
                          </w:r>
                          <w:r>
                            <w:rPr>
                              <w:sz w:val="20"/>
                            </w:rPr>
                            <w:t xml:space="preserve">15 </w:t>
                          </w:r>
                          <w:r>
                            <w:rPr>
                              <w:rFonts w:ascii="Arial"/>
                              <w:sz w:val="16"/>
                            </w:rPr>
                            <w:t xml:space="preserve">of </w:t>
                          </w:r>
                          <w:r>
                            <w:rPr>
                              <w:sz w:val="20"/>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0AF3EA" id="_x0000_t202" coordsize="21600,21600" o:spt="202" path="m,l,21600r21600,l21600,xe">
              <v:stroke joinstyle="miter"/>
              <v:path gradientshapeok="t" o:connecttype="rect"/>
            </v:shapetype>
            <v:shape id="Text Box 8" o:spid="_x0000_s1032" type="#_x0000_t202" style="position:absolute;margin-left:474.8pt;margin-top:794pt;width:57.8pt;height:13.05pt;z-index:-12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" filled="f" stroked="f">
              <v:textbox inset="0,0,0,0">
                <w:txbxContent>
                  <w:p w14:paraId="1A0AF406" w14:textId="77777777" w:rsidR="009B71CA" w:rsidRDefault="009B71CA">
                    <w:pPr>
                      <w:spacing w:before="10"/>
                      <w:ind w:left="20"/>
                      <w:rPr>
                        <w:sz w:val="20"/>
                      </w:rPr>
                    </w:pPr>
                    <w:r>
                      <w:rPr>
                        <w:rFonts w:ascii="Arial"/>
                        <w:sz w:val="16"/>
                      </w:rPr>
                      <w:t xml:space="preserve">PAGE </w:t>
                    </w:r>
                    <w:r>
                      <w:rPr>
                        <w:sz w:val="20"/>
                      </w:rPr>
                      <w:t xml:space="preserve">15 </w:t>
                    </w:r>
                    <w:r>
                      <w:rPr>
                        <w:rFonts w:ascii="Arial"/>
                        <w:sz w:val="16"/>
                      </w:rPr>
                      <w:t xml:space="preserve">of </w:t>
                    </w:r>
                    <w:r>
                      <w:rPr>
                        <w:sz w:val="20"/>
                      </w:rPr>
                      <w:t>25</w:t>
                    </w:r>
                  </w:p>
                </w:txbxContent>
              </v:textbox>
              <w10:wrap anchorx="page" anchory="page"/>
            </v:shape>
          </w:pict>
        </mc:Fallback>
      </mc:AlternateContent>
    </w:r>
    <w:r>
      <w:rPr>
        <w:noProof/>
        <w:lang w:bidi="ar-SA"/>
      </w:rPr>
      <mc:AlternateContent>
        <mc:Choice Requires="wps">
          <w:drawing>
            <wp:anchor distT="0" distB="0" distL="114300" distR="114300" simplePos="0" relativeHeight="503188304" behindDoc="1" locked="0" layoutInCell="1" allowOverlap="1" wp14:anchorId="1A0AF3EC" wp14:editId="1A0AF3ED">
              <wp:simplePos x="0" y="0"/>
              <wp:positionH relativeFrom="page">
                <wp:posOffset>706755</wp:posOffset>
              </wp:positionH>
              <wp:positionV relativeFrom="page">
                <wp:posOffset>10104120</wp:posOffset>
              </wp:positionV>
              <wp:extent cx="2997200" cy="139700"/>
              <wp:effectExtent l="1905" t="0" r="127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F407" w14:textId="77777777" w:rsidR="009B71CA" w:rsidRDefault="009B71CA">
                          <w:pPr>
                            <w:spacing w:before="15"/>
                            <w:ind w:left="20"/>
                            <w:rPr>
                              <w:rFonts w:ascii="Arial" w:hAnsi="Arial"/>
                              <w:sz w:val="16"/>
                            </w:rPr>
                          </w:pPr>
                          <w:r>
                            <w:rPr>
                              <w:rFonts w:ascii="Arial" w:hAnsi="Arial"/>
                              <w:sz w:val="16"/>
                            </w:rPr>
                            <w:t>INCORPORATED DOCUMENTS – CLAUSE 72.04 –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0AF3EC" id="Text Box 7" o:spid="_x0000_s1033" type="#_x0000_t202" style="position:absolute;margin-left:55.65pt;margin-top:795.6pt;width:236pt;height:11pt;z-index:-12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" filled="f" stroked="f">
              <v:textbox inset="0,0,0,0">
                <w:txbxContent>
                  <w:p w14:paraId="1A0AF407" w14:textId="77777777" w:rsidR="009B71CA" w:rsidRDefault="009B71CA">
                    <w:pPr>
                      <w:spacing w:before="15"/>
                      <w:ind w:left="20"/>
                      <w:rPr>
                        <w:rFonts w:ascii="Arial" w:hAnsi="Arial"/>
                        <w:sz w:val="16"/>
                      </w:rPr>
                    </w:pPr>
                    <w:r>
                      <w:rPr>
                        <w:rFonts w:ascii="Arial" w:hAnsi="Arial"/>
                        <w:sz w:val="16"/>
                      </w:rPr>
                      <w:t>INCORPORATED DOCUMENTS – CLAUSE 72.04 – SCHEDULE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F3D7" w14:textId="3D655FA3" w:rsidR="009B71CA" w:rsidRDefault="009B71CA">
    <w:pPr>
      <w:pStyle w:val="BodyText"/>
      <w:spacing w:line="14" w:lineRule="auto"/>
      <w:rPr>
        <w:sz w:val="20"/>
      </w:rPr>
    </w:pPr>
    <w:r>
      <w:rPr>
        <w:noProof/>
        <w:lang w:bidi="ar-SA"/>
      </w:rPr>
      <w:drawing>
        <wp:anchor distT="0" distB="0" distL="0" distR="0" simplePos="0" relativeHeight="268307303" behindDoc="1" locked="0" layoutInCell="1" allowOverlap="1" wp14:anchorId="1A0AF3EE" wp14:editId="7512BD63">
          <wp:simplePos x="0" y="0"/>
          <wp:positionH relativeFrom="page">
            <wp:posOffset>701040</wp:posOffset>
          </wp:positionH>
          <wp:positionV relativeFrom="page">
            <wp:posOffset>10072116</wp:posOffset>
          </wp:positionV>
          <wp:extent cx="6158230" cy="6095"/>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 cstate="print"/>
                  <a:stretch>
                    <a:fillRect/>
                  </a:stretch>
                </pic:blipFill>
                <pic:spPr>
                  <a:xfrm>
                    <a:off x="0" y="0"/>
                    <a:ext cx="6158230" cy="6095"/>
                  </a:xfrm>
                  <a:prstGeom prst="rect">
                    <a:avLst/>
                  </a:prstGeom>
                </pic:spPr>
              </pic:pic>
            </a:graphicData>
          </a:graphic>
        </wp:anchor>
      </w:drawing>
    </w:r>
    <w:r>
      <w:rPr>
        <w:noProof/>
        <w:lang w:bidi="ar-SA"/>
      </w:rPr>
      <mc:AlternateContent>
        <mc:Choice Requires="wps">
          <w:drawing>
            <wp:anchor distT="0" distB="0" distL="114300" distR="114300" simplePos="0" relativeHeight="503188352" behindDoc="1" locked="0" layoutInCell="1" allowOverlap="1" wp14:anchorId="1A0AF3F0" wp14:editId="1A0AF3F1">
              <wp:simplePos x="0" y="0"/>
              <wp:positionH relativeFrom="page">
                <wp:posOffset>6029960</wp:posOffset>
              </wp:positionH>
              <wp:positionV relativeFrom="page">
                <wp:posOffset>10083800</wp:posOffset>
              </wp:positionV>
              <wp:extent cx="734060" cy="165735"/>
              <wp:effectExtent l="635"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F408" w14:textId="06F706A5" w:rsidR="009B71CA" w:rsidRDefault="009B71CA">
                          <w:pPr>
                            <w:spacing w:before="10"/>
                            <w:ind w:left="20"/>
                            <w:rPr>
                              <w:sz w:val="20"/>
                            </w:rPr>
                          </w:pPr>
                          <w:r>
                            <w:rPr>
                              <w:rFonts w:ascii="Arial"/>
                              <w:sz w:val="16"/>
                            </w:rPr>
                            <w:t xml:space="preserve">PAGE </w:t>
                          </w:r>
                          <w:r>
                            <w:fldChar w:fldCharType="begin"/>
                          </w:r>
                          <w:r>
                            <w:rPr>
                              <w:sz w:val="20"/>
                            </w:rPr>
                            <w:instrText xml:space="preserve"> PAGE </w:instrText>
                          </w:r>
                          <w:r>
                            <w:fldChar w:fldCharType="separate"/>
                          </w:r>
                          <w:r w:rsidR="001557F5">
                            <w:rPr>
                              <w:noProof/>
                              <w:sz w:val="20"/>
                            </w:rPr>
                            <w:t>19</w:t>
                          </w:r>
                          <w:r>
                            <w:fldChar w:fldCharType="end"/>
                          </w:r>
                          <w:r>
                            <w:rPr>
                              <w:sz w:val="20"/>
                            </w:rPr>
                            <w:t xml:space="preserve"> </w:t>
                          </w:r>
                          <w:r>
                            <w:rPr>
                              <w:rFonts w:ascii="Arial"/>
                              <w:sz w:val="16"/>
                            </w:rPr>
                            <w:t xml:space="preserve">of </w:t>
                          </w:r>
                          <w:r>
                            <w:rPr>
                              <w:sz w:val="20"/>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AF3F0" id="_x0000_t202" coordsize="21600,21600" o:spt="202" path="m,l,21600r21600,l21600,xe">
              <v:stroke joinstyle="miter"/>
              <v:path gradientshapeok="t" o:connecttype="rect"/>
            </v:shapetype>
            <v:shape id="Text Box 6" o:spid="_x0000_s1034" type="#_x0000_t202" style="position:absolute;margin-left:474.8pt;margin-top:794pt;width:57.8pt;height:13.05pt;z-index:-12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K7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" filled="f" stroked="f">
              <v:textbox inset="0,0,0,0">
                <w:txbxContent>
                  <w:p w14:paraId="1A0AF408" w14:textId="06F706A5" w:rsidR="009B71CA" w:rsidRDefault="009B71CA">
                    <w:pPr>
                      <w:spacing w:before="10"/>
                      <w:ind w:left="20"/>
                      <w:rPr>
                        <w:sz w:val="20"/>
                      </w:rPr>
                    </w:pPr>
                    <w:r>
                      <w:rPr>
                        <w:rFonts w:ascii="Arial"/>
                        <w:sz w:val="16"/>
                      </w:rPr>
                      <w:t xml:space="preserve">PAGE </w:t>
                    </w:r>
                    <w:r>
                      <w:fldChar w:fldCharType="begin"/>
                    </w:r>
                    <w:r>
                      <w:rPr>
                        <w:sz w:val="20"/>
                      </w:rPr>
                      <w:instrText xml:space="preserve"> PAGE </w:instrText>
                    </w:r>
                    <w:r>
                      <w:fldChar w:fldCharType="separate"/>
                    </w:r>
                    <w:r w:rsidR="001557F5">
                      <w:rPr>
                        <w:noProof/>
                        <w:sz w:val="20"/>
                      </w:rPr>
                      <w:t>19</w:t>
                    </w:r>
                    <w:r>
                      <w:fldChar w:fldCharType="end"/>
                    </w:r>
                    <w:r>
                      <w:rPr>
                        <w:sz w:val="20"/>
                      </w:rPr>
                      <w:t xml:space="preserve"> </w:t>
                    </w:r>
                    <w:r>
                      <w:rPr>
                        <w:rFonts w:ascii="Arial"/>
                        <w:sz w:val="16"/>
                      </w:rPr>
                      <w:t xml:space="preserve">of </w:t>
                    </w:r>
                    <w:r>
                      <w:rPr>
                        <w:sz w:val="20"/>
                      </w:rPr>
                      <w:t>25</w:t>
                    </w:r>
                  </w:p>
                </w:txbxContent>
              </v:textbox>
              <w10:wrap anchorx="page" anchory="page"/>
            </v:shape>
          </w:pict>
        </mc:Fallback>
      </mc:AlternateContent>
    </w:r>
    <w:r>
      <w:rPr>
        <w:noProof/>
        <w:lang w:bidi="ar-SA"/>
      </w:rPr>
      <mc:AlternateContent>
        <mc:Choice Requires="wps">
          <w:drawing>
            <wp:anchor distT="0" distB="0" distL="114300" distR="114300" simplePos="0" relativeHeight="503188376" behindDoc="1" locked="0" layoutInCell="1" allowOverlap="1" wp14:anchorId="1A0AF3F2" wp14:editId="1A0AF3F3">
              <wp:simplePos x="0" y="0"/>
              <wp:positionH relativeFrom="page">
                <wp:posOffset>706755</wp:posOffset>
              </wp:positionH>
              <wp:positionV relativeFrom="page">
                <wp:posOffset>10104120</wp:posOffset>
              </wp:positionV>
              <wp:extent cx="2997200" cy="139700"/>
              <wp:effectExtent l="1905" t="0" r="127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F409" w14:textId="77777777" w:rsidR="009B71CA" w:rsidRDefault="009B71CA">
                          <w:pPr>
                            <w:spacing w:before="15"/>
                            <w:ind w:left="20"/>
                            <w:rPr>
                              <w:rFonts w:ascii="Arial" w:hAnsi="Arial"/>
                              <w:sz w:val="16"/>
                            </w:rPr>
                          </w:pPr>
                          <w:r>
                            <w:rPr>
                              <w:rFonts w:ascii="Arial" w:hAnsi="Arial"/>
                              <w:sz w:val="16"/>
                            </w:rPr>
                            <w:t>INCORPORATED DOCUMENTS – CLAUSE 72.04 –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0AF3F2" id="Text Box 5" o:spid="_x0000_s1035" type="#_x0000_t202" style="position:absolute;margin-left:55.65pt;margin-top:795.6pt;width:236pt;height:11pt;z-index:-12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" filled="f" stroked="f">
              <v:textbox inset="0,0,0,0">
                <w:txbxContent>
                  <w:p w14:paraId="1A0AF409" w14:textId="77777777" w:rsidR="009B71CA" w:rsidRDefault="009B71CA">
                    <w:pPr>
                      <w:spacing w:before="15"/>
                      <w:ind w:left="20"/>
                      <w:rPr>
                        <w:rFonts w:ascii="Arial" w:hAnsi="Arial"/>
                        <w:sz w:val="16"/>
                      </w:rPr>
                    </w:pPr>
                    <w:r>
                      <w:rPr>
                        <w:rFonts w:ascii="Arial" w:hAnsi="Arial"/>
                        <w:sz w:val="16"/>
                      </w:rPr>
                      <w:t>INCORPORATED DOCUMENTS – CLAUSE 72.04 – SCHEDULE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F3D8" w14:textId="51920B8D" w:rsidR="009B71CA" w:rsidRDefault="009B71CA">
    <w:pPr>
      <w:pStyle w:val="BodyText"/>
      <w:spacing w:line="14" w:lineRule="auto"/>
      <w:rPr>
        <w:sz w:val="20"/>
      </w:rPr>
    </w:pPr>
    <w:r>
      <w:rPr>
        <w:noProof/>
        <w:lang w:bidi="ar-SA"/>
      </w:rPr>
      <w:drawing>
        <wp:anchor distT="0" distB="0" distL="0" distR="0" simplePos="0" relativeHeight="268307375" behindDoc="1" locked="0" layoutInCell="1" allowOverlap="1" wp14:anchorId="1A0AF3F4" wp14:editId="6AD20287">
          <wp:simplePos x="0" y="0"/>
          <wp:positionH relativeFrom="page">
            <wp:posOffset>701040</wp:posOffset>
          </wp:positionH>
          <wp:positionV relativeFrom="page">
            <wp:posOffset>10102594</wp:posOffset>
          </wp:positionV>
          <wp:extent cx="6158230" cy="6096"/>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1" cstate="print"/>
                  <a:stretch>
                    <a:fillRect/>
                  </a:stretch>
                </pic:blipFill>
                <pic:spPr>
                  <a:xfrm>
                    <a:off x="0" y="0"/>
                    <a:ext cx="6158230" cy="6096"/>
                  </a:xfrm>
                  <a:prstGeom prst="rect">
                    <a:avLst/>
                  </a:prstGeom>
                </pic:spPr>
              </pic:pic>
            </a:graphicData>
          </a:graphic>
        </wp:anchor>
      </w:drawing>
    </w:r>
    <w:r>
      <w:rPr>
        <w:noProof/>
        <w:lang w:bidi="ar-SA"/>
      </w:rPr>
      <mc:AlternateContent>
        <mc:Choice Requires="wps">
          <w:drawing>
            <wp:anchor distT="0" distB="0" distL="114300" distR="114300" simplePos="0" relativeHeight="503188424" behindDoc="1" locked="0" layoutInCell="1" allowOverlap="1" wp14:anchorId="1A0AF3F6" wp14:editId="1A0AF3F7">
              <wp:simplePos x="0" y="0"/>
              <wp:positionH relativeFrom="page">
                <wp:posOffset>706755</wp:posOffset>
              </wp:positionH>
              <wp:positionV relativeFrom="page">
                <wp:posOffset>10111740</wp:posOffset>
              </wp:positionV>
              <wp:extent cx="2855595" cy="13970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F40A" w14:textId="77777777" w:rsidR="009B71CA" w:rsidRDefault="009B71CA">
                          <w:pPr>
                            <w:spacing w:before="15"/>
                            <w:ind w:left="20"/>
                            <w:rPr>
                              <w:rFonts w:ascii="Arial" w:hAnsi="Arial"/>
                              <w:sz w:val="16"/>
                            </w:rPr>
                          </w:pPr>
                          <w:r>
                            <w:rPr>
                              <w:rFonts w:ascii="Arial" w:hAnsi="Arial"/>
                              <w:sz w:val="16"/>
                            </w:rPr>
                            <w:t>INCORPORATED DOCUMENTS – CLAUSE 81 –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0AF3F6" id="_x0000_t202" coordsize="21600,21600" o:spt="202" path="m,l,21600r21600,l21600,xe">
              <v:stroke joinstyle="miter"/>
              <v:path gradientshapeok="t" o:connecttype="rect"/>
            </v:shapetype>
            <v:shape id="Text Box 4" o:spid="_x0000_s1036" type="#_x0000_t202" style="position:absolute;margin-left:55.65pt;margin-top:796.2pt;width:224.85pt;height:11pt;z-index:-12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" filled="f" stroked="f">
              <v:textbox inset="0,0,0,0">
                <w:txbxContent>
                  <w:p w14:paraId="1A0AF40A" w14:textId="77777777" w:rsidR="009B71CA" w:rsidRDefault="009B71CA">
                    <w:pPr>
                      <w:spacing w:before="15"/>
                      <w:ind w:left="20"/>
                      <w:rPr>
                        <w:rFonts w:ascii="Arial" w:hAnsi="Arial"/>
                        <w:sz w:val="16"/>
                      </w:rPr>
                    </w:pPr>
                    <w:r>
                      <w:rPr>
                        <w:rFonts w:ascii="Arial" w:hAnsi="Arial"/>
                        <w:sz w:val="16"/>
                      </w:rPr>
                      <w:t>INCORPORATED DOCUMENTS – CLAUSE 81 – SCHEDULE</w:t>
                    </w:r>
                  </w:p>
                </w:txbxContent>
              </v:textbox>
              <w10:wrap anchorx="page" anchory="page"/>
            </v:shape>
          </w:pict>
        </mc:Fallback>
      </mc:AlternateContent>
    </w:r>
    <w:r>
      <w:rPr>
        <w:noProof/>
        <w:lang w:bidi="ar-SA"/>
      </w:rPr>
      <mc:AlternateContent>
        <mc:Choice Requires="wps">
          <w:drawing>
            <wp:anchor distT="0" distB="0" distL="114300" distR="114300" simplePos="0" relativeHeight="503188448" behindDoc="1" locked="0" layoutInCell="1" allowOverlap="1" wp14:anchorId="1A0AF3F8" wp14:editId="1A0AF3F9">
              <wp:simplePos x="0" y="0"/>
              <wp:positionH relativeFrom="page">
                <wp:posOffset>6060440</wp:posOffset>
              </wp:positionH>
              <wp:positionV relativeFrom="page">
                <wp:posOffset>10111740</wp:posOffset>
              </wp:positionV>
              <wp:extent cx="705485" cy="139700"/>
              <wp:effectExtent l="254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F40B" w14:textId="77777777" w:rsidR="009B71CA" w:rsidRDefault="009B71CA">
                          <w:pPr>
                            <w:spacing w:before="15"/>
                            <w:ind w:left="20"/>
                            <w:rPr>
                              <w:rFonts w:ascii="Arial"/>
                              <w:sz w:val="16"/>
                            </w:rPr>
                          </w:pPr>
                          <w:r>
                            <w:rPr>
                              <w:rFonts w:ascii="Arial"/>
                              <w:sz w:val="16"/>
                            </w:rPr>
                            <w:t>PAGE 24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0AF3F8" id="Text Box 3" o:spid="_x0000_s1037" type="#_x0000_t202" style="position:absolute;margin-left:477.2pt;margin-top:796.2pt;width:55.55pt;height:11pt;z-index:-1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" filled="f" stroked="f">
              <v:textbox inset="0,0,0,0">
                <w:txbxContent>
                  <w:p w14:paraId="1A0AF40B" w14:textId="77777777" w:rsidR="009B71CA" w:rsidRDefault="009B71CA">
                    <w:pPr>
                      <w:spacing w:before="15"/>
                      <w:ind w:left="20"/>
                      <w:rPr>
                        <w:rFonts w:ascii="Arial"/>
                        <w:sz w:val="16"/>
                      </w:rPr>
                    </w:pPr>
                    <w:r>
                      <w:rPr>
                        <w:rFonts w:ascii="Arial"/>
                        <w:sz w:val="16"/>
                      </w:rPr>
                      <w:t>PAGE 24 of 25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F3D9" w14:textId="4785E4B2" w:rsidR="009B71CA" w:rsidRDefault="009B71CA">
    <w:pPr>
      <w:pStyle w:val="BodyText"/>
      <w:spacing w:line="14" w:lineRule="auto"/>
      <w:rPr>
        <w:sz w:val="20"/>
      </w:rPr>
    </w:pPr>
    <w:r>
      <w:rPr>
        <w:noProof/>
        <w:lang w:bidi="ar-SA"/>
      </w:rPr>
      <w:drawing>
        <wp:anchor distT="0" distB="0" distL="0" distR="0" simplePos="0" relativeHeight="268307447" behindDoc="1" locked="0" layoutInCell="1" allowOverlap="1" wp14:anchorId="1A0AF3FA" wp14:editId="76A36058">
          <wp:simplePos x="0" y="0"/>
          <wp:positionH relativeFrom="page">
            <wp:posOffset>701040</wp:posOffset>
          </wp:positionH>
          <wp:positionV relativeFrom="page">
            <wp:posOffset>10072116</wp:posOffset>
          </wp:positionV>
          <wp:extent cx="6158230" cy="6095"/>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1" cstate="print"/>
                  <a:stretch>
                    <a:fillRect/>
                  </a:stretch>
                </pic:blipFill>
                <pic:spPr>
                  <a:xfrm>
                    <a:off x="0" y="0"/>
                    <a:ext cx="6158230" cy="6095"/>
                  </a:xfrm>
                  <a:prstGeom prst="rect">
                    <a:avLst/>
                  </a:prstGeom>
                </pic:spPr>
              </pic:pic>
            </a:graphicData>
          </a:graphic>
        </wp:anchor>
      </w:drawing>
    </w:r>
    <w:r>
      <w:rPr>
        <w:noProof/>
        <w:lang w:bidi="ar-SA"/>
      </w:rPr>
      <mc:AlternateContent>
        <mc:Choice Requires="wps">
          <w:drawing>
            <wp:anchor distT="0" distB="0" distL="114300" distR="114300" simplePos="0" relativeHeight="503188496" behindDoc="1" locked="0" layoutInCell="1" allowOverlap="1" wp14:anchorId="1A0AF3FC" wp14:editId="1A0AF3FD">
              <wp:simplePos x="0" y="0"/>
              <wp:positionH relativeFrom="page">
                <wp:posOffset>6029960</wp:posOffset>
              </wp:positionH>
              <wp:positionV relativeFrom="page">
                <wp:posOffset>10083800</wp:posOffset>
              </wp:positionV>
              <wp:extent cx="734060" cy="165735"/>
              <wp:effectExtent l="63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F40C" w14:textId="77777777" w:rsidR="009B71CA" w:rsidRDefault="009B71CA">
                          <w:pPr>
                            <w:spacing w:before="10"/>
                            <w:ind w:left="20"/>
                            <w:rPr>
                              <w:sz w:val="20"/>
                            </w:rPr>
                          </w:pPr>
                          <w:r>
                            <w:rPr>
                              <w:rFonts w:ascii="Arial"/>
                              <w:sz w:val="16"/>
                            </w:rPr>
                            <w:t xml:space="preserve">PAGE </w:t>
                          </w:r>
                          <w:r>
                            <w:rPr>
                              <w:sz w:val="20"/>
                            </w:rPr>
                            <w:t xml:space="preserve">25 </w:t>
                          </w:r>
                          <w:r>
                            <w:rPr>
                              <w:rFonts w:ascii="Arial"/>
                              <w:sz w:val="16"/>
                            </w:rPr>
                            <w:t xml:space="preserve">of </w:t>
                          </w:r>
                          <w:r>
                            <w:rPr>
                              <w:sz w:val="20"/>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0AF3FC" id="_x0000_t202" coordsize="21600,21600" o:spt="202" path="m,l,21600r21600,l21600,xe">
              <v:stroke joinstyle="miter"/>
              <v:path gradientshapeok="t" o:connecttype="rect"/>
            </v:shapetype>
            <v:shape id="Text Box 2" o:spid="_x0000_s1038" type="#_x0000_t202" style="position:absolute;margin-left:474.8pt;margin-top:794pt;width:57.8pt;height:13.05pt;z-index:-12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" filled="f" stroked="f">
              <v:textbox inset="0,0,0,0">
                <w:txbxContent>
                  <w:p w14:paraId="1A0AF40C" w14:textId="77777777" w:rsidR="009B71CA" w:rsidRDefault="009B71CA">
                    <w:pPr>
                      <w:spacing w:before="10"/>
                      <w:ind w:left="20"/>
                      <w:rPr>
                        <w:sz w:val="20"/>
                      </w:rPr>
                    </w:pPr>
                    <w:r>
                      <w:rPr>
                        <w:rFonts w:ascii="Arial"/>
                        <w:sz w:val="16"/>
                      </w:rPr>
                      <w:t xml:space="preserve">PAGE </w:t>
                    </w:r>
                    <w:r>
                      <w:rPr>
                        <w:sz w:val="20"/>
                      </w:rPr>
                      <w:t xml:space="preserve">25 </w:t>
                    </w:r>
                    <w:r>
                      <w:rPr>
                        <w:rFonts w:ascii="Arial"/>
                        <w:sz w:val="16"/>
                      </w:rPr>
                      <w:t xml:space="preserve">of </w:t>
                    </w:r>
                    <w:r>
                      <w:rPr>
                        <w:sz w:val="20"/>
                      </w:rPr>
                      <w:t>25</w:t>
                    </w:r>
                  </w:p>
                </w:txbxContent>
              </v:textbox>
              <w10:wrap anchorx="page" anchory="page"/>
            </v:shape>
          </w:pict>
        </mc:Fallback>
      </mc:AlternateContent>
    </w:r>
    <w:r>
      <w:rPr>
        <w:noProof/>
        <w:lang w:bidi="ar-SA"/>
      </w:rPr>
      <mc:AlternateContent>
        <mc:Choice Requires="wps">
          <w:drawing>
            <wp:anchor distT="0" distB="0" distL="114300" distR="114300" simplePos="0" relativeHeight="503188520" behindDoc="1" locked="0" layoutInCell="1" allowOverlap="1" wp14:anchorId="1A0AF3FE" wp14:editId="1A0AF3FF">
              <wp:simplePos x="0" y="0"/>
              <wp:positionH relativeFrom="page">
                <wp:posOffset>706755</wp:posOffset>
              </wp:positionH>
              <wp:positionV relativeFrom="page">
                <wp:posOffset>10104120</wp:posOffset>
              </wp:positionV>
              <wp:extent cx="2997200" cy="139700"/>
              <wp:effectExtent l="190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F40D" w14:textId="77777777" w:rsidR="009B71CA" w:rsidRDefault="009B71CA">
                          <w:pPr>
                            <w:spacing w:before="15"/>
                            <w:ind w:left="20"/>
                            <w:rPr>
                              <w:rFonts w:ascii="Arial" w:hAnsi="Arial"/>
                              <w:sz w:val="16"/>
                            </w:rPr>
                          </w:pPr>
                          <w:r>
                            <w:rPr>
                              <w:rFonts w:ascii="Arial" w:hAnsi="Arial"/>
                              <w:sz w:val="16"/>
                            </w:rPr>
                            <w:t>INCORPORATED DOCUMENTS – CLAUSE 72.04 –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0AF3FE" id="Text Box 1" o:spid="_x0000_s1039" type="#_x0000_t202" style="position:absolute;margin-left:55.65pt;margin-top:795.6pt;width:236pt;height:11pt;z-index:-12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" filled="f" stroked="f">
              <v:textbox inset="0,0,0,0">
                <w:txbxContent>
                  <w:p w14:paraId="1A0AF40D" w14:textId="77777777" w:rsidR="009B71CA" w:rsidRDefault="009B71CA">
                    <w:pPr>
                      <w:spacing w:before="15"/>
                      <w:ind w:left="20"/>
                      <w:rPr>
                        <w:rFonts w:ascii="Arial" w:hAnsi="Arial"/>
                        <w:sz w:val="16"/>
                      </w:rPr>
                    </w:pPr>
                    <w:r>
                      <w:rPr>
                        <w:rFonts w:ascii="Arial" w:hAnsi="Arial"/>
                        <w:sz w:val="16"/>
                      </w:rPr>
                      <w:t>INCORPORATED DOCUMENTS – CLAUSE 72.04 – SCHEDULE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AF3CA" w14:textId="77777777" w:rsidR="009B71CA" w:rsidRDefault="009B71CA">
      <w:r>
        <w:separator/>
      </w:r>
    </w:p>
  </w:footnote>
  <w:footnote w:type="continuationSeparator" w:id="0">
    <w:p w14:paraId="1A0AF3CB" w14:textId="77777777" w:rsidR="009B71CA" w:rsidRDefault="009B7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CA4"/>
    <w:multiLevelType w:val="hybridMultilevel"/>
    <w:tmpl w:val="FCCA7B2C"/>
    <w:lvl w:ilvl="0" w:tplc="C972B898">
      <w:numFmt w:val="bullet"/>
      <w:lvlText w:val="•"/>
      <w:lvlJc w:val="left"/>
      <w:pPr>
        <w:ind w:left="465" w:hanging="284"/>
      </w:pPr>
      <w:rPr>
        <w:rFonts w:ascii="Arial" w:eastAsia="Arial" w:hAnsi="Arial" w:cs="Arial" w:hint="default"/>
        <w:w w:val="100"/>
        <w:sz w:val="22"/>
        <w:szCs w:val="22"/>
        <w:lang w:val="en-AU" w:eastAsia="en-AU" w:bidi="en-AU"/>
      </w:rPr>
    </w:lvl>
    <w:lvl w:ilvl="1" w:tplc="19DA1BA0">
      <w:numFmt w:val="bullet"/>
      <w:lvlText w:val="•"/>
      <w:lvlJc w:val="left"/>
      <w:pPr>
        <w:ind w:left="739" w:hanging="284"/>
      </w:pPr>
      <w:rPr>
        <w:rFonts w:hint="default"/>
        <w:lang w:val="en-AU" w:eastAsia="en-AU" w:bidi="en-AU"/>
      </w:rPr>
    </w:lvl>
    <w:lvl w:ilvl="2" w:tplc="2CA891C8">
      <w:numFmt w:val="bullet"/>
      <w:lvlText w:val="•"/>
      <w:lvlJc w:val="left"/>
      <w:pPr>
        <w:ind w:left="1018" w:hanging="284"/>
      </w:pPr>
      <w:rPr>
        <w:rFonts w:hint="default"/>
        <w:lang w:val="en-AU" w:eastAsia="en-AU" w:bidi="en-AU"/>
      </w:rPr>
    </w:lvl>
    <w:lvl w:ilvl="3" w:tplc="19F4EBEE">
      <w:numFmt w:val="bullet"/>
      <w:lvlText w:val="•"/>
      <w:lvlJc w:val="left"/>
      <w:pPr>
        <w:ind w:left="1297" w:hanging="284"/>
      </w:pPr>
      <w:rPr>
        <w:rFonts w:hint="default"/>
        <w:lang w:val="en-AU" w:eastAsia="en-AU" w:bidi="en-AU"/>
      </w:rPr>
    </w:lvl>
    <w:lvl w:ilvl="4" w:tplc="A71ECB16">
      <w:numFmt w:val="bullet"/>
      <w:lvlText w:val="•"/>
      <w:lvlJc w:val="left"/>
      <w:pPr>
        <w:ind w:left="1576" w:hanging="284"/>
      </w:pPr>
      <w:rPr>
        <w:rFonts w:hint="default"/>
        <w:lang w:val="en-AU" w:eastAsia="en-AU" w:bidi="en-AU"/>
      </w:rPr>
    </w:lvl>
    <w:lvl w:ilvl="5" w:tplc="BE9C1554">
      <w:numFmt w:val="bullet"/>
      <w:lvlText w:val="•"/>
      <w:lvlJc w:val="left"/>
      <w:pPr>
        <w:ind w:left="1856" w:hanging="284"/>
      </w:pPr>
      <w:rPr>
        <w:rFonts w:hint="default"/>
        <w:lang w:val="en-AU" w:eastAsia="en-AU" w:bidi="en-AU"/>
      </w:rPr>
    </w:lvl>
    <w:lvl w:ilvl="6" w:tplc="A22C0F68">
      <w:numFmt w:val="bullet"/>
      <w:lvlText w:val="•"/>
      <w:lvlJc w:val="left"/>
      <w:pPr>
        <w:ind w:left="2135" w:hanging="284"/>
      </w:pPr>
      <w:rPr>
        <w:rFonts w:hint="default"/>
        <w:lang w:val="en-AU" w:eastAsia="en-AU" w:bidi="en-AU"/>
      </w:rPr>
    </w:lvl>
    <w:lvl w:ilvl="7" w:tplc="83642BE8">
      <w:numFmt w:val="bullet"/>
      <w:lvlText w:val="•"/>
      <w:lvlJc w:val="left"/>
      <w:pPr>
        <w:ind w:left="2414" w:hanging="284"/>
      </w:pPr>
      <w:rPr>
        <w:rFonts w:hint="default"/>
        <w:lang w:val="en-AU" w:eastAsia="en-AU" w:bidi="en-AU"/>
      </w:rPr>
    </w:lvl>
    <w:lvl w:ilvl="8" w:tplc="AE103004">
      <w:numFmt w:val="bullet"/>
      <w:lvlText w:val="•"/>
      <w:lvlJc w:val="left"/>
      <w:pPr>
        <w:ind w:left="2693" w:hanging="284"/>
      </w:pPr>
      <w:rPr>
        <w:rFonts w:hint="default"/>
        <w:lang w:val="en-AU" w:eastAsia="en-AU" w:bidi="en-AU"/>
      </w:rPr>
    </w:lvl>
  </w:abstractNum>
  <w:abstractNum w:abstractNumId="1" w15:restartNumberingAfterBreak="0">
    <w:nsid w:val="08C932D0"/>
    <w:multiLevelType w:val="hybridMultilevel"/>
    <w:tmpl w:val="4B08C424"/>
    <w:lvl w:ilvl="0" w:tplc="2B443DF8">
      <w:numFmt w:val="bullet"/>
      <w:lvlText w:val="•"/>
      <w:lvlJc w:val="left"/>
      <w:pPr>
        <w:ind w:left="465" w:hanging="284"/>
      </w:pPr>
      <w:rPr>
        <w:rFonts w:ascii="Arial" w:eastAsia="Arial" w:hAnsi="Arial" w:cs="Arial" w:hint="default"/>
        <w:w w:val="100"/>
        <w:sz w:val="22"/>
        <w:szCs w:val="22"/>
        <w:lang w:val="en-AU" w:eastAsia="en-AU" w:bidi="en-AU"/>
      </w:rPr>
    </w:lvl>
    <w:lvl w:ilvl="1" w:tplc="E2C2E282">
      <w:numFmt w:val="bullet"/>
      <w:lvlText w:val="•"/>
      <w:lvlJc w:val="left"/>
      <w:pPr>
        <w:ind w:left="739" w:hanging="284"/>
      </w:pPr>
      <w:rPr>
        <w:rFonts w:hint="default"/>
        <w:lang w:val="en-AU" w:eastAsia="en-AU" w:bidi="en-AU"/>
      </w:rPr>
    </w:lvl>
    <w:lvl w:ilvl="2" w:tplc="55642D0E">
      <w:numFmt w:val="bullet"/>
      <w:lvlText w:val="•"/>
      <w:lvlJc w:val="left"/>
      <w:pPr>
        <w:ind w:left="1018" w:hanging="284"/>
      </w:pPr>
      <w:rPr>
        <w:rFonts w:hint="default"/>
        <w:lang w:val="en-AU" w:eastAsia="en-AU" w:bidi="en-AU"/>
      </w:rPr>
    </w:lvl>
    <w:lvl w:ilvl="3" w:tplc="E18658F8">
      <w:numFmt w:val="bullet"/>
      <w:lvlText w:val="•"/>
      <w:lvlJc w:val="left"/>
      <w:pPr>
        <w:ind w:left="1297" w:hanging="284"/>
      </w:pPr>
      <w:rPr>
        <w:rFonts w:hint="default"/>
        <w:lang w:val="en-AU" w:eastAsia="en-AU" w:bidi="en-AU"/>
      </w:rPr>
    </w:lvl>
    <w:lvl w:ilvl="4" w:tplc="BE5C7A3E">
      <w:numFmt w:val="bullet"/>
      <w:lvlText w:val="•"/>
      <w:lvlJc w:val="left"/>
      <w:pPr>
        <w:ind w:left="1576" w:hanging="284"/>
      </w:pPr>
      <w:rPr>
        <w:rFonts w:hint="default"/>
        <w:lang w:val="en-AU" w:eastAsia="en-AU" w:bidi="en-AU"/>
      </w:rPr>
    </w:lvl>
    <w:lvl w:ilvl="5" w:tplc="3DC05B2A">
      <w:numFmt w:val="bullet"/>
      <w:lvlText w:val="•"/>
      <w:lvlJc w:val="left"/>
      <w:pPr>
        <w:ind w:left="1856" w:hanging="284"/>
      </w:pPr>
      <w:rPr>
        <w:rFonts w:hint="default"/>
        <w:lang w:val="en-AU" w:eastAsia="en-AU" w:bidi="en-AU"/>
      </w:rPr>
    </w:lvl>
    <w:lvl w:ilvl="6" w:tplc="BA08559A">
      <w:numFmt w:val="bullet"/>
      <w:lvlText w:val="•"/>
      <w:lvlJc w:val="left"/>
      <w:pPr>
        <w:ind w:left="2135" w:hanging="284"/>
      </w:pPr>
      <w:rPr>
        <w:rFonts w:hint="default"/>
        <w:lang w:val="en-AU" w:eastAsia="en-AU" w:bidi="en-AU"/>
      </w:rPr>
    </w:lvl>
    <w:lvl w:ilvl="7" w:tplc="6D780C0E">
      <w:numFmt w:val="bullet"/>
      <w:lvlText w:val="•"/>
      <w:lvlJc w:val="left"/>
      <w:pPr>
        <w:ind w:left="2414" w:hanging="284"/>
      </w:pPr>
      <w:rPr>
        <w:rFonts w:hint="default"/>
        <w:lang w:val="en-AU" w:eastAsia="en-AU" w:bidi="en-AU"/>
      </w:rPr>
    </w:lvl>
    <w:lvl w:ilvl="8" w:tplc="BCDAACEA">
      <w:numFmt w:val="bullet"/>
      <w:lvlText w:val="•"/>
      <w:lvlJc w:val="left"/>
      <w:pPr>
        <w:ind w:left="2693" w:hanging="284"/>
      </w:pPr>
      <w:rPr>
        <w:rFonts w:hint="default"/>
        <w:lang w:val="en-AU" w:eastAsia="en-AU" w:bidi="en-AU"/>
      </w:rPr>
    </w:lvl>
  </w:abstractNum>
  <w:abstractNum w:abstractNumId="2" w15:restartNumberingAfterBreak="0">
    <w:nsid w:val="0C1659CA"/>
    <w:multiLevelType w:val="hybridMultilevel"/>
    <w:tmpl w:val="A88C72D8"/>
    <w:lvl w:ilvl="0" w:tplc="5AD6179C">
      <w:numFmt w:val="bullet"/>
      <w:lvlText w:val="•"/>
      <w:lvlJc w:val="left"/>
      <w:pPr>
        <w:ind w:left="465" w:hanging="284"/>
      </w:pPr>
      <w:rPr>
        <w:rFonts w:ascii="Arial" w:eastAsia="Arial" w:hAnsi="Arial" w:cs="Arial" w:hint="default"/>
        <w:w w:val="100"/>
        <w:sz w:val="22"/>
        <w:szCs w:val="22"/>
        <w:lang w:val="en-AU" w:eastAsia="en-AU" w:bidi="en-AU"/>
      </w:rPr>
    </w:lvl>
    <w:lvl w:ilvl="1" w:tplc="09D468BE">
      <w:numFmt w:val="bullet"/>
      <w:lvlText w:val="•"/>
      <w:lvlJc w:val="left"/>
      <w:pPr>
        <w:ind w:left="739" w:hanging="284"/>
      </w:pPr>
      <w:rPr>
        <w:rFonts w:hint="default"/>
        <w:lang w:val="en-AU" w:eastAsia="en-AU" w:bidi="en-AU"/>
      </w:rPr>
    </w:lvl>
    <w:lvl w:ilvl="2" w:tplc="9C48ED90">
      <w:numFmt w:val="bullet"/>
      <w:lvlText w:val="•"/>
      <w:lvlJc w:val="left"/>
      <w:pPr>
        <w:ind w:left="1018" w:hanging="284"/>
      </w:pPr>
      <w:rPr>
        <w:rFonts w:hint="default"/>
        <w:lang w:val="en-AU" w:eastAsia="en-AU" w:bidi="en-AU"/>
      </w:rPr>
    </w:lvl>
    <w:lvl w:ilvl="3" w:tplc="3E525088">
      <w:numFmt w:val="bullet"/>
      <w:lvlText w:val="•"/>
      <w:lvlJc w:val="left"/>
      <w:pPr>
        <w:ind w:left="1297" w:hanging="284"/>
      </w:pPr>
      <w:rPr>
        <w:rFonts w:hint="default"/>
        <w:lang w:val="en-AU" w:eastAsia="en-AU" w:bidi="en-AU"/>
      </w:rPr>
    </w:lvl>
    <w:lvl w:ilvl="4" w:tplc="EAD804F2">
      <w:numFmt w:val="bullet"/>
      <w:lvlText w:val="•"/>
      <w:lvlJc w:val="left"/>
      <w:pPr>
        <w:ind w:left="1576" w:hanging="284"/>
      </w:pPr>
      <w:rPr>
        <w:rFonts w:hint="default"/>
        <w:lang w:val="en-AU" w:eastAsia="en-AU" w:bidi="en-AU"/>
      </w:rPr>
    </w:lvl>
    <w:lvl w:ilvl="5" w:tplc="3328DDD6">
      <w:numFmt w:val="bullet"/>
      <w:lvlText w:val="•"/>
      <w:lvlJc w:val="left"/>
      <w:pPr>
        <w:ind w:left="1855" w:hanging="284"/>
      </w:pPr>
      <w:rPr>
        <w:rFonts w:hint="default"/>
        <w:lang w:val="en-AU" w:eastAsia="en-AU" w:bidi="en-AU"/>
      </w:rPr>
    </w:lvl>
    <w:lvl w:ilvl="6" w:tplc="06962CF6">
      <w:numFmt w:val="bullet"/>
      <w:lvlText w:val="•"/>
      <w:lvlJc w:val="left"/>
      <w:pPr>
        <w:ind w:left="2134" w:hanging="284"/>
      </w:pPr>
      <w:rPr>
        <w:rFonts w:hint="default"/>
        <w:lang w:val="en-AU" w:eastAsia="en-AU" w:bidi="en-AU"/>
      </w:rPr>
    </w:lvl>
    <w:lvl w:ilvl="7" w:tplc="35D69F24">
      <w:numFmt w:val="bullet"/>
      <w:lvlText w:val="•"/>
      <w:lvlJc w:val="left"/>
      <w:pPr>
        <w:ind w:left="2413" w:hanging="284"/>
      </w:pPr>
      <w:rPr>
        <w:rFonts w:hint="default"/>
        <w:lang w:val="en-AU" w:eastAsia="en-AU" w:bidi="en-AU"/>
      </w:rPr>
    </w:lvl>
    <w:lvl w:ilvl="8" w:tplc="CE6A5F90">
      <w:numFmt w:val="bullet"/>
      <w:lvlText w:val="•"/>
      <w:lvlJc w:val="left"/>
      <w:pPr>
        <w:ind w:left="2692" w:hanging="284"/>
      </w:pPr>
      <w:rPr>
        <w:rFonts w:hint="default"/>
        <w:lang w:val="en-AU" w:eastAsia="en-AU" w:bidi="en-AU"/>
      </w:rPr>
    </w:lvl>
  </w:abstractNum>
  <w:abstractNum w:abstractNumId="3" w15:restartNumberingAfterBreak="0">
    <w:nsid w:val="0EDF25C6"/>
    <w:multiLevelType w:val="hybridMultilevel"/>
    <w:tmpl w:val="A7C472CA"/>
    <w:lvl w:ilvl="0" w:tplc="2DCC45FC">
      <w:numFmt w:val="bullet"/>
      <w:lvlText w:val="•"/>
      <w:lvlJc w:val="left"/>
      <w:pPr>
        <w:ind w:left="465" w:hanging="284"/>
      </w:pPr>
      <w:rPr>
        <w:rFonts w:ascii="Arial" w:eastAsia="Arial" w:hAnsi="Arial" w:cs="Arial" w:hint="default"/>
        <w:w w:val="100"/>
        <w:sz w:val="22"/>
        <w:szCs w:val="22"/>
        <w:lang w:val="en-AU" w:eastAsia="en-AU" w:bidi="en-AU"/>
      </w:rPr>
    </w:lvl>
    <w:lvl w:ilvl="1" w:tplc="554844E8">
      <w:numFmt w:val="bullet"/>
      <w:lvlText w:val="•"/>
      <w:lvlJc w:val="left"/>
      <w:pPr>
        <w:ind w:left="739" w:hanging="284"/>
      </w:pPr>
      <w:rPr>
        <w:rFonts w:hint="default"/>
        <w:lang w:val="en-AU" w:eastAsia="en-AU" w:bidi="en-AU"/>
      </w:rPr>
    </w:lvl>
    <w:lvl w:ilvl="2" w:tplc="E326E3A8">
      <w:numFmt w:val="bullet"/>
      <w:lvlText w:val="•"/>
      <w:lvlJc w:val="left"/>
      <w:pPr>
        <w:ind w:left="1018" w:hanging="284"/>
      </w:pPr>
      <w:rPr>
        <w:rFonts w:hint="default"/>
        <w:lang w:val="en-AU" w:eastAsia="en-AU" w:bidi="en-AU"/>
      </w:rPr>
    </w:lvl>
    <w:lvl w:ilvl="3" w:tplc="60B43D6E">
      <w:numFmt w:val="bullet"/>
      <w:lvlText w:val="•"/>
      <w:lvlJc w:val="left"/>
      <w:pPr>
        <w:ind w:left="1297" w:hanging="284"/>
      </w:pPr>
      <w:rPr>
        <w:rFonts w:hint="default"/>
        <w:lang w:val="en-AU" w:eastAsia="en-AU" w:bidi="en-AU"/>
      </w:rPr>
    </w:lvl>
    <w:lvl w:ilvl="4" w:tplc="F2DEE910">
      <w:numFmt w:val="bullet"/>
      <w:lvlText w:val="•"/>
      <w:lvlJc w:val="left"/>
      <w:pPr>
        <w:ind w:left="1576" w:hanging="284"/>
      </w:pPr>
      <w:rPr>
        <w:rFonts w:hint="default"/>
        <w:lang w:val="en-AU" w:eastAsia="en-AU" w:bidi="en-AU"/>
      </w:rPr>
    </w:lvl>
    <w:lvl w:ilvl="5" w:tplc="BFC46F6E">
      <w:numFmt w:val="bullet"/>
      <w:lvlText w:val="•"/>
      <w:lvlJc w:val="left"/>
      <w:pPr>
        <w:ind w:left="1856" w:hanging="284"/>
      </w:pPr>
      <w:rPr>
        <w:rFonts w:hint="default"/>
        <w:lang w:val="en-AU" w:eastAsia="en-AU" w:bidi="en-AU"/>
      </w:rPr>
    </w:lvl>
    <w:lvl w:ilvl="6" w:tplc="3A9010CA">
      <w:numFmt w:val="bullet"/>
      <w:lvlText w:val="•"/>
      <w:lvlJc w:val="left"/>
      <w:pPr>
        <w:ind w:left="2135" w:hanging="284"/>
      </w:pPr>
      <w:rPr>
        <w:rFonts w:hint="default"/>
        <w:lang w:val="en-AU" w:eastAsia="en-AU" w:bidi="en-AU"/>
      </w:rPr>
    </w:lvl>
    <w:lvl w:ilvl="7" w:tplc="80B2C9CE">
      <w:numFmt w:val="bullet"/>
      <w:lvlText w:val="•"/>
      <w:lvlJc w:val="left"/>
      <w:pPr>
        <w:ind w:left="2414" w:hanging="284"/>
      </w:pPr>
      <w:rPr>
        <w:rFonts w:hint="default"/>
        <w:lang w:val="en-AU" w:eastAsia="en-AU" w:bidi="en-AU"/>
      </w:rPr>
    </w:lvl>
    <w:lvl w:ilvl="8" w:tplc="735E6F38">
      <w:numFmt w:val="bullet"/>
      <w:lvlText w:val="•"/>
      <w:lvlJc w:val="left"/>
      <w:pPr>
        <w:ind w:left="2693" w:hanging="284"/>
      </w:pPr>
      <w:rPr>
        <w:rFonts w:hint="default"/>
        <w:lang w:val="en-AU" w:eastAsia="en-AU" w:bidi="en-AU"/>
      </w:rPr>
    </w:lvl>
  </w:abstractNum>
  <w:abstractNum w:abstractNumId="4" w15:restartNumberingAfterBreak="0">
    <w:nsid w:val="17FC58B0"/>
    <w:multiLevelType w:val="hybridMultilevel"/>
    <w:tmpl w:val="4698911C"/>
    <w:lvl w:ilvl="0" w:tplc="75720AA8">
      <w:numFmt w:val="bullet"/>
      <w:lvlText w:val="•"/>
      <w:lvlJc w:val="left"/>
      <w:pPr>
        <w:ind w:left="465" w:hanging="284"/>
      </w:pPr>
      <w:rPr>
        <w:rFonts w:ascii="Arial" w:eastAsia="Arial" w:hAnsi="Arial" w:cs="Arial" w:hint="default"/>
        <w:w w:val="100"/>
        <w:sz w:val="22"/>
        <w:szCs w:val="22"/>
        <w:lang w:val="en-AU" w:eastAsia="en-AU" w:bidi="en-AU"/>
      </w:rPr>
    </w:lvl>
    <w:lvl w:ilvl="1" w:tplc="45645E52">
      <w:numFmt w:val="bullet"/>
      <w:lvlText w:val="•"/>
      <w:lvlJc w:val="left"/>
      <w:pPr>
        <w:ind w:left="739" w:hanging="284"/>
      </w:pPr>
      <w:rPr>
        <w:rFonts w:hint="default"/>
        <w:lang w:val="en-AU" w:eastAsia="en-AU" w:bidi="en-AU"/>
      </w:rPr>
    </w:lvl>
    <w:lvl w:ilvl="2" w:tplc="F814B7DA">
      <w:numFmt w:val="bullet"/>
      <w:lvlText w:val="•"/>
      <w:lvlJc w:val="left"/>
      <w:pPr>
        <w:ind w:left="1018" w:hanging="284"/>
      </w:pPr>
      <w:rPr>
        <w:rFonts w:hint="default"/>
        <w:lang w:val="en-AU" w:eastAsia="en-AU" w:bidi="en-AU"/>
      </w:rPr>
    </w:lvl>
    <w:lvl w:ilvl="3" w:tplc="9F2A945A">
      <w:numFmt w:val="bullet"/>
      <w:lvlText w:val="•"/>
      <w:lvlJc w:val="left"/>
      <w:pPr>
        <w:ind w:left="1297" w:hanging="284"/>
      </w:pPr>
      <w:rPr>
        <w:rFonts w:hint="default"/>
        <w:lang w:val="en-AU" w:eastAsia="en-AU" w:bidi="en-AU"/>
      </w:rPr>
    </w:lvl>
    <w:lvl w:ilvl="4" w:tplc="B1D256FC">
      <w:numFmt w:val="bullet"/>
      <w:lvlText w:val="•"/>
      <w:lvlJc w:val="left"/>
      <w:pPr>
        <w:ind w:left="1576" w:hanging="284"/>
      </w:pPr>
      <w:rPr>
        <w:rFonts w:hint="default"/>
        <w:lang w:val="en-AU" w:eastAsia="en-AU" w:bidi="en-AU"/>
      </w:rPr>
    </w:lvl>
    <w:lvl w:ilvl="5" w:tplc="90768ECA">
      <w:numFmt w:val="bullet"/>
      <w:lvlText w:val="•"/>
      <w:lvlJc w:val="left"/>
      <w:pPr>
        <w:ind w:left="1856" w:hanging="284"/>
      </w:pPr>
      <w:rPr>
        <w:rFonts w:hint="default"/>
        <w:lang w:val="en-AU" w:eastAsia="en-AU" w:bidi="en-AU"/>
      </w:rPr>
    </w:lvl>
    <w:lvl w:ilvl="6" w:tplc="494C4252">
      <w:numFmt w:val="bullet"/>
      <w:lvlText w:val="•"/>
      <w:lvlJc w:val="left"/>
      <w:pPr>
        <w:ind w:left="2135" w:hanging="284"/>
      </w:pPr>
      <w:rPr>
        <w:rFonts w:hint="default"/>
        <w:lang w:val="en-AU" w:eastAsia="en-AU" w:bidi="en-AU"/>
      </w:rPr>
    </w:lvl>
    <w:lvl w:ilvl="7" w:tplc="91001388">
      <w:numFmt w:val="bullet"/>
      <w:lvlText w:val="•"/>
      <w:lvlJc w:val="left"/>
      <w:pPr>
        <w:ind w:left="2414" w:hanging="284"/>
      </w:pPr>
      <w:rPr>
        <w:rFonts w:hint="default"/>
        <w:lang w:val="en-AU" w:eastAsia="en-AU" w:bidi="en-AU"/>
      </w:rPr>
    </w:lvl>
    <w:lvl w:ilvl="8" w:tplc="BA48EE2C">
      <w:numFmt w:val="bullet"/>
      <w:lvlText w:val="•"/>
      <w:lvlJc w:val="left"/>
      <w:pPr>
        <w:ind w:left="2693" w:hanging="284"/>
      </w:pPr>
      <w:rPr>
        <w:rFonts w:hint="default"/>
        <w:lang w:val="en-AU" w:eastAsia="en-AU" w:bidi="en-AU"/>
      </w:rPr>
    </w:lvl>
  </w:abstractNum>
  <w:abstractNum w:abstractNumId="5" w15:restartNumberingAfterBreak="0">
    <w:nsid w:val="1A0D28F2"/>
    <w:multiLevelType w:val="hybridMultilevel"/>
    <w:tmpl w:val="2F3A54F6"/>
    <w:lvl w:ilvl="0" w:tplc="B622E99A">
      <w:numFmt w:val="bullet"/>
      <w:lvlText w:val="•"/>
      <w:lvlJc w:val="left"/>
      <w:pPr>
        <w:ind w:left="465" w:hanging="284"/>
      </w:pPr>
      <w:rPr>
        <w:rFonts w:ascii="Arial" w:eastAsia="Arial" w:hAnsi="Arial" w:cs="Arial" w:hint="default"/>
        <w:w w:val="100"/>
        <w:sz w:val="22"/>
        <w:szCs w:val="22"/>
        <w:lang w:val="en-AU" w:eastAsia="en-AU" w:bidi="en-AU"/>
      </w:rPr>
    </w:lvl>
    <w:lvl w:ilvl="1" w:tplc="59C089E4">
      <w:numFmt w:val="bullet"/>
      <w:lvlText w:val="•"/>
      <w:lvlJc w:val="left"/>
      <w:pPr>
        <w:ind w:left="739" w:hanging="284"/>
      </w:pPr>
      <w:rPr>
        <w:rFonts w:hint="default"/>
        <w:lang w:val="en-AU" w:eastAsia="en-AU" w:bidi="en-AU"/>
      </w:rPr>
    </w:lvl>
    <w:lvl w:ilvl="2" w:tplc="50F095C8">
      <w:numFmt w:val="bullet"/>
      <w:lvlText w:val="•"/>
      <w:lvlJc w:val="left"/>
      <w:pPr>
        <w:ind w:left="1018" w:hanging="284"/>
      </w:pPr>
      <w:rPr>
        <w:rFonts w:hint="default"/>
        <w:lang w:val="en-AU" w:eastAsia="en-AU" w:bidi="en-AU"/>
      </w:rPr>
    </w:lvl>
    <w:lvl w:ilvl="3" w:tplc="811457BE">
      <w:numFmt w:val="bullet"/>
      <w:lvlText w:val="•"/>
      <w:lvlJc w:val="left"/>
      <w:pPr>
        <w:ind w:left="1297" w:hanging="284"/>
      </w:pPr>
      <w:rPr>
        <w:rFonts w:hint="default"/>
        <w:lang w:val="en-AU" w:eastAsia="en-AU" w:bidi="en-AU"/>
      </w:rPr>
    </w:lvl>
    <w:lvl w:ilvl="4" w:tplc="A79EE858">
      <w:numFmt w:val="bullet"/>
      <w:lvlText w:val="•"/>
      <w:lvlJc w:val="left"/>
      <w:pPr>
        <w:ind w:left="1576" w:hanging="284"/>
      </w:pPr>
      <w:rPr>
        <w:rFonts w:hint="default"/>
        <w:lang w:val="en-AU" w:eastAsia="en-AU" w:bidi="en-AU"/>
      </w:rPr>
    </w:lvl>
    <w:lvl w:ilvl="5" w:tplc="32D805E8">
      <w:numFmt w:val="bullet"/>
      <w:lvlText w:val="•"/>
      <w:lvlJc w:val="left"/>
      <w:pPr>
        <w:ind w:left="1856" w:hanging="284"/>
      </w:pPr>
      <w:rPr>
        <w:rFonts w:hint="default"/>
        <w:lang w:val="en-AU" w:eastAsia="en-AU" w:bidi="en-AU"/>
      </w:rPr>
    </w:lvl>
    <w:lvl w:ilvl="6" w:tplc="F8D821B4">
      <w:numFmt w:val="bullet"/>
      <w:lvlText w:val="•"/>
      <w:lvlJc w:val="left"/>
      <w:pPr>
        <w:ind w:left="2135" w:hanging="284"/>
      </w:pPr>
      <w:rPr>
        <w:rFonts w:hint="default"/>
        <w:lang w:val="en-AU" w:eastAsia="en-AU" w:bidi="en-AU"/>
      </w:rPr>
    </w:lvl>
    <w:lvl w:ilvl="7" w:tplc="7BFA9A96">
      <w:numFmt w:val="bullet"/>
      <w:lvlText w:val="•"/>
      <w:lvlJc w:val="left"/>
      <w:pPr>
        <w:ind w:left="2414" w:hanging="284"/>
      </w:pPr>
      <w:rPr>
        <w:rFonts w:hint="default"/>
        <w:lang w:val="en-AU" w:eastAsia="en-AU" w:bidi="en-AU"/>
      </w:rPr>
    </w:lvl>
    <w:lvl w:ilvl="8" w:tplc="E9B0A8BE">
      <w:numFmt w:val="bullet"/>
      <w:lvlText w:val="•"/>
      <w:lvlJc w:val="left"/>
      <w:pPr>
        <w:ind w:left="2693" w:hanging="284"/>
      </w:pPr>
      <w:rPr>
        <w:rFonts w:hint="default"/>
        <w:lang w:val="en-AU" w:eastAsia="en-AU" w:bidi="en-AU"/>
      </w:rPr>
    </w:lvl>
  </w:abstractNum>
  <w:abstractNum w:abstractNumId="6" w15:restartNumberingAfterBreak="0">
    <w:nsid w:val="1BBA65E5"/>
    <w:multiLevelType w:val="hybridMultilevel"/>
    <w:tmpl w:val="7946FAB4"/>
    <w:lvl w:ilvl="0" w:tplc="83223636">
      <w:numFmt w:val="bullet"/>
      <w:lvlText w:val="•"/>
      <w:lvlJc w:val="left"/>
      <w:pPr>
        <w:ind w:left="465" w:hanging="284"/>
      </w:pPr>
      <w:rPr>
        <w:rFonts w:ascii="Arial" w:eastAsia="Arial" w:hAnsi="Arial" w:cs="Arial" w:hint="default"/>
        <w:w w:val="100"/>
        <w:sz w:val="22"/>
        <w:szCs w:val="22"/>
        <w:lang w:val="en-AU" w:eastAsia="en-AU" w:bidi="en-AU"/>
      </w:rPr>
    </w:lvl>
    <w:lvl w:ilvl="1" w:tplc="426A6314">
      <w:numFmt w:val="bullet"/>
      <w:lvlText w:val="•"/>
      <w:lvlJc w:val="left"/>
      <w:pPr>
        <w:ind w:left="739" w:hanging="284"/>
      </w:pPr>
      <w:rPr>
        <w:rFonts w:hint="default"/>
        <w:lang w:val="en-AU" w:eastAsia="en-AU" w:bidi="en-AU"/>
      </w:rPr>
    </w:lvl>
    <w:lvl w:ilvl="2" w:tplc="7D8009E6">
      <w:numFmt w:val="bullet"/>
      <w:lvlText w:val="•"/>
      <w:lvlJc w:val="left"/>
      <w:pPr>
        <w:ind w:left="1018" w:hanging="284"/>
      </w:pPr>
      <w:rPr>
        <w:rFonts w:hint="default"/>
        <w:lang w:val="en-AU" w:eastAsia="en-AU" w:bidi="en-AU"/>
      </w:rPr>
    </w:lvl>
    <w:lvl w:ilvl="3" w:tplc="FFB2FF8E">
      <w:numFmt w:val="bullet"/>
      <w:lvlText w:val="•"/>
      <w:lvlJc w:val="left"/>
      <w:pPr>
        <w:ind w:left="1297" w:hanging="284"/>
      </w:pPr>
      <w:rPr>
        <w:rFonts w:hint="default"/>
        <w:lang w:val="en-AU" w:eastAsia="en-AU" w:bidi="en-AU"/>
      </w:rPr>
    </w:lvl>
    <w:lvl w:ilvl="4" w:tplc="85546ECA">
      <w:numFmt w:val="bullet"/>
      <w:lvlText w:val="•"/>
      <w:lvlJc w:val="left"/>
      <w:pPr>
        <w:ind w:left="1576" w:hanging="284"/>
      </w:pPr>
      <w:rPr>
        <w:rFonts w:hint="default"/>
        <w:lang w:val="en-AU" w:eastAsia="en-AU" w:bidi="en-AU"/>
      </w:rPr>
    </w:lvl>
    <w:lvl w:ilvl="5" w:tplc="D28E417E">
      <w:numFmt w:val="bullet"/>
      <w:lvlText w:val="•"/>
      <w:lvlJc w:val="left"/>
      <w:pPr>
        <w:ind w:left="1856" w:hanging="284"/>
      </w:pPr>
      <w:rPr>
        <w:rFonts w:hint="default"/>
        <w:lang w:val="en-AU" w:eastAsia="en-AU" w:bidi="en-AU"/>
      </w:rPr>
    </w:lvl>
    <w:lvl w:ilvl="6" w:tplc="153AAAE0">
      <w:numFmt w:val="bullet"/>
      <w:lvlText w:val="•"/>
      <w:lvlJc w:val="left"/>
      <w:pPr>
        <w:ind w:left="2135" w:hanging="284"/>
      </w:pPr>
      <w:rPr>
        <w:rFonts w:hint="default"/>
        <w:lang w:val="en-AU" w:eastAsia="en-AU" w:bidi="en-AU"/>
      </w:rPr>
    </w:lvl>
    <w:lvl w:ilvl="7" w:tplc="C38A162E">
      <w:numFmt w:val="bullet"/>
      <w:lvlText w:val="•"/>
      <w:lvlJc w:val="left"/>
      <w:pPr>
        <w:ind w:left="2414" w:hanging="284"/>
      </w:pPr>
      <w:rPr>
        <w:rFonts w:hint="default"/>
        <w:lang w:val="en-AU" w:eastAsia="en-AU" w:bidi="en-AU"/>
      </w:rPr>
    </w:lvl>
    <w:lvl w:ilvl="8" w:tplc="3344FDA0">
      <w:numFmt w:val="bullet"/>
      <w:lvlText w:val="•"/>
      <w:lvlJc w:val="left"/>
      <w:pPr>
        <w:ind w:left="2693" w:hanging="284"/>
      </w:pPr>
      <w:rPr>
        <w:rFonts w:hint="default"/>
        <w:lang w:val="en-AU" w:eastAsia="en-AU" w:bidi="en-AU"/>
      </w:rPr>
    </w:lvl>
  </w:abstractNum>
  <w:abstractNum w:abstractNumId="7" w15:restartNumberingAfterBreak="0">
    <w:nsid w:val="39257C66"/>
    <w:multiLevelType w:val="hybridMultilevel"/>
    <w:tmpl w:val="37F4F01C"/>
    <w:lvl w:ilvl="0" w:tplc="FB569CE4">
      <w:numFmt w:val="bullet"/>
      <w:lvlText w:val="•"/>
      <w:lvlJc w:val="left"/>
      <w:pPr>
        <w:ind w:left="465" w:hanging="284"/>
      </w:pPr>
      <w:rPr>
        <w:rFonts w:ascii="Arial" w:eastAsia="Arial" w:hAnsi="Arial" w:cs="Arial" w:hint="default"/>
        <w:w w:val="100"/>
        <w:sz w:val="22"/>
        <w:szCs w:val="22"/>
        <w:lang w:val="en-AU" w:eastAsia="en-AU" w:bidi="en-AU"/>
      </w:rPr>
    </w:lvl>
    <w:lvl w:ilvl="1" w:tplc="6A34BFDE">
      <w:numFmt w:val="bullet"/>
      <w:lvlText w:val="•"/>
      <w:lvlJc w:val="left"/>
      <w:pPr>
        <w:ind w:left="739" w:hanging="284"/>
      </w:pPr>
      <w:rPr>
        <w:rFonts w:hint="default"/>
        <w:lang w:val="en-AU" w:eastAsia="en-AU" w:bidi="en-AU"/>
      </w:rPr>
    </w:lvl>
    <w:lvl w:ilvl="2" w:tplc="31029596">
      <w:numFmt w:val="bullet"/>
      <w:lvlText w:val="•"/>
      <w:lvlJc w:val="left"/>
      <w:pPr>
        <w:ind w:left="1018" w:hanging="284"/>
      </w:pPr>
      <w:rPr>
        <w:rFonts w:hint="default"/>
        <w:lang w:val="en-AU" w:eastAsia="en-AU" w:bidi="en-AU"/>
      </w:rPr>
    </w:lvl>
    <w:lvl w:ilvl="3" w:tplc="3A0AFF6E">
      <w:numFmt w:val="bullet"/>
      <w:lvlText w:val="•"/>
      <w:lvlJc w:val="left"/>
      <w:pPr>
        <w:ind w:left="1297" w:hanging="284"/>
      </w:pPr>
      <w:rPr>
        <w:rFonts w:hint="default"/>
        <w:lang w:val="en-AU" w:eastAsia="en-AU" w:bidi="en-AU"/>
      </w:rPr>
    </w:lvl>
    <w:lvl w:ilvl="4" w:tplc="CA522D08">
      <w:numFmt w:val="bullet"/>
      <w:lvlText w:val="•"/>
      <w:lvlJc w:val="left"/>
      <w:pPr>
        <w:ind w:left="1576" w:hanging="284"/>
      </w:pPr>
      <w:rPr>
        <w:rFonts w:hint="default"/>
        <w:lang w:val="en-AU" w:eastAsia="en-AU" w:bidi="en-AU"/>
      </w:rPr>
    </w:lvl>
    <w:lvl w:ilvl="5" w:tplc="D20C8FE4">
      <w:numFmt w:val="bullet"/>
      <w:lvlText w:val="•"/>
      <w:lvlJc w:val="left"/>
      <w:pPr>
        <w:ind w:left="1856" w:hanging="284"/>
      </w:pPr>
      <w:rPr>
        <w:rFonts w:hint="default"/>
        <w:lang w:val="en-AU" w:eastAsia="en-AU" w:bidi="en-AU"/>
      </w:rPr>
    </w:lvl>
    <w:lvl w:ilvl="6" w:tplc="C7324878">
      <w:numFmt w:val="bullet"/>
      <w:lvlText w:val="•"/>
      <w:lvlJc w:val="left"/>
      <w:pPr>
        <w:ind w:left="2135" w:hanging="284"/>
      </w:pPr>
      <w:rPr>
        <w:rFonts w:hint="default"/>
        <w:lang w:val="en-AU" w:eastAsia="en-AU" w:bidi="en-AU"/>
      </w:rPr>
    </w:lvl>
    <w:lvl w:ilvl="7" w:tplc="BA0E5D64">
      <w:numFmt w:val="bullet"/>
      <w:lvlText w:val="•"/>
      <w:lvlJc w:val="left"/>
      <w:pPr>
        <w:ind w:left="2414" w:hanging="284"/>
      </w:pPr>
      <w:rPr>
        <w:rFonts w:hint="default"/>
        <w:lang w:val="en-AU" w:eastAsia="en-AU" w:bidi="en-AU"/>
      </w:rPr>
    </w:lvl>
    <w:lvl w:ilvl="8" w:tplc="36501756">
      <w:numFmt w:val="bullet"/>
      <w:lvlText w:val="•"/>
      <w:lvlJc w:val="left"/>
      <w:pPr>
        <w:ind w:left="2693" w:hanging="284"/>
      </w:pPr>
      <w:rPr>
        <w:rFonts w:hint="default"/>
        <w:lang w:val="en-AU" w:eastAsia="en-AU" w:bidi="en-AU"/>
      </w:rPr>
    </w:lvl>
  </w:abstractNum>
  <w:abstractNum w:abstractNumId="8" w15:restartNumberingAfterBreak="0">
    <w:nsid w:val="392D29EA"/>
    <w:multiLevelType w:val="hybridMultilevel"/>
    <w:tmpl w:val="7624B772"/>
    <w:lvl w:ilvl="0" w:tplc="00A07332">
      <w:numFmt w:val="bullet"/>
      <w:lvlText w:val="•"/>
      <w:lvlJc w:val="left"/>
      <w:pPr>
        <w:ind w:left="465" w:hanging="284"/>
      </w:pPr>
      <w:rPr>
        <w:rFonts w:ascii="Arial" w:eastAsia="Arial" w:hAnsi="Arial" w:cs="Arial" w:hint="default"/>
        <w:w w:val="100"/>
        <w:sz w:val="22"/>
        <w:szCs w:val="22"/>
        <w:lang w:val="en-AU" w:eastAsia="en-AU" w:bidi="en-AU"/>
      </w:rPr>
    </w:lvl>
    <w:lvl w:ilvl="1" w:tplc="A3C8B022">
      <w:numFmt w:val="bullet"/>
      <w:lvlText w:val="•"/>
      <w:lvlJc w:val="left"/>
      <w:pPr>
        <w:ind w:left="739" w:hanging="284"/>
      </w:pPr>
      <w:rPr>
        <w:rFonts w:hint="default"/>
        <w:lang w:val="en-AU" w:eastAsia="en-AU" w:bidi="en-AU"/>
      </w:rPr>
    </w:lvl>
    <w:lvl w:ilvl="2" w:tplc="938ABC42">
      <w:numFmt w:val="bullet"/>
      <w:lvlText w:val="•"/>
      <w:lvlJc w:val="left"/>
      <w:pPr>
        <w:ind w:left="1018" w:hanging="284"/>
      </w:pPr>
      <w:rPr>
        <w:rFonts w:hint="default"/>
        <w:lang w:val="en-AU" w:eastAsia="en-AU" w:bidi="en-AU"/>
      </w:rPr>
    </w:lvl>
    <w:lvl w:ilvl="3" w:tplc="BCC8FC42">
      <w:numFmt w:val="bullet"/>
      <w:lvlText w:val="•"/>
      <w:lvlJc w:val="left"/>
      <w:pPr>
        <w:ind w:left="1297" w:hanging="284"/>
      </w:pPr>
      <w:rPr>
        <w:rFonts w:hint="default"/>
        <w:lang w:val="en-AU" w:eastAsia="en-AU" w:bidi="en-AU"/>
      </w:rPr>
    </w:lvl>
    <w:lvl w:ilvl="4" w:tplc="04569866">
      <w:numFmt w:val="bullet"/>
      <w:lvlText w:val="•"/>
      <w:lvlJc w:val="left"/>
      <w:pPr>
        <w:ind w:left="1576" w:hanging="284"/>
      </w:pPr>
      <w:rPr>
        <w:rFonts w:hint="default"/>
        <w:lang w:val="en-AU" w:eastAsia="en-AU" w:bidi="en-AU"/>
      </w:rPr>
    </w:lvl>
    <w:lvl w:ilvl="5" w:tplc="E59C50AA">
      <w:numFmt w:val="bullet"/>
      <w:lvlText w:val="•"/>
      <w:lvlJc w:val="left"/>
      <w:pPr>
        <w:ind w:left="1856" w:hanging="284"/>
      </w:pPr>
      <w:rPr>
        <w:rFonts w:hint="default"/>
        <w:lang w:val="en-AU" w:eastAsia="en-AU" w:bidi="en-AU"/>
      </w:rPr>
    </w:lvl>
    <w:lvl w:ilvl="6" w:tplc="0B0C4700">
      <w:numFmt w:val="bullet"/>
      <w:lvlText w:val="•"/>
      <w:lvlJc w:val="left"/>
      <w:pPr>
        <w:ind w:left="2135" w:hanging="284"/>
      </w:pPr>
      <w:rPr>
        <w:rFonts w:hint="default"/>
        <w:lang w:val="en-AU" w:eastAsia="en-AU" w:bidi="en-AU"/>
      </w:rPr>
    </w:lvl>
    <w:lvl w:ilvl="7" w:tplc="5326733C">
      <w:numFmt w:val="bullet"/>
      <w:lvlText w:val="•"/>
      <w:lvlJc w:val="left"/>
      <w:pPr>
        <w:ind w:left="2414" w:hanging="284"/>
      </w:pPr>
      <w:rPr>
        <w:rFonts w:hint="default"/>
        <w:lang w:val="en-AU" w:eastAsia="en-AU" w:bidi="en-AU"/>
      </w:rPr>
    </w:lvl>
    <w:lvl w:ilvl="8" w:tplc="30D6E178">
      <w:numFmt w:val="bullet"/>
      <w:lvlText w:val="•"/>
      <w:lvlJc w:val="left"/>
      <w:pPr>
        <w:ind w:left="2693" w:hanging="284"/>
      </w:pPr>
      <w:rPr>
        <w:rFonts w:hint="default"/>
        <w:lang w:val="en-AU" w:eastAsia="en-AU" w:bidi="en-AU"/>
      </w:rPr>
    </w:lvl>
  </w:abstractNum>
  <w:abstractNum w:abstractNumId="9" w15:restartNumberingAfterBreak="0">
    <w:nsid w:val="410815B3"/>
    <w:multiLevelType w:val="hybridMultilevel"/>
    <w:tmpl w:val="31FE65E8"/>
    <w:lvl w:ilvl="0" w:tplc="EAFC5CE2">
      <w:numFmt w:val="bullet"/>
      <w:lvlText w:val="•"/>
      <w:lvlJc w:val="left"/>
      <w:pPr>
        <w:ind w:left="465" w:hanging="284"/>
      </w:pPr>
      <w:rPr>
        <w:rFonts w:ascii="Arial" w:eastAsia="Arial" w:hAnsi="Arial" w:cs="Arial" w:hint="default"/>
        <w:w w:val="100"/>
        <w:sz w:val="22"/>
        <w:szCs w:val="22"/>
        <w:lang w:val="en-AU" w:eastAsia="en-AU" w:bidi="en-AU"/>
      </w:rPr>
    </w:lvl>
    <w:lvl w:ilvl="1" w:tplc="DDFEDD48">
      <w:numFmt w:val="bullet"/>
      <w:lvlText w:val="•"/>
      <w:lvlJc w:val="left"/>
      <w:pPr>
        <w:ind w:left="739" w:hanging="284"/>
      </w:pPr>
      <w:rPr>
        <w:rFonts w:hint="default"/>
        <w:lang w:val="en-AU" w:eastAsia="en-AU" w:bidi="en-AU"/>
      </w:rPr>
    </w:lvl>
    <w:lvl w:ilvl="2" w:tplc="98C4460C">
      <w:numFmt w:val="bullet"/>
      <w:lvlText w:val="•"/>
      <w:lvlJc w:val="left"/>
      <w:pPr>
        <w:ind w:left="1018" w:hanging="284"/>
      </w:pPr>
      <w:rPr>
        <w:rFonts w:hint="default"/>
        <w:lang w:val="en-AU" w:eastAsia="en-AU" w:bidi="en-AU"/>
      </w:rPr>
    </w:lvl>
    <w:lvl w:ilvl="3" w:tplc="B8C6F1EA">
      <w:numFmt w:val="bullet"/>
      <w:lvlText w:val="•"/>
      <w:lvlJc w:val="left"/>
      <w:pPr>
        <w:ind w:left="1297" w:hanging="284"/>
      </w:pPr>
      <w:rPr>
        <w:rFonts w:hint="default"/>
        <w:lang w:val="en-AU" w:eastAsia="en-AU" w:bidi="en-AU"/>
      </w:rPr>
    </w:lvl>
    <w:lvl w:ilvl="4" w:tplc="2DB83928">
      <w:numFmt w:val="bullet"/>
      <w:lvlText w:val="•"/>
      <w:lvlJc w:val="left"/>
      <w:pPr>
        <w:ind w:left="1576" w:hanging="284"/>
      </w:pPr>
      <w:rPr>
        <w:rFonts w:hint="default"/>
        <w:lang w:val="en-AU" w:eastAsia="en-AU" w:bidi="en-AU"/>
      </w:rPr>
    </w:lvl>
    <w:lvl w:ilvl="5" w:tplc="009A7CFC">
      <w:numFmt w:val="bullet"/>
      <w:lvlText w:val="•"/>
      <w:lvlJc w:val="left"/>
      <w:pPr>
        <w:ind w:left="1856" w:hanging="284"/>
      </w:pPr>
      <w:rPr>
        <w:rFonts w:hint="default"/>
        <w:lang w:val="en-AU" w:eastAsia="en-AU" w:bidi="en-AU"/>
      </w:rPr>
    </w:lvl>
    <w:lvl w:ilvl="6" w:tplc="5F12D41A">
      <w:numFmt w:val="bullet"/>
      <w:lvlText w:val="•"/>
      <w:lvlJc w:val="left"/>
      <w:pPr>
        <w:ind w:left="2135" w:hanging="284"/>
      </w:pPr>
      <w:rPr>
        <w:rFonts w:hint="default"/>
        <w:lang w:val="en-AU" w:eastAsia="en-AU" w:bidi="en-AU"/>
      </w:rPr>
    </w:lvl>
    <w:lvl w:ilvl="7" w:tplc="8EEA1C56">
      <w:numFmt w:val="bullet"/>
      <w:lvlText w:val="•"/>
      <w:lvlJc w:val="left"/>
      <w:pPr>
        <w:ind w:left="2414" w:hanging="284"/>
      </w:pPr>
      <w:rPr>
        <w:rFonts w:hint="default"/>
        <w:lang w:val="en-AU" w:eastAsia="en-AU" w:bidi="en-AU"/>
      </w:rPr>
    </w:lvl>
    <w:lvl w:ilvl="8" w:tplc="7F0E9F06">
      <w:numFmt w:val="bullet"/>
      <w:lvlText w:val="•"/>
      <w:lvlJc w:val="left"/>
      <w:pPr>
        <w:ind w:left="2693" w:hanging="284"/>
      </w:pPr>
      <w:rPr>
        <w:rFonts w:hint="default"/>
        <w:lang w:val="en-AU" w:eastAsia="en-AU" w:bidi="en-AU"/>
      </w:rPr>
    </w:lvl>
  </w:abstractNum>
  <w:abstractNum w:abstractNumId="10" w15:restartNumberingAfterBreak="0">
    <w:nsid w:val="46ED42D0"/>
    <w:multiLevelType w:val="hybridMultilevel"/>
    <w:tmpl w:val="B6D24D8A"/>
    <w:lvl w:ilvl="0" w:tplc="2A508488">
      <w:numFmt w:val="bullet"/>
      <w:lvlText w:val="•"/>
      <w:lvlJc w:val="left"/>
      <w:pPr>
        <w:ind w:left="465" w:hanging="284"/>
      </w:pPr>
      <w:rPr>
        <w:rFonts w:ascii="Arial" w:eastAsia="Arial" w:hAnsi="Arial" w:cs="Arial" w:hint="default"/>
        <w:w w:val="100"/>
        <w:sz w:val="22"/>
        <w:szCs w:val="22"/>
        <w:lang w:val="en-AU" w:eastAsia="en-AU" w:bidi="en-AU"/>
      </w:rPr>
    </w:lvl>
    <w:lvl w:ilvl="1" w:tplc="D618F862">
      <w:numFmt w:val="bullet"/>
      <w:lvlText w:val="•"/>
      <w:lvlJc w:val="left"/>
      <w:pPr>
        <w:ind w:left="739" w:hanging="284"/>
      </w:pPr>
      <w:rPr>
        <w:rFonts w:hint="default"/>
        <w:lang w:val="en-AU" w:eastAsia="en-AU" w:bidi="en-AU"/>
      </w:rPr>
    </w:lvl>
    <w:lvl w:ilvl="2" w:tplc="5CE42A64">
      <w:numFmt w:val="bullet"/>
      <w:lvlText w:val="•"/>
      <w:lvlJc w:val="left"/>
      <w:pPr>
        <w:ind w:left="1018" w:hanging="284"/>
      </w:pPr>
      <w:rPr>
        <w:rFonts w:hint="default"/>
        <w:lang w:val="en-AU" w:eastAsia="en-AU" w:bidi="en-AU"/>
      </w:rPr>
    </w:lvl>
    <w:lvl w:ilvl="3" w:tplc="ACB66C6C">
      <w:numFmt w:val="bullet"/>
      <w:lvlText w:val="•"/>
      <w:lvlJc w:val="left"/>
      <w:pPr>
        <w:ind w:left="1297" w:hanging="284"/>
      </w:pPr>
      <w:rPr>
        <w:rFonts w:hint="default"/>
        <w:lang w:val="en-AU" w:eastAsia="en-AU" w:bidi="en-AU"/>
      </w:rPr>
    </w:lvl>
    <w:lvl w:ilvl="4" w:tplc="DEF88E22">
      <w:numFmt w:val="bullet"/>
      <w:lvlText w:val="•"/>
      <w:lvlJc w:val="left"/>
      <w:pPr>
        <w:ind w:left="1576" w:hanging="284"/>
      </w:pPr>
      <w:rPr>
        <w:rFonts w:hint="default"/>
        <w:lang w:val="en-AU" w:eastAsia="en-AU" w:bidi="en-AU"/>
      </w:rPr>
    </w:lvl>
    <w:lvl w:ilvl="5" w:tplc="220A424E">
      <w:numFmt w:val="bullet"/>
      <w:lvlText w:val="•"/>
      <w:lvlJc w:val="left"/>
      <w:pPr>
        <w:ind w:left="1856" w:hanging="284"/>
      </w:pPr>
      <w:rPr>
        <w:rFonts w:hint="default"/>
        <w:lang w:val="en-AU" w:eastAsia="en-AU" w:bidi="en-AU"/>
      </w:rPr>
    </w:lvl>
    <w:lvl w:ilvl="6" w:tplc="1674DBAA">
      <w:numFmt w:val="bullet"/>
      <w:lvlText w:val="•"/>
      <w:lvlJc w:val="left"/>
      <w:pPr>
        <w:ind w:left="2135" w:hanging="284"/>
      </w:pPr>
      <w:rPr>
        <w:rFonts w:hint="default"/>
        <w:lang w:val="en-AU" w:eastAsia="en-AU" w:bidi="en-AU"/>
      </w:rPr>
    </w:lvl>
    <w:lvl w:ilvl="7" w:tplc="B36CD95E">
      <w:numFmt w:val="bullet"/>
      <w:lvlText w:val="•"/>
      <w:lvlJc w:val="left"/>
      <w:pPr>
        <w:ind w:left="2414" w:hanging="284"/>
      </w:pPr>
      <w:rPr>
        <w:rFonts w:hint="default"/>
        <w:lang w:val="en-AU" w:eastAsia="en-AU" w:bidi="en-AU"/>
      </w:rPr>
    </w:lvl>
    <w:lvl w:ilvl="8" w:tplc="72966A90">
      <w:numFmt w:val="bullet"/>
      <w:lvlText w:val="•"/>
      <w:lvlJc w:val="left"/>
      <w:pPr>
        <w:ind w:left="2693" w:hanging="284"/>
      </w:pPr>
      <w:rPr>
        <w:rFonts w:hint="default"/>
        <w:lang w:val="en-AU" w:eastAsia="en-AU" w:bidi="en-AU"/>
      </w:rPr>
    </w:lvl>
  </w:abstractNum>
  <w:abstractNum w:abstractNumId="11" w15:restartNumberingAfterBreak="0">
    <w:nsid w:val="47EE2F23"/>
    <w:multiLevelType w:val="hybridMultilevel"/>
    <w:tmpl w:val="28BAF61E"/>
    <w:lvl w:ilvl="0" w:tplc="82E632A8">
      <w:numFmt w:val="bullet"/>
      <w:lvlText w:val="•"/>
      <w:lvlJc w:val="left"/>
      <w:pPr>
        <w:ind w:left="465" w:hanging="284"/>
      </w:pPr>
      <w:rPr>
        <w:rFonts w:ascii="Arial" w:eastAsia="Arial" w:hAnsi="Arial" w:cs="Arial" w:hint="default"/>
        <w:w w:val="100"/>
        <w:sz w:val="22"/>
        <w:szCs w:val="22"/>
        <w:lang w:val="en-AU" w:eastAsia="en-AU" w:bidi="en-AU"/>
      </w:rPr>
    </w:lvl>
    <w:lvl w:ilvl="1" w:tplc="B31CA53C">
      <w:numFmt w:val="bullet"/>
      <w:lvlText w:val="•"/>
      <w:lvlJc w:val="left"/>
      <w:pPr>
        <w:ind w:left="739" w:hanging="284"/>
      </w:pPr>
      <w:rPr>
        <w:rFonts w:hint="default"/>
        <w:lang w:val="en-AU" w:eastAsia="en-AU" w:bidi="en-AU"/>
      </w:rPr>
    </w:lvl>
    <w:lvl w:ilvl="2" w:tplc="94F4CF34">
      <w:numFmt w:val="bullet"/>
      <w:lvlText w:val="•"/>
      <w:lvlJc w:val="left"/>
      <w:pPr>
        <w:ind w:left="1018" w:hanging="284"/>
      </w:pPr>
      <w:rPr>
        <w:rFonts w:hint="default"/>
        <w:lang w:val="en-AU" w:eastAsia="en-AU" w:bidi="en-AU"/>
      </w:rPr>
    </w:lvl>
    <w:lvl w:ilvl="3" w:tplc="8078FE0E">
      <w:numFmt w:val="bullet"/>
      <w:lvlText w:val="•"/>
      <w:lvlJc w:val="left"/>
      <w:pPr>
        <w:ind w:left="1297" w:hanging="284"/>
      </w:pPr>
      <w:rPr>
        <w:rFonts w:hint="default"/>
        <w:lang w:val="en-AU" w:eastAsia="en-AU" w:bidi="en-AU"/>
      </w:rPr>
    </w:lvl>
    <w:lvl w:ilvl="4" w:tplc="1B96A2FA">
      <w:numFmt w:val="bullet"/>
      <w:lvlText w:val="•"/>
      <w:lvlJc w:val="left"/>
      <w:pPr>
        <w:ind w:left="1576" w:hanging="284"/>
      </w:pPr>
      <w:rPr>
        <w:rFonts w:hint="default"/>
        <w:lang w:val="en-AU" w:eastAsia="en-AU" w:bidi="en-AU"/>
      </w:rPr>
    </w:lvl>
    <w:lvl w:ilvl="5" w:tplc="CB88CC62">
      <w:numFmt w:val="bullet"/>
      <w:lvlText w:val="•"/>
      <w:lvlJc w:val="left"/>
      <w:pPr>
        <w:ind w:left="1855" w:hanging="284"/>
      </w:pPr>
      <w:rPr>
        <w:rFonts w:hint="default"/>
        <w:lang w:val="en-AU" w:eastAsia="en-AU" w:bidi="en-AU"/>
      </w:rPr>
    </w:lvl>
    <w:lvl w:ilvl="6" w:tplc="6CBE1C0A">
      <w:numFmt w:val="bullet"/>
      <w:lvlText w:val="•"/>
      <w:lvlJc w:val="left"/>
      <w:pPr>
        <w:ind w:left="2134" w:hanging="284"/>
      </w:pPr>
      <w:rPr>
        <w:rFonts w:hint="default"/>
        <w:lang w:val="en-AU" w:eastAsia="en-AU" w:bidi="en-AU"/>
      </w:rPr>
    </w:lvl>
    <w:lvl w:ilvl="7" w:tplc="0A105102">
      <w:numFmt w:val="bullet"/>
      <w:lvlText w:val="•"/>
      <w:lvlJc w:val="left"/>
      <w:pPr>
        <w:ind w:left="2413" w:hanging="284"/>
      </w:pPr>
      <w:rPr>
        <w:rFonts w:hint="default"/>
        <w:lang w:val="en-AU" w:eastAsia="en-AU" w:bidi="en-AU"/>
      </w:rPr>
    </w:lvl>
    <w:lvl w:ilvl="8" w:tplc="4D74D822">
      <w:numFmt w:val="bullet"/>
      <w:lvlText w:val="•"/>
      <w:lvlJc w:val="left"/>
      <w:pPr>
        <w:ind w:left="2692" w:hanging="284"/>
      </w:pPr>
      <w:rPr>
        <w:rFonts w:hint="default"/>
        <w:lang w:val="en-AU" w:eastAsia="en-AU" w:bidi="en-AU"/>
      </w:rPr>
    </w:lvl>
  </w:abstractNum>
  <w:abstractNum w:abstractNumId="12" w15:restartNumberingAfterBreak="0">
    <w:nsid w:val="497D06BB"/>
    <w:multiLevelType w:val="hybridMultilevel"/>
    <w:tmpl w:val="D1BCC068"/>
    <w:lvl w:ilvl="0" w:tplc="08982B24">
      <w:numFmt w:val="bullet"/>
      <w:lvlText w:val="•"/>
      <w:lvlJc w:val="left"/>
      <w:pPr>
        <w:ind w:left="465" w:hanging="284"/>
      </w:pPr>
      <w:rPr>
        <w:rFonts w:ascii="Arial" w:eastAsia="Arial" w:hAnsi="Arial" w:cs="Arial" w:hint="default"/>
        <w:w w:val="100"/>
        <w:sz w:val="22"/>
        <w:szCs w:val="22"/>
        <w:lang w:val="en-AU" w:eastAsia="en-AU" w:bidi="en-AU"/>
      </w:rPr>
    </w:lvl>
    <w:lvl w:ilvl="1" w:tplc="721AACA4">
      <w:numFmt w:val="bullet"/>
      <w:lvlText w:val="•"/>
      <w:lvlJc w:val="left"/>
      <w:pPr>
        <w:ind w:left="739" w:hanging="284"/>
      </w:pPr>
      <w:rPr>
        <w:rFonts w:hint="default"/>
        <w:lang w:val="en-AU" w:eastAsia="en-AU" w:bidi="en-AU"/>
      </w:rPr>
    </w:lvl>
    <w:lvl w:ilvl="2" w:tplc="BD446956">
      <w:numFmt w:val="bullet"/>
      <w:lvlText w:val="•"/>
      <w:lvlJc w:val="left"/>
      <w:pPr>
        <w:ind w:left="1018" w:hanging="284"/>
      </w:pPr>
      <w:rPr>
        <w:rFonts w:hint="default"/>
        <w:lang w:val="en-AU" w:eastAsia="en-AU" w:bidi="en-AU"/>
      </w:rPr>
    </w:lvl>
    <w:lvl w:ilvl="3" w:tplc="8E025562">
      <w:numFmt w:val="bullet"/>
      <w:lvlText w:val="•"/>
      <w:lvlJc w:val="left"/>
      <w:pPr>
        <w:ind w:left="1297" w:hanging="284"/>
      </w:pPr>
      <w:rPr>
        <w:rFonts w:hint="default"/>
        <w:lang w:val="en-AU" w:eastAsia="en-AU" w:bidi="en-AU"/>
      </w:rPr>
    </w:lvl>
    <w:lvl w:ilvl="4" w:tplc="289EAC5C">
      <w:numFmt w:val="bullet"/>
      <w:lvlText w:val="•"/>
      <w:lvlJc w:val="left"/>
      <w:pPr>
        <w:ind w:left="1576" w:hanging="284"/>
      </w:pPr>
      <w:rPr>
        <w:rFonts w:hint="default"/>
        <w:lang w:val="en-AU" w:eastAsia="en-AU" w:bidi="en-AU"/>
      </w:rPr>
    </w:lvl>
    <w:lvl w:ilvl="5" w:tplc="C8945BC0">
      <w:numFmt w:val="bullet"/>
      <w:lvlText w:val="•"/>
      <w:lvlJc w:val="left"/>
      <w:pPr>
        <w:ind w:left="1856" w:hanging="284"/>
      </w:pPr>
      <w:rPr>
        <w:rFonts w:hint="default"/>
        <w:lang w:val="en-AU" w:eastAsia="en-AU" w:bidi="en-AU"/>
      </w:rPr>
    </w:lvl>
    <w:lvl w:ilvl="6" w:tplc="4A10CBAE">
      <w:numFmt w:val="bullet"/>
      <w:lvlText w:val="•"/>
      <w:lvlJc w:val="left"/>
      <w:pPr>
        <w:ind w:left="2135" w:hanging="284"/>
      </w:pPr>
      <w:rPr>
        <w:rFonts w:hint="default"/>
        <w:lang w:val="en-AU" w:eastAsia="en-AU" w:bidi="en-AU"/>
      </w:rPr>
    </w:lvl>
    <w:lvl w:ilvl="7" w:tplc="5B927744">
      <w:numFmt w:val="bullet"/>
      <w:lvlText w:val="•"/>
      <w:lvlJc w:val="left"/>
      <w:pPr>
        <w:ind w:left="2414" w:hanging="284"/>
      </w:pPr>
      <w:rPr>
        <w:rFonts w:hint="default"/>
        <w:lang w:val="en-AU" w:eastAsia="en-AU" w:bidi="en-AU"/>
      </w:rPr>
    </w:lvl>
    <w:lvl w:ilvl="8" w:tplc="E3745DEC">
      <w:numFmt w:val="bullet"/>
      <w:lvlText w:val="•"/>
      <w:lvlJc w:val="left"/>
      <w:pPr>
        <w:ind w:left="2693" w:hanging="284"/>
      </w:pPr>
      <w:rPr>
        <w:rFonts w:hint="default"/>
        <w:lang w:val="en-AU" w:eastAsia="en-AU" w:bidi="en-AU"/>
      </w:rPr>
    </w:lvl>
  </w:abstractNum>
  <w:abstractNum w:abstractNumId="13" w15:restartNumberingAfterBreak="0">
    <w:nsid w:val="49F74A2C"/>
    <w:multiLevelType w:val="hybridMultilevel"/>
    <w:tmpl w:val="9548771C"/>
    <w:lvl w:ilvl="0" w:tplc="C78AA8C8">
      <w:numFmt w:val="bullet"/>
      <w:lvlText w:val="•"/>
      <w:lvlJc w:val="left"/>
      <w:pPr>
        <w:ind w:left="465" w:hanging="284"/>
      </w:pPr>
      <w:rPr>
        <w:rFonts w:ascii="Arial" w:eastAsia="Arial" w:hAnsi="Arial" w:cs="Arial" w:hint="default"/>
        <w:w w:val="100"/>
        <w:sz w:val="22"/>
        <w:szCs w:val="22"/>
        <w:lang w:val="en-AU" w:eastAsia="en-AU" w:bidi="en-AU"/>
      </w:rPr>
    </w:lvl>
    <w:lvl w:ilvl="1" w:tplc="918893F6">
      <w:numFmt w:val="bullet"/>
      <w:lvlText w:val="•"/>
      <w:lvlJc w:val="left"/>
      <w:pPr>
        <w:ind w:left="739" w:hanging="284"/>
      </w:pPr>
      <w:rPr>
        <w:rFonts w:hint="default"/>
        <w:lang w:val="en-AU" w:eastAsia="en-AU" w:bidi="en-AU"/>
      </w:rPr>
    </w:lvl>
    <w:lvl w:ilvl="2" w:tplc="A9549FCC">
      <w:numFmt w:val="bullet"/>
      <w:lvlText w:val="•"/>
      <w:lvlJc w:val="left"/>
      <w:pPr>
        <w:ind w:left="1018" w:hanging="284"/>
      </w:pPr>
      <w:rPr>
        <w:rFonts w:hint="default"/>
        <w:lang w:val="en-AU" w:eastAsia="en-AU" w:bidi="en-AU"/>
      </w:rPr>
    </w:lvl>
    <w:lvl w:ilvl="3" w:tplc="FD76340E">
      <w:numFmt w:val="bullet"/>
      <w:lvlText w:val="•"/>
      <w:lvlJc w:val="left"/>
      <w:pPr>
        <w:ind w:left="1297" w:hanging="284"/>
      </w:pPr>
      <w:rPr>
        <w:rFonts w:hint="default"/>
        <w:lang w:val="en-AU" w:eastAsia="en-AU" w:bidi="en-AU"/>
      </w:rPr>
    </w:lvl>
    <w:lvl w:ilvl="4" w:tplc="7ED07A98">
      <w:numFmt w:val="bullet"/>
      <w:lvlText w:val="•"/>
      <w:lvlJc w:val="left"/>
      <w:pPr>
        <w:ind w:left="1576" w:hanging="284"/>
      </w:pPr>
      <w:rPr>
        <w:rFonts w:hint="default"/>
        <w:lang w:val="en-AU" w:eastAsia="en-AU" w:bidi="en-AU"/>
      </w:rPr>
    </w:lvl>
    <w:lvl w:ilvl="5" w:tplc="B7D891B2">
      <w:numFmt w:val="bullet"/>
      <w:lvlText w:val="•"/>
      <w:lvlJc w:val="left"/>
      <w:pPr>
        <w:ind w:left="1855" w:hanging="284"/>
      </w:pPr>
      <w:rPr>
        <w:rFonts w:hint="default"/>
        <w:lang w:val="en-AU" w:eastAsia="en-AU" w:bidi="en-AU"/>
      </w:rPr>
    </w:lvl>
    <w:lvl w:ilvl="6" w:tplc="BD5AAB24">
      <w:numFmt w:val="bullet"/>
      <w:lvlText w:val="•"/>
      <w:lvlJc w:val="left"/>
      <w:pPr>
        <w:ind w:left="2134" w:hanging="284"/>
      </w:pPr>
      <w:rPr>
        <w:rFonts w:hint="default"/>
        <w:lang w:val="en-AU" w:eastAsia="en-AU" w:bidi="en-AU"/>
      </w:rPr>
    </w:lvl>
    <w:lvl w:ilvl="7" w:tplc="253827F2">
      <w:numFmt w:val="bullet"/>
      <w:lvlText w:val="•"/>
      <w:lvlJc w:val="left"/>
      <w:pPr>
        <w:ind w:left="2413" w:hanging="284"/>
      </w:pPr>
      <w:rPr>
        <w:rFonts w:hint="default"/>
        <w:lang w:val="en-AU" w:eastAsia="en-AU" w:bidi="en-AU"/>
      </w:rPr>
    </w:lvl>
    <w:lvl w:ilvl="8" w:tplc="D3CCCF72">
      <w:numFmt w:val="bullet"/>
      <w:lvlText w:val="•"/>
      <w:lvlJc w:val="left"/>
      <w:pPr>
        <w:ind w:left="2692" w:hanging="284"/>
      </w:pPr>
      <w:rPr>
        <w:rFonts w:hint="default"/>
        <w:lang w:val="en-AU" w:eastAsia="en-AU" w:bidi="en-AU"/>
      </w:rPr>
    </w:lvl>
  </w:abstractNum>
  <w:abstractNum w:abstractNumId="14" w15:restartNumberingAfterBreak="0">
    <w:nsid w:val="4A1E16F8"/>
    <w:multiLevelType w:val="hybridMultilevel"/>
    <w:tmpl w:val="AC9EA5C4"/>
    <w:lvl w:ilvl="0" w:tplc="E9F6236C">
      <w:numFmt w:val="bullet"/>
      <w:lvlText w:val=""/>
      <w:lvlJc w:val="left"/>
      <w:pPr>
        <w:ind w:left="673" w:hanging="361"/>
      </w:pPr>
      <w:rPr>
        <w:rFonts w:ascii="Symbol" w:eastAsia="Symbol" w:hAnsi="Symbol" w:cs="Symbol" w:hint="default"/>
        <w:w w:val="100"/>
        <w:sz w:val="22"/>
        <w:szCs w:val="22"/>
        <w:lang w:val="en-AU" w:eastAsia="en-AU" w:bidi="en-AU"/>
      </w:rPr>
    </w:lvl>
    <w:lvl w:ilvl="1" w:tplc="28A82B2C">
      <w:numFmt w:val="bullet"/>
      <w:lvlText w:val="•"/>
      <w:lvlJc w:val="left"/>
      <w:pPr>
        <w:ind w:left="1676" w:hanging="361"/>
      </w:pPr>
      <w:rPr>
        <w:rFonts w:hint="default"/>
        <w:lang w:val="en-AU" w:eastAsia="en-AU" w:bidi="en-AU"/>
      </w:rPr>
    </w:lvl>
    <w:lvl w:ilvl="2" w:tplc="A8BCD6BE">
      <w:numFmt w:val="bullet"/>
      <w:lvlText w:val="•"/>
      <w:lvlJc w:val="left"/>
      <w:pPr>
        <w:ind w:left="2673" w:hanging="361"/>
      </w:pPr>
      <w:rPr>
        <w:rFonts w:hint="default"/>
        <w:lang w:val="en-AU" w:eastAsia="en-AU" w:bidi="en-AU"/>
      </w:rPr>
    </w:lvl>
    <w:lvl w:ilvl="3" w:tplc="DC76147E">
      <w:numFmt w:val="bullet"/>
      <w:lvlText w:val="•"/>
      <w:lvlJc w:val="left"/>
      <w:pPr>
        <w:ind w:left="3669" w:hanging="361"/>
      </w:pPr>
      <w:rPr>
        <w:rFonts w:hint="default"/>
        <w:lang w:val="en-AU" w:eastAsia="en-AU" w:bidi="en-AU"/>
      </w:rPr>
    </w:lvl>
    <w:lvl w:ilvl="4" w:tplc="A3986BBA">
      <w:numFmt w:val="bullet"/>
      <w:lvlText w:val="•"/>
      <w:lvlJc w:val="left"/>
      <w:pPr>
        <w:ind w:left="4666" w:hanging="361"/>
      </w:pPr>
      <w:rPr>
        <w:rFonts w:hint="default"/>
        <w:lang w:val="en-AU" w:eastAsia="en-AU" w:bidi="en-AU"/>
      </w:rPr>
    </w:lvl>
    <w:lvl w:ilvl="5" w:tplc="2CA289D8">
      <w:numFmt w:val="bullet"/>
      <w:lvlText w:val="•"/>
      <w:lvlJc w:val="left"/>
      <w:pPr>
        <w:ind w:left="5663" w:hanging="361"/>
      </w:pPr>
      <w:rPr>
        <w:rFonts w:hint="default"/>
        <w:lang w:val="en-AU" w:eastAsia="en-AU" w:bidi="en-AU"/>
      </w:rPr>
    </w:lvl>
    <w:lvl w:ilvl="6" w:tplc="8D9C2D00">
      <w:numFmt w:val="bullet"/>
      <w:lvlText w:val="•"/>
      <w:lvlJc w:val="left"/>
      <w:pPr>
        <w:ind w:left="6659" w:hanging="361"/>
      </w:pPr>
      <w:rPr>
        <w:rFonts w:hint="default"/>
        <w:lang w:val="en-AU" w:eastAsia="en-AU" w:bidi="en-AU"/>
      </w:rPr>
    </w:lvl>
    <w:lvl w:ilvl="7" w:tplc="E8269DCC">
      <w:numFmt w:val="bullet"/>
      <w:lvlText w:val="•"/>
      <w:lvlJc w:val="left"/>
      <w:pPr>
        <w:ind w:left="7656" w:hanging="361"/>
      </w:pPr>
      <w:rPr>
        <w:rFonts w:hint="default"/>
        <w:lang w:val="en-AU" w:eastAsia="en-AU" w:bidi="en-AU"/>
      </w:rPr>
    </w:lvl>
    <w:lvl w:ilvl="8" w:tplc="43FCA1A4">
      <w:numFmt w:val="bullet"/>
      <w:lvlText w:val="•"/>
      <w:lvlJc w:val="left"/>
      <w:pPr>
        <w:ind w:left="8653" w:hanging="361"/>
      </w:pPr>
      <w:rPr>
        <w:rFonts w:hint="default"/>
        <w:lang w:val="en-AU" w:eastAsia="en-AU" w:bidi="en-AU"/>
      </w:rPr>
    </w:lvl>
  </w:abstractNum>
  <w:abstractNum w:abstractNumId="15" w15:restartNumberingAfterBreak="0">
    <w:nsid w:val="4E79367F"/>
    <w:multiLevelType w:val="hybridMultilevel"/>
    <w:tmpl w:val="BCB2A27A"/>
    <w:lvl w:ilvl="0" w:tplc="C80611D0">
      <w:numFmt w:val="bullet"/>
      <w:lvlText w:val="•"/>
      <w:lvlJc w:val="left"/>
      <w:pPr>
        <w:ind w:left="465" w:hanging="284"/>
      </w:pPr>
      <w:rPr>
        <w:rFonts w:ascii="Arial" w:eastAsia="Arial" w:hAnsi="Arial" w:cs="Arial" w:hint="default"/>
        <w:w w:val="100"/>
        <w:sz w:val="22"/>
        <w:szCs w:val="22"/>
        <w:lang w:val="en-AU" w:eastAsia="en-AU" w:bidi="en-AU"/>
      </w:rPr>
    </w:lvl>
    <w:lvl w:ilvl="1" w:tplc="CA2A263E">
      <w:numFmt w:val="bullet"/>
      <w:lvlText w:val="•"/>
      <w:lvlJc w:val="left"/>
      <w:pPr>
        <w:ind w:left="860" w:hanging="284"/>
      </w:pPr>
      <w:rPr>
        <w:rFonts w:hint="default"/>
        <w:lang w:val="en-AU" w:eastAsia="en-AU" w:bidi="en-AU"/>
      </w:rPr>
    </w:lvl>
    <w:lvl w:ilvl="2" w:tplc="6F74250A">
      <w:numFmt w:val="bullet"/>
      <w:lvlText w:val="•"/>
      <w:lvlJc w:val="left"/>
      <w:pPr>
        <w:ind w:left="1125" w:hanging="284"/>
      </w:pPr>
      <w:rPr>
        <w:rFonts w:hint="default"/>
        <w:lang w:val="en-AU" w:eastAsia="en-AU" w:bidi="en-AU"/>
      </w:rPr>
    </w:lvl>
    <w:lvl w:ilvl="3" w:tplc="6E1A5BE2">
      <w:numFmt w:val="bullet"/>
      <w:lvlText w:val="•"/>
      <w:lvlJc w:val="left"/>
      <w:pPr>
        <w:ind w:left="1391" w:hanging="284"/>
      </w:pPr>
      <w:rPr>
        <w:rFonts w:hint="default"/>
        <w:lang w:val="en-AU" w:eastAsia="en-AU" w:bidi="en-AU"/>
      </w:rPr>
    </w:lvl>
    <w:lvl w:ilvl="4" w:tplc="6DE09724">
      <w:numFmt w:val="bullet"/>
      <w:lvlText w:val="•"/>
      <w:lvlJc w:val="left"/>
      <w:pPr>
        <w:ind w:left="1656" w:hanging="284"/>
      </w:pPr>
      <w:rPr>
        <w:rFonts w:hint="default"/>
        <w:lang w:val="en-AU" w:eastAsia="en-AU" w:bidi="en-AU"/>
      </w:rPr>
    </w:lvl>
    <w:lvl w:ilvl="5" w:tplc="C840DD18">
      <w:numFmt w:val="bullet"/>
      <w:lvlText w:val="•"/>
      <w:lvlJc w:val="left"/>
      <w:pPr>
        <w:ind w:left="1922" w:hanging="284"/>
      </w:pPr>
      <w:rPr>
        <w:rFonts w:hint="default"/>
        <w:lang w:val="en-AU" w:eastAsia="en-AU" w:bidi="en-AU"/>
      </w:rPr>
    </w:lvl>
    <w:lvl w:ilvl="6" w:tplc="73BED080">
      <w:numFmt w:val="bullet"/>
      <w:lvlText w:val="•"/>
      <w:lvlJc w:val="left"/>
      <w:pPr>
        <w:ind w:left="2187" w:hanging="284"/>
      </w:pPr>
      <w:rPr>
        <w:rFonts w:hint="default"/>
        <w:lang w:val="en-AU" w:eastAsia="en-AU" w:bidi="en-AU"/>
      </w:rPr>
    </w:lvl>
    <w:lvl w:ilvl="7" w:tplc="7C52D84A">
      <w:numFmt w:val="bullet"/>
      <w:lvlText w:val="•"/>
      <w:lvlJc w:val="left"/>
      <w:pPr>
        <w:ind w:left="2453" w:hanging="284"/>
      </w:pPr>
      <w:rPr>
        <w:rFonts w:hint="default"/>
        <w:lang w:val="en-AU" w:eastAsia="en-AU" w:bidi="en-AU"/>
      </w:rPr>
    </w:lvl>
    <w:lvl w:ilvl="8" w:tplc="2712322E">
      <w:numFmt w:val="bullet"/>
      <w:lvlText w:val="•"/>
      <w:lvlJc w:val="left"/>
      <w:pPr>
        <w:ind w:left="2718" w:hanging="284"/>
      </w:pPr>
      <w:rPr>
        <w:rFonts w:hint="default"/>
        <w:lang w:val="en-AU" w:eastAsia="en-AU" w:bidi="en-AU"/>
      </w:rPr>
    </w:lvl>
  </w:abstractNum>
  <w:abstractNum w:abstractNumId="16" w15:restartNumberingAfterBreak="0">
    <w:nsid w:val="4FAD543A"/>
    <w:multiLevelType w:val="hybridMultilevel"/>
    <w:tmpl w:val="1646CCB0"/>
    <w:lvl w:ilvl="0" w:tplc="01CC5F6E">
      <w:numFmt w:val="bullet"/>
      <w:lvlText w:val="•"/>
      <w:lvlJc w:val="left"/>
      <w:pPr>
        <w:ind w:left="465" w:hanging="284"/>
      </w:pPr>
      <w:rPr>
        <w:rFonts w:ascii="Arial" w:eastAsia="Arial" w:hAnsi="Arial" w:cs="Arial" w:hint="default"/>
        <w:w w:val="100"/>
        <w:sz w:val="22"/>
        <w:szCs w:val="22"/>
        <w:lang w:val="en-AU" w:eastAsia="en-AU" w:bidi="en-AU"/>
      </w:rPr>
    </w:lvl>
    <w:lvl w:ilvl="1" w:tplc="6DFCB656">
      <w:numFmt w:val="bullet"/>
      <w:lvlText w:val="•"/>
      <w:lvlJc w:val="left"/>
      <w:pPr>
        <w:ind w:left="739" w:hanging="284"/>
      </w:pPr>
      <w:rPr>
        <w:rFonts w:hint="default"/>
        <w:lang w:val="en-AU" w:eastAsia="en-AU" w:bidi="en-AU"/>
      </w:rPr>
    </w:lvl>
    <w:lvl w:ilvl="2" w:tplc="8DE27DB2">
      <w:numFmt w:val="bullet"/>
      <w:lvlText w:val="•"/>
      <w:lvlJc w:val="left"/>
      <w:pPr>
        <w:ind w:left="1018" w:hanging="284"/>
      </w:pPr>
      <w:rPr>
        <w:rFonts w:hint="default"/>
        <w:lang w:val="en-AU" w:eastAsia="en-AU" w:bidi="en-AU"/>
      </w:rPr>
    </w:lvl>
    <w:lvl w:ilvl="3" w:tplc="88E427AA">
      <w:numFmt w:val="bullet"/>
      <w:lvlText w:val="•"/>
      <w:lvlJc w:val="left"/>
      <w:pPr>
        <w:ind w:left="1297" w:hanging="284"/>
      </w:pPr>
      <w:rPr>
        <w:rFonts w:hint="default"/>
        <w:lang w:val="en-AU" w:eastAsia="en-AU" w:bidi="en-AU"/>
      </w:rPr>
    </w:lvl>
    <w:lvl w:ilvl="4" w:tplc="E7D81172">
      <w:numFmt w:val="bullet"/>
      <w:lvlText w:val="•"/>
      <w:lvlJc w:val="left"/>
      <w:pPr>
        <w:ind w:left="1576" w:hanging="284"/>
      </w:pPr>
      <w:rPr>
        <w:rFonts w:hint="default"/>
        <w:lang w:val="en-AU" w:eastAsia="en-AU" w:bidi="en-AU"/>
      </w:rPr>
    </w:lvl>
    <w:lvl w:ilvl="5" w:tplc="9386FC44">
      <w:numFmt w:val="bullet"/>
      <w:lvlText w:val="•"/>
      <w:lvlJc w:val="left"/>
      <w:pPr>
        <w:ind w:left="1855" w:hanging="284"/>
      </w:pPr>
      <w:rPr>
        <w:rFonts w:hint="default"/>
        <w:lang w:val="en-AU" w:eastAsia="en-AU" w:bidi="en-AU"/>
      </w:rPr>
    </w:lvl>
    <w:lvl w:ilvl="6" w:tplc="5FDA82A0">
      <w:numFmt w:val="bullet"/>
      <w:lvlText w:val="•"/>
      <w:lvlJc w:val="left"/>
      <w:pPr>
        <w:ind w:left="2134" w:hanging="284"/>
      </w:pPr>
      <w:rPr>
        <w:rFonts w:hint="default"/>
        <w:lang w:val="en-AU" w:eastAsia="en-AU" w:bidi="en-AU"/>
      </w:rPr>
    </w:lvl>
    <w:lvl w:ilvl="7" w:tplc="DC647CDA">
      <w:numFmt w:val="bullet"/>
      <w:lvlText w:val="•"/>
      <w:lvlJc w:val="left"/>
      <w:pPr>
        <w:ind w:left="2413" w:hanging="284"/>
      </w:pPr>
      <w:rPr>
        <w:rFonts w:hint="default"/>
        <w:lang w:val="en-AU" w:eastAsia="en-AU" w:bidi="en-AU"/>
      </w:rPr>
    </w:lvl>
    <w:lvl w:ilvl="8" w:tplc="1EB8CB7A">
      <w:numFmt w:val="bullet"/>
      <w:lvlText w:val="•"/>
      <w:lvlJc w:val="left"/>
      <w:pPr>
        <w:ind w:left="2692" w:hanging="284"/>
      </w:pPr>
      <w:rPr>
        <w:rFonts w:hint="default"/>
        <w:lang w:val="en-AU" w:eastAsia="en-AU" w:bidi="en-AU"/>
      </w:rPr>
    </w:lvl>
  </w:abstractNum>
  <w:abstractNum w:abstractNumId="17" w15:restartNumberingAfterBreak="0">
    <w:nsid w:val="512071C3"/>
    <w:multiLevelType w:val="multilevel"/>
    <w:tmpl w:val="1F788728"/>
    <w:lvl w:ilvl="0">
      <w:start w:val="1"/>
      <w:numFmt w:val="decimal"/>
      <w:lvlText w:val="%1."/>
      <w:lvlJc w:val="left"/>
      <w:pPr>
        <w:ind w:left="1021" w:hanging="709"/>
        <w:jc w:val="left"/>
      </w:pPr>
      <w:rPr>
        <w:rFonts w:ascii="Times New Roman" w:eastAsia="Times New Roman" w:hAnsi="Times New Roman" w:cs="Times New Roman" w:hint="default"/>
        <w:b/>
        <w:bCs/>
        <w:spacing w:val="0"/>
        <w:w w:val="100"/>
        <w:sz w:val="28"/>
        <w:szCs w:val="28"/>
        <w:lang w:val="en-AU" w:eastAsia="en-AU" w:bidi="en-AU"/>
      </w:rPr>
    </w:lvl>
    <w:lvl w:ilvl="1">
      <w:start w:val="1"/>
      <w:numFmt w:val="decimal"/>
      <w:lvlText w:val="%1.%2"/>
      <w:lvlJc w:val="left"/>
      <w:pPr>
        <w:ind w:left="1021" w:hanging="709"/>
        <w:jc w:val="left"/>
      </w:pPr>
      <w:rPr>
        <w:rFonts w:ascii="Times New Roman" w:eastAsia="Times New Roman" w:hAnsi="Times New Roman" w:cs="Times New Roman" w:hint="default"/>
        <w:b/>
        <w:bCs/>
        <w:w w:val="100"/>
        <w:sz w:val="28"/>
        <w:szCs w:val="28"/>
        <w:lang w:val="en-AU" w:eastAsia="en-AU" w:bidi="en-AU"/>
      </w:rPr>
    </w:lvl>
    <w:lvl w:ilvl="2">
      <w:numFmt w:val="bullet"/>
      <w:lvlText w:val="•"/>
      <w:lvlJc w:val="left"/>
      <w:pPr>
        <w:ind w:left="1476" w:hanging="709"/>
      </w:pPr>
      <w:rPr>
        <w:rFonts w:hint="default"/>
        <w:lang w:val="en-AU" w:eastAsia="en-AU" w:bidi="en-AU"/>
      </w:rPr>
    </w:lvl>
    <w:lvl w:ilvl="3">
      <w:numFmt w:val="bullet"/>
      <w:lvlText w:val="•"/>
      <w:lvlJc w:val="left"/>
      <w:pPr>
        <w:ind w:left="1704" w:hanging="709"/>
      </w:pPr>
      <w:rPr>
        <w:rFonts w:hint="default"/>
        <w:lang w:val="en-AU" w:eastAsia="en-AU" w:bidi="en-AU"/>
      </w:rPr>
    </w:lvl>
    <w:lvl w:ilvl="4">
      <w:numFmt w:val="bullet"/>
      <w:lvlText w:val="•"/>
      <w:lvlJc w:val="left"/>
      <w:pPr>
        <w:ind w:left="1933" w:hanging="709"/>
      </w:pPr>
      <w:rPr>
        <w:rFonts w:hint="default"/>
        <w:lang w:val="en-AU" w:eastAsia="en-AU" w:bidi="en-AU"/>
      </w:rPr>
    </w:lvl>
    <w:lvl w:ilvl="5">
      <w:numFmt w:val="bullet"/>
      <w:lvlText w:val="•"/>
      <w:lvlJc w:val="left"/>
      <w:pPr>
        <w:ind w:left="2161" w:hanging="709"/>
      </w:pPr>
      <w:rPr>
        <w:rFonts w:hint="default"/>
        <w:lang w:val="en-AU" w:eastAsia="en-AU" w:bidi="en-AU"/>
      </w:rPr>
    </w:lvl>
    <w:lvl w:ilvl="6">
      <w:numFmt w:val="bullet"/>
      <w:lvlText w:val="•"/>
      <w:lvlJc w:val="left"/>
      <w:pPr>
        <w:ind w:left="2389" w:hanging="709"/>
      </w:pPr>
      <w:rPr>
        <w:rFonts w:hint="default"/>
        <w:lang w:val="en-AU" w:eastAsia="en-AU" w:bidi="en-AU"/>
      </w:rPr>
    </w:lvl>
    <w:lvl w:ilvl="7">
      <w:numFmt w:val="bullet"/>
      <w:lvlText w:val="•"/>
      <w:lvlJc w:val="left"/>
      <w:pPr>
        <w:ind w:left="2618" w:hanging="709"/>
      </w:pPr>
      <w:rPr>
        <w:rFonts w:hint="default"/>
        <w:lang w:val="en-AU" w:eastAsia="en-AU" w:bidi="en-AU"/>
      </w:rPr>
    </w:lvl>
    <w:lvl w:ilvl="8">
      <w:numFmt w:val="bullet"/>
      <w:lvlText w:val="•"/>
      <w:lvlJc w:val="left"/>
      <w:pPr>
        <w:ind w:left="2846" w:hanging="709"/>
      </w:pPr>
      <w:rPr>
        <w:rFonts w:hint="default"/>
        <w:lang w:val="en-AU" w:eastAsia="en-AU" w:bidi="en-AU"/>
      </w:rPr>
    </w:lvl>
  </w:abstractNum>
  <w:abstractNum w:abstractNumId="18" w15:restartNumberingAfterBreak="0">
    <w:nsid w:val="56DA444B"/>
    <w:multiLevelType w:val="hybridMultilevel"/>
    <w:tmpl w:val="881E5B20"/>
    <w:lvl w:ilvl="0" w:tplc="5466446C">
      <w:numFmt w:val="bullet"/>
      <w:lvlText w:val="•"/>
      <w:lvlJc w:val="left"/>
      <w:pPr>
        <w:ind w:left="465" w:hanging="284"/>
      </w:pPr>
      <w:rPr>
        <w:rFonts w:ascii="Arial" w:eastAsia="Arial" w:hAnsi="Arial" w:cs="Arial" w:hint="default"/>
        <w:w w:val="100"/>
        <w:sz w:val="22"/>
        <w:szCs w:val="22"/>
        <w:lang w:val="en-AU" w:eastAsia="en-AU" w:bidi="en-AU"/>
      </w:rPr>
    </w:lvl>
    <w:lvl w:ilvl="1" w:tplc="455059EC">
      <w:numFmt w:val="bullet"/>
      <w:lvlText w:val="•"/>
      <w:lvlJc w:val="left"/>
      <w:pPr>
        <w:ind w:left="739" w:hanging="284"/>
      </w:pPr>
      <w:rPr>
        <w:rFonts w:hint="default"/>
        <w:lang w:val="en-AU" w:eastAsia="en-AU" w:bidi="en-AU"/>
      </w:rPr>
    </w:lvl>
    <w:lvl w:ilvl="2" w:tplc="4866EF5A">
      <w:numFmt w:val="bullet"/>
      <w:lvlText w:val="•"/>
      <w:lvlJc w:val="left"/>
      <w:pPr>
        <w:ind w:left="1018" w:hanging="284"/>
      </w:pPr>
      <w:rPr>
        <w:rFonts w:hint="default"/>
        <w:lang w:val="en-AU" w:eastAsia="en-AU" w:bidi="en-AU"/>
      </w:rPr>
    </w:lvl>
    <w:lvl w:ilvl="3" w:tplc="DB42ED8C">
      <w:numFmt w:val="bullet"/>
      <w:lvlText w:val="•"/>
      <w:lvlJc w:val="left"/>
      <w:pPr>
        <w:ind w:left="1297" w:hanging="284"/>
      </w:pPr>
      <w:rPr>
        <w:rFonts w:hint="default"/>
        <w:lang w:val="en-AU" w:eastAsia="en-AU" w:bidi="en-AU"/>
      </w:rPr>
    </w:lvl>
    <w:lvl w:ilvl="4" w:tplc="C9507B50">
      <w:numFmt w:val="bullet"/>
      <w:lvlText w:val="•"/>
      <w:lvlJc w:val="left"/>
      <w:pPr>
        <w:ind w:left="1576" w:hanging="284"/>
      </w:pPr>
      <w:rPr>
        <w:rFonts w:hint="default"/>
        <w:lang w:val="en-AU" w:eastAsia="en-AU" w:bidi="en-AU"/>
      </w:rPr>
    </w:lvl>
    <w:lvl w:ilvl="5" w:tplc="276E202E">
      <w:numFmt w:val="bullet"/>
      <w:lvlText w:val="•"/>
      <w:lvlJc w:val="left"/>
      <w:pPr>
        <w:ind w:left="1856" w:hanging="284"/>
      </w:pPr>
      <w:rPr>
        <w:rFonts w:hint="default"/>
        <w:lang w:val="en-AU" w:eastAsia="en-AU" w:bidi="en-AU"/>
      </w:rPr>
    </w:lvl>
    <w:lvl w:ilvl="6" w:tplc="F872E5F8">
      <w:numFmt w:val="bullet"/>
      <w:lvlText w:val="•"/>
      <w:lvlJc w:val="left"/>
      <w:pPr>
        <w:ind w:left="2135" w:hanging="284"/>
      </w:pPr>
      <w:rPr>
        <w:rFonts w:hint="default"/>
        <w:lang w:val="en-AU" w:eastAsia="en-AU" w:bidi="en-AU"/>
      </w:rPr>
    </w:lvl>
    <w:lvl w:ilvl="7" w:tplc="FE98C836">
      <w:numFmt w:val="bullet"/>
      <w:lvlText w:val="•"/>
      <w:lvlJc w:val="left"/>
      <w:pPr>
        <w:ind w:left="2414" w:hanging="284"/>
      </w:pPr>
      <w:rPr>
        <w:rFonts w:hint="default"/>
        <w:lang w:val="en-AU" w:eastAsia="en-AU" w:bidi="en-AU"/>
      </w:rPr>
    </w:lvl>
    <w:lvl w:ilvl="8" w:tplc="567AE340">
      <w:numFmt w:val="bullet"/>
      <w:lvlText w:val="•"/>
      <w:lvlJc w:val="left"/>
      <w:pPr>
        <w:ind w:left="2693" w:hanging="284"/>
      </w:pPr>
      <w:rPr>
        <w:rFonts w:hint="default"/>
        <w:lang w:val="en-AU" w:eastAsia="en-AU" w:bidi="en-AU"/>
      </w:rPr>
    </w:lvl>
  </w:abstractNum>
  <w:abstractNum w:abstractNumId="19" w15:restartNumberingAfterBreak="0">
    <w:nsid w:val="58C7056A"/>
    <w:multiLevelType w:val="hybridMultilevel"/>
    <w:tmpl w:val="CAC8EA0C"/>
    <w:lvl w:ilvl="0" w:tplc="8D847A80">
      <w:numFmt w:val="bullet"/>
      <w:lvlText w:val="•"/>
      <w:lvlJc w:val="left"/>
      <w:pPr>
        <w:ind w:left="465" w:hanging="284"/>
      </w:pPr>
      <w:rPr>
        <w:rFonts w:ascii="Arial" w:eastAsia="Arial" w:hAnsi="Arial" w:cs="Arial" w:hint="default"/>
        <w:w w:val="100"/>
        <w:sz w:val="22"/>
        <w:szCs w:val="22"/>
        <w:lang w:val="en-AU" w:eastAsia="en-AU" w:bidi="en-AU"/>
      </w:rPr>
    </w:lvl>
    <w:lvl w:ilvl="1" w:tplc="1D00D57A">
      <w:numFmt w:val="bullet"/>
      <w:lvlText w:val="•"/>
      <w:lvlJc w:val="left"/>
      <w:pPr>
        <w:ind w:left="739" w:hanging="284"/>
      </w:pPr>
      <w:rPr>
        <w:rFonts w:hint="default"/>
        <w:lang w:val="en-AU" w:eastAsia="en-AU" w:bidi="en-AU"/>
      </w:rPr>
    </w:lvl>
    <w:lvl w:ilvl="2" w:tplc="5B3A35A2">
      <w:numFmt w:val="bullet"/>
      <w:lvlText w:val="•"/>
      <w:lvlJc w:val="left"/>
      <w:pPr>
        <w:ind w:left="1018" w:hanging="284"/>
      </w:pPr>
      <w:rPr>
        <w:rFonts w:hint="default"/>
        <w:lang w:val="en-AU" w:eastAsia="en-AU" w:bidi="en-AU"/>
      </w:rPr>
    </w:lvl>
    <w:lvl w:ilvl="3" w:tplc="CE40EF02">
      <w:numFmt w:val="bullet"/>
      <w:lvlText w:val="•"/>
      <w:lvlJc w:val="left"/>
      <w:pPr>
        <w:ind w:left="1297" w:hanging="284"/>
      </w:pPr>
      <w:rPr>
        <w:rFonts w:hint="default"/>
        <w:lang w:val="en-AU" w:eastAsia="en-AU" w:bidi="en-AU"/>
      </w:rPr>
    </w:lvl>
    <w:lvl w:ilvl="4" w:tplc="AAF4CE7E">
      <w:numFmt w:val="bullet"/>
      <w:lvlText w:val="•"/>
      <w:lvlJc w:val="left"/>
      <w:pPr>
        <w:ind w:left="1576" w:hanging="284"/>
      </w:pPr>
      <w:rPr>
        <w:rFonts w:hint="default"/>
        <w:lang w:val="en-AU" w:eastAsia="en-AU" w:bidi="en-AU"/>
      </w:rPr>
    </w:lvl>
    <w:lvl w:ilvl="5" w:tplc="3894F51A">
      <w:numFmt w:val="bullet"/>
      <w:lvlText w:val="•"/>
      <w:lvlJc w:val="left"/>
      <w:pPr>
        <w:ind w:left="1856" w:hanging="284"/>
      </w:pPr>
      <w:rPr>
        <w:rFonts w:hint="default"/>
        <w:lang w:val="en-AU" w:eastAsia="en-AU" w:bidi="en-AU"/>
      </w:rPr>
    </w:lvl>
    <w:lvl w:ilvl="6" w:tplc="8E5248A8">
      <w:numFmt w:val="bullet"/>
      <w:lvlText w:val="•"/>
      <w:lvlJc w:val="left"/>
      <w:pPr>
        <w:ind w:left="2135" w:hanging="284"/>
      </w:pPr>
      <w:rPr>
        <w:rFonts w:hint="default"/>
        <w:lang w:val="en-AU" w:eastAsia="en-AU" w:bidi="en-AU"/>
      </w:rPr>
    </w:lvl>
    <w:lvl w:ilvl="7" w:tplc="BEFE939C">
      <w:numFmt w:val="bullet"/>
      <w:lvlText w:val="•"/>
      <w:lvlJc w:val="left"/>
      <w:pPr>
        <w:ind w:left="2414" w:hanging="284"/>
      </w:pPr>
      <w:rPr>
        <w:rFonts w:hint="default"/>
        <w:lang w:val="en-AU" w:eastAsia="en-AU" w:bidi="en-AU"/>
      </w:rPr>
    </w:lvl>
    <w:lvl w:ilvl="8" w:tplc="6F30158A">
      <w:numFmt w:val="bullet"/>
      <w:lvlText w:val="•"/>
      <w:lvlJc w:val="left"/>
      <w:pPr>
        <w:ind w:left="2693" w:hanging="284"/>
      </w:pPr>
      <w:rPr>
        <w:rFonts w:hint="default"/>
        <w:lang w:val="en-AU" w:eastAsia="en-AU" w:bidi="en-AU"/>
      </w:rPr>
    </w:lvl>
  </w:abstractNum>
  <w:abstractNum w:abstractNumId="20" w15:restartNumberingAfterBreak="0">
    <w:nsid w:val="59DA3D76"/>
    <w:multiLevelType w:val="hybridMultilevel"/>
    <w:tmpl w:val="34C00D78"/>
    <w:lvl w:ilvl="0" w:tplc="1F16061E">
      <w:numFmt w:val="bullet"/>
      <w:lvlText w:val="•"/>
      <w:lvlJc w:val="left"/>
      <w:pPr>
        <w:ind w:left="465" w:hanging="284"/>
      </w:pPr>
      <w:rPr>
        <w:rFonts w:ascii="Arial" w:eastAsia="Arial" w:hAnsi="Arial" w:cs="Arial" w:hint="default"/>
        <w:w w:val="100"/>
        <w:sz w:val="22"/>
        <w:szCs w:val="22"/>
        <w:lang w:val="en-AU" w:eastAsia="en-AU" w:bidi="en-AU"/>
      </w:rPr>
    </w:lvl>
    <w:lvl w:ilvl="1" w:tplc="1C929832">
      <w:numFmt w:val="bullet"/>
      <w:lvlText w:val="•"/>
      <w:lvlJc w:val="left"/>
      <w:pPr>
        <w:ind w:left="739" w:hanging="284"/>
      </w:pPr>
      <w:rPr>
        <w:rFonts w:hint="default"/>
        <w:lang w:val="en-AU" w:eastAsia="en-AU" w:bidi="en-AU"/>
      </w:rPr>
    </w:lvl>
    <w:lvl w:ilvl="2" w:tplc="231E96CA">
      <w:numFmt w:val="bullet"/>
      <w:lvlText w:val="•"/>
      <w:lvlJc w:val="left"/>
      <w:pPr>
        <w:ind w:left="1018" w:hanging="284"/>
      </w:pPr>
      <w:rPr>
        <w:rFonts w:hint="default"/>
        <w:lang w:val="en-AU" w:eastAsia="en-AU" w:bidi="en-AU"/>
      </w:rPr>
    </w:lvl>
    <w:lvl w:ilvl="3" w:tplc="2E32B8F2">
      <w:numFmt w:val="bullet"/>
      <w:lvlText w:val="•"/>
      <w:lvlJc w:val="left"/>
      <w:pPr>
        <w:ind w:left="1297" w:hanging="284"/>
      </w:pPr>
      <w:rPr>
        <w:rFonts w:hint="default"/>
        <w:lang w:val="en-AU" w:eastAsia="en-AU" w:bidi="en-AU"/>
      </w:rPr>
    </w:lvl>
    <w:lvl w:ilvl="4" w:tplc="C91CBE94">
      <w:numFmt w:val="bullet"/>
      <w:lvlText w:val="•"/>
      <w:lvlJc w:val="left"/>
      <w:pPr>
        <w:ind w:left="1576" w:hanging="284"/>
      </w:pPr>
      <w:rPr>
        <w:rFonts w:hint="default"/>
        <w:lang w:val="en-AU" w:eastAsia="en-AU" w:bidi="en-AU"/>
      </w:rPr>
    </w:lvl>
    <w:lvl w:ilvl="5" w:tplc="D9F637B6">
      <w:numFmt w:val="bullet"/>
      <w:lvlText w:val="•"/>
      <w:lvlJc w:val="left"/>
      <w:pPr>
        <w:ind w:left="1856" w:hanging="284"/>
      </w:pPr>
      <w:rPr>
        <w:rFonts w:hint="default"/>
        <w:lang w:val="en-AU" w:eastAsia="en-AU" w:bidi="en-AU"/>
      </w:rPr>
    </w:lvl>
    <w:lvl w:ilvl="6" w:tplc="B0B49FF8">
      <w:numFmt w:val="bullet"/>
      <w:lvlText w:val="•"/>
      <w:lvlJc w:val="left"/>
      <w:pPr>
        <w:ind w:left="2135" w:hanging="284"/>
      </w:pPr>
      <w:rPr>
        <w:rFonts w:hint="default"/>
        <w:lang w:val="en-AU" w:eastAsia="en-AU" w:bidi="en-AU"/>
      </w:rPr>
    </w:lvl>
    <w:lvl w:ilvl="7" w:tplc="6456A924">
      <w:numFmt w:val="bullet"/>
      <w:lvlText w:val="•"/>
      <w:lvlJc w:val="left"/>
      <w:pPr>
        <w:ind w:left="2414" w:hanging="284"/>
      </w:pPr>
      <w:rPr>
        <w:rFonts w:hint="default"/>
        <w:lang w:val="en-AU" w:eastAsia="en-AU" w:bidi="en-AU"/>
      </w:rPr>
    </w:lvl>
    <w:lvl w:ilvl="8" w:tplc="337A572E">
      <w:numFmt w:val="bullet"/>
      <w:lvlText w:val="•"/>
      <w:lvlJc w:val="left"/>
      <w:pPr>
        <w:ind w:left="2693" w:hanging="284"/>
      </w:pPr>
      <w:rPr>
        <w:rFonts w:hint="default"/>
        <w:lang w:val="en-AU" w:eastAsia="en-AU" w:bidi="en-AU"/>
      </w:rPr>
    </w:lvl>
  </w:abstractNum>
  <w:abstractNum w:abstractNumId="21" w15:restartNumberingAfterBreak="0">
    <w:nsid w:val="5A0D65D5"/>
    <w:multiLevelType w:val="hybridMultilevel"/>
    <w:tmpl w:val="C472D13A"/>
    <w:lvl w:ilvl="0" w:tplc="16FE64F4">
      <w:numFmt w:val="bullet"/>
      <w:lvlText w:val="•"/>
      <w:lvlJc w:val="left"/>
      <w:pPr>
        <w:ind w:left="465" w:hanging="284"/>
      </w:pPr>
      <w:rPr>
        <w:rFonts w:ascii="Arial" w:eastAsia="Arial" w:hAnsi="Arial" w:cs="Arial" w:hint="default"/>
        <w:w w:val="100"/>
        <w:sz w:val="22"/>
        <w:szCs w:val="22"/>
        <w:lang w:val="en-AU" w:eastAsia="en-AU" w:bidi="en-AU"/>
      </w:rPr>
    </w:lvl>
    <w:lvl w:ilvl="1" w:tplc="463E13BE">
      <w:numFmt w:val="bullet"/>
      <w:lvlText w:val="•"/>
      <w:lvlJc w:val="left"/>
      <w:pPr>
        <w:ind w:left="739" w:hanging="284"/>
      </w:pPr>
      <w:rPr>
        <w:rFonts w:hint="default"/>
        <w:lang w:val="en-AU" w:eastAsia="en-AU" w:bidi="en-AU"/>
      </w:rPr>
    </w:lvl>
    <w:lvl w:ilvl="2" w:tplc="ADFAC8DA">
      <w:numFmt w:val="bullet"/>
      <w:lvlText w:val="•"/>
      <w:lvlJc w:val="left"/>
      <w:pPr>
        <w:ind w:left="1018" w:hanging="284"/>
      </w:pPr>
      <w:rPr>
        <w:rFonts w:hint="default"/>
        <w:lang w:val="en-AU" w:eastAsia="en-AU" w:bidi="en-AU"/>
      </w:rPr>
    </w:lvl>
    <w:lvl w:ilvl="3" w:tplc="EA9AC4A4">
      <w:numFmt w:val="bullet"/>
      <w:lvlText w:val="•"/>
      <w:lvlJc w:val="left"/>
      <w:pPr>
        <w:ind w:left="1297" w:hanging="284"/>
      </w:pPr>
      <w:rPr>
        <w:rFonts w:hint="default"/>
        <w:lang w:val="en-AU" w:eastAsia="en-AU" w:bidi="en-AU"/>
      </w:rPr>
    </w:lvl>
    <w:lvl w:ilvl="4" w:tplc="4AA63ED4">
      <w:numFmt w:val="bullet"/>
      <w:lvlText w:val="•"/>
      <w:lvlJc w:val="left"/>
      <w:pPr>
        <w:ind w:left="1576" w:hanging="284"/>
      </w:pPr>
      <w:rPr>
        <w:rFonts w:hint="default"/>
        <w:lang w:val="en-AU" w:eastAsia="en-AU" w:bidi="en-AU"/>
      </w:rPr>
    </w:lvl>
    <w:lvl w:ilvl="5" w:tplc="A9385C92">
      <w:numFmt w:val="bullet"/>
      <w:lvlText w:val="•"/>
      <w:lvlJc w:val="left"/>
      <w:pPr>
        <w:ind w:left="1856" w:hanging="284"/>
      </w:pPr>
      <w:rPr>
        <w:rFonts w:hint="default"/>
        <w:lang w:val="en-AU" w:eastAsia="en-AU" w:bidi="en-AU"/>
      </w:rPr>
    </w:lvl>
    <w:lvl w:ilvl="6" w:tplc="BB727C42">
      <w:numFmt w:val="bullet"/>
      <w:lvlText w:val="•"/>
      <w:lvlJc w:val="left"/>
      <w:pPr>
        <w:ind w:left="2135" w:hanging="284"/>
      </w:pPr>
      <w:rPr>
        <w:rFonts w:hint="default"/>
        <w:lang w:val="en-AU" w:eastAsia="en-AU" w:bidi="en-AU"/>
      </w:rPr>
    </w:lvl>
    <w:lvl w:ilvl="7" w:tplc="90603D0E">
      <w:numFmt w:val="bullet"/>
      <w:lvlText w:val="•"/>
      <w:lvlJc w:val="left"/>
      <w:pPr>
        <w:ind w:left="2414" w:hanging="284"/>
      </w:pPr>
      <w:rPr>
        <w:rFonts w:hint="default"/>
        <w:lang w:val="en-AU" w:eastAsia="en-AU" w:bidi="en-AU"/>
      </w:rPr>
    </w:lvl>
    <w:lvl w:ilvl="8" w:tplc="CAF83282">
      <w:numFmt w:val="bullet"/>
      <w:lvlText w:val="•"/>
      <w:lvlJc w:val="left"/>
      <w:pPr>
        <w:ind w:left="2693" w:hanging="284"/>
      </w:pPr>
      <w:rPr>
        <w:rFonts w:hint="default"/>
        <w:lang w:val="en-AU" w:eastAsia="en-AU" w:bidi="en-AU"/>
      </w:rPr>
    </w:lvl>
  </w:abstractNum>
  <w:abstractNum w:abstractNumId="22" w15:restartNumberingAfterBreak="0">
    <w:nsid w:val="5C3074AA"/>
    <w:multiLevelType w:val="hybridMultilevel"/>
    <w:tmpl w:val="F15A8EEE"/>
    <w:lvl w:ilvl="0" w:tplc="AB0EAD88">
      <w:numFmt w:val="bullet"/>
      <w:lvlText w:val="•"/>
      <w:lvlJc w:val="left"/>
      <w:pPr>
        <w:ind w:left="465" w:hanging="284"/>
      </w:pPr>
      <w:rPr>
        <w:rFonts w:ascii="Arial" w:eastAsia="Arial" w:hAnsi="Arial" w:cs="Arial" w:hint="default"/>
        <w:w w:val="100"/>
        <w:sz w:val="22"/>
        <w:szCs w:val="22"/>
        <w:lang w:val="en-AU" w:eastAsia="en-AU" w:bidi="en-AU"/>
      </w:rPr>
    </w:lvl>
    <w:lvl w:ilvl="1" w:tplc="A8264588">
      <w:numFmt w:val="bullet"/>
      <w:lvlText w:val="•"/>
      <w:lvlJc w:val="left"/>
      <w:pPr>
        <w:ind w:left="739" w:hanging="284"/>
      </w:pPr>
      <w:rPr>
        <w:rFonts w:hint="default"/>
        <w:lang w:val="en-AU" w:eastAsia="en-AU" w:bidi="en-AU"/>
      </w:rPr>
    </w:lvl>
    <w:lvl w:ilvl="2" w:tplc="C70A4530">
      <w:numFmt w:val="bullet"/>
      <w:lvlText w:val="•"/>
      <w:lvlJc w:val="left"/>
      <w:pPr>
        <w:ind w:left="1018" w:hanging="284"/>
      </w:pPr>
      <w:rPr>
        <w:rFonts w:hint="default"/>
        <w:lang w:val="en-AU" w:eastAsia="en-AU" w:bidi="en-AU"/>
      </w:rPr>
    </w:lvl>
    <w:lvl w:ilvl="3" w:tplc="BC4A0F56">
      <w:numFmt w:val="bullet"/>
      <w:lvlText w:val="•"/>
      <w:lvlJc w:val="left"/>
      <w:pPr>
        <w:ind w:left="1297" w:hanging="284"/>
      </w:pPr>
      <w:rPr>
        <w:rFonts w:hint="default"/>
        <w:lang w:val="en-AU" w:eastAsia="en-AU" w:bidi="en-AU"/>
      </w:rPr>
    </w:lvl>
    <w:lvl w:ilvl="4" w:tplc="CF022016">
      <w:numFmt w:val="bullet"/>
      <w:lvlText w:val="•"/>
      <w:lvlJc w:val="left"/>
      <w:pPr>
        <w:ind w:left="1576" w:hanging="284"/>
      </w:pPr>
      <w:rPr>
        <w:rFonts w:hint="default"/>
        <w:lang w:val="en-AU" w:eastAsia="en-AU" w:bidi="en-AU"/>
      </w:rPr>
    </w:lvl>
    <w:lvl w:ilvl="5" w:tplc="5FCEEB58">
      <w:numFmt w:val="bullet"/>
      <w:lvlText w:val="•"/>
      <w:lvlJc w:val="left"/>
      <w:pPr>
        <w:ind w:left="1856" w:hanging="284"/>
      </w:pPr>
      <w:rPr>
        <w:rFonts w:hint="default"/>
        <w:lang w:val="en-AU" w:eastAsia="en-AU" w:bidi="en-AU"/>
      </w:rPr>
    </w:lvl>
    <w:lvl w:ilvl="6" w:tplc="2C9A6740">
      <w:numFmt w:val="bullet"/>
      <w:lvlText w:val="•"/>
      <w:lvlJc w:val="left"/>
      <w:pPr>
        <w:ind w:left="2135" w:hanging="284"/>
      </w:pPr>
      <w:rPr>
        <w:rFonts w:hint="default"/>
        <w:lang w:val="en-AU" w:eastAsia="en-AU" w:bidi="en-AU"/>
      </w:rPr>
    </w:lvl>
    <w:lvl w:ilvl="7" w:tplc="833E605A">
      <w:numFmt w:val="bullet"/>
      <w:lvlText w:val="•"/>
      <w:lvlJc w:val="left"/>
      <w:pPr>
        <w:ind w:left="2414" w:hanging="284"/>
      </w:pPr>
      <w:rPr>
        <w:rFonts w:hint="default"/>
        <w:lang w:val="en-AU" w:eastAsia="en-AU" w:bidi="en-AU"/>
      </w:rPr>
    </w:lvl>
    <w:lvl w:ilvl="8" w:tplc="C9509F6C">
      <w:numFmt w:val="bullet"/>
      <w:lvlText w:val="•"/>
      <w:lvlJc w:val="left"/>
      <w:pPr>
        <w:ind w:left="2693" w:hanging="284"/>
      </w:pPr>
      <w:rPr>
        <w:rFonts w:hint="default"/>
        <w:lang w:val="en-AU" w:eastAsia="en-AU" w:bidi="en-AU"/>
      </w:rPr>
    </w:lvl>
  </w:abstractNum>
  <w:abstractNum w:abstractNumId="23" w15:restartNumberingAfterBreak="0">
    <w:nsid w:val="61107785"/>
    <w:multiLevelType w:val="hybridMultilevel"/>
    <w:tmpl w:val="EA22AEE0"/>
    <w:lvl w:ilvl="0" w:tplc="7A92D60C">
      <w:numFmt w:val="bullet"/>
      <w:lvlText w:val="•"/>
      <w:lvlJc w:val="left"/>
      <w:pPr>
        <w:ind w:left="465" w:hanging="284"/>
      </w:pPr>
      <w:rPr>
        <w:rFonts w:ascii="Arial" w:eastAsia="Arial" w:hAnsi="Arial" w:cs="Arial" w:hint="default"/>
        <w:w w:val="100"/>
        <w:sz w:val="22"/>
        <w:szCs w:val="22"/>
        <w:lang w:val="en-AU" w:eastAsia="en-AU" w:bidi="en-AU"/>
      </w:rPr>
    </w:lvl>
    <w:lvl w:ilvl="1" w:tplc="0F2A21D4">
      <w:numFmt w:val="bullet"/>
      <w:lvlText w:val="•"/>
      <w:lvlJc w:val="left"/>
      <w:pPr>
        <w:ind w:left="739" w:hanging="284"/>
      </w:pPr>
      <w:rPr>
        <w:rFonts w:hint="default"/>
        <w:lang w:val="en-AU" w:eastAsia="en-AU" w:bidi="en-AU"/>
      </w:rPr>
    </w:lvl>
    <w:lvl w:ilvl="2" w:tplc="04A81396">
      <w:numFmt w:val="bullet"/>
      <w:lvlText w:val="•"/>
      <w:lvlJc w:val="left"/>
      <w:pPr>
        <w:ind w:left="1018" w:hanging="284"/>
      </w:pPr>
      <w:rPr>
        <w:rFonts w:hint="default"/>
        <w:lang w:val="en-AU" w:eastAsia="en-AU" w:bidi="en-AU"/>
      </w:rPr>
    </w:lvl>
    <w:lvl w:ilvl="3" w:tplc="B6B03382">
      <w:numFmt w:val="bullet"/>
      <w:lvlText w:val="•"/>
      <w:lvlJc w:val="left"/>
      <w:pPr>
        <w:ind w:left="1297" w:hanging="284"/>
      </w:pPr>
      <w:rPr>
        <w:rFonts w:hint="default"/>
        <w:lang w:val="en-AU" w:eastAsia="en-AU" w:bidi="en-AU"/>
      </w:rPr>
    </w:lvl>
    <w:lvl w:ilvl="4" w:tplc="5E986A82">
      <w:numFmt w:val="bullet"/>
      <w:lvlText w:val="•"/>
      <w:lvlJc w:val="left"/>
      <w:pPr>
        <w:ind w:left="1576" w:hanging="284"/>
      </w:pPr>
      <w:rPr>
        <w:rFonts w:hint="default"/>
        <w:lang w:val="en-AU" w:eastAsia="en-AU" w:bidi="en-AU"/>
      </w:rPr>
    </w:lvl>
    <w:lvl w:ilvl="5" w:tplc="60503630">
      <w:numFmt w:val="bullet"/>
      <w:lvlText w:val="•"/>
      <w:lvlJc w:val="left"/>
      <w:pPr>
        <w:ind w:left="1856" w:hanging="284"/>
      </w:pPr>
      <w:rPr>
        <w:rFonts w:hint="default"/>
        <w:lang w:val="en-AU" w:eastAsia="en-AU" w:bidi="en-AU"/>
      </w:rPr>
    </w:lvl>
    <w:lvl w:ilvl="6" w:tplc="42726A64">
      <w:numFmt w:val="bullet"/>
      <w:lvlText w:val="•"/>
      <w:lvlJc w:val="left"/>
      <w:pPr>
        <w:ind w:left="2135" w:hanging="284"/>
      </w:pPr>
      <w:rPr>
        <w:rFonts w:hint="default"/>
        <w:lang w:val="en-AU" w:eastAsia="en-AU" w:bidi="en-AU"/>
      </w:rPr>
    </w:lvl>
    <w:lvl w:ilvl="7" w:tplc="FB4A1144">
      <w:numFmt w:val="bullet"/>
      <w:lvlText w:val="•"/>
      <w:lvlJc w:val="left"/>
      <w:pPr>
        <w:ind w:left="2414" w:hanging="284"/>
      </w:pPr>
      <w:rPr>
        <w:rFonts w:hint="default"/>
        <w:lang w:val="en-AU" w:eastAsia="en-AU" w:bidi="en-AU"/>
      </w:rPr>
    </w:lvl>
    <w:lvl w:ilvl="8" w:tplc="A53A3A2A">
      <w:numFmt w:val="bullet"/>
      <w:lvlText w:val="•"/>
      <w:lvlJc w:val="left"/>
      <w:pPr>
        <w:ind w:left="2693" w:hanging="284"/>
      </w:pPr>
      <w:rPr>
        <w:rFonts w:hint="default"/>
        <w:lang w:val="en-AU" w:eastAsia="en-AU" w:bidi="en-AU"/>
      </w:rPr>
    </w:lvl>
  </w:abstractNum>
  <w:abstractNum w:abstractNumId="24" w15:restartNumberingAfterBreak="0">
    <w:nsid w:val="69CD3315"/>
    <w:multiLevelType w:val="hybridMultilevel"/>
    <w:tmpl w:val="DCB0E9CA"/>
    <w:lvl w:ilvl="0" w:tplc="8A24EE90">
      <w:numFmt w:val="bullet"/>
      <w:lvlText w:val="•"/>
      <w:lvlJc w:val="left"/>
      <w:pPr>
        <w:ind w:left="465" w:hanging="284"/>
      </w:pPr>
      <w:rPr>
        <w:rFonts w:ascii="Arial" w:eastAsia="Arial" w:hAnsi="Arial" w:cs="Arial" w:hint="default"/>
        <w:w w:val="100"/>
        <w:sz w:val="22"/>
        <w:szCs w:val="22"/>
        <w:lang w:val="en-AU" w:eastAsia="en-AU" w:bidi="en-AU"/>
      </w:rPr>
    </w:lvl>
    <w:lvl w:ilvl="1" w:tplc="BE58A6A4">
      <w:numFmt w:val="bullet"/>
      <w:lvlText w:val="•"/>
      <w:lvlJc w:val="left"/>
      <w:pPr>
        <w:ind w:left="739" w:hanging="284"/>
      </w:pPr>
      <w:rPr>
        <w:rFonts w:hint="default"/>
        <w:lang w:val="en-AU" w:eastAsia="en-AU" w:bidi="en-AU"/>
      </w:rPr>
    </w:lvl>
    <w:lvl w:ilvl="2" w:tplc="92987F10">
      <w:numFmt w:val="bullet"/>
      <w:lvlText w:val="•"/>
      <w:lvlJc w:val="left"/>
      <w:pPr>
        <w:ind w:left="1018" w:hanging="284"/>
      </w:pPr>
      <w:rPr>
        <w:rFonts w:hint="default"/>
        <w:lang w:val="en-AU" w:eastAsia="en-AU" w:bidi="en-AU"/>
      </w:rPr>
    </w:lvl>
    <w:lvl w:ilvl="3" w:tplc="088C5C2E">
      <w:numFmt w:val="bullet"/>
      <w:lvlText w:val="•"/>
      <w:lvlJc w:val="left"/>
      <w:pPr>
        <w:ind w:left="1297" w:hanging="284"/>
      </w:pPr>
      <w:rPr>
        <w:rFonts w:hint="default"/>
        <w:lang w:val="en-AU" w:eastAsia="en-AU" w:bidi="en-AU"/>
      </w:rPr>
    </w:lvl>
    <w:lvl w:ilvl="4" w:tplc="AADA09F8">
      <w:numFmt w:val="bullet"/>
      <w:lvlText w:val="•"/>
      <w:lvlJc w:val="left"/>
      <w:pPr>
        <w:ind w:left="1576" w:hanging="284"/>
      </w:pPr>
      <w:rPr>
        <w:rFonts w:hint="default"/>
        <w:lang w:val="en-AU" w:eastAsia="en-AU" w:bidi="en-AU"/>
      </w:rPr>
    </w:lvl>
    <w:lvl w:ilvl="5" w:tplc="EB223466">
      <w:numFmt w:val="bullet"/>
      <w:lvlText w:val="•"/>
      <w:lvlJc w:val="left"/>
      <w:pPr>
        <w:ind w:left="1856" w:hanging="284"/>
      </w:pPr>
      <w:rPr>
        <w:rFonts w:hint="default"/>
        <w:lang w:val="en-AU" w:eastAsia="en-AU" w:bidi="en-AU"/>
      </w:rPr>
    </w:lvl>
    <w:lvl w:ilvl="6" w:tplc="A3C0A936">
      <w:numFmt w:val="bullet"/>
      <w:lvlText w:val="•"/>
      <w:lvlJc w:val="left"/>
      <w:pPr>
        <w:ind w:left="2135" w:hanging="284"/>
      </w:pPr>
      <w:rPr>
        <w:rFonts w:hint="default"/>
        <w:lang w:val="en-AU" w:eastAsia="en-AU" w:bidi="en-AU"/>
      </w:rPr>
    </w:lvl>
    <w:lvl w:ilvl="7" w:tplc="1FBAA20E">
      <w:numFmt w:val="bullet"/>
      <w:lvlText w:val="•"/>
      <w:lvlJc w:val="left"/>
      <w:pPr>
        <w:ind w:left="2414" w:hanging="284"/>
      </w:pPr>
      <w:rPr>
        <w:rFonts w:hint="default"/>
        <w:lang w:val="en-AU" w:eastAsia="en-AU" w:bidi="en-AU"/>
      </w:rPr>
    </w:lvl>
    <w:lvl w:ilvl="8" w:tplc="6E2E69F0">
      <w:numFmt w:val="bullet"/>
      <w:lvlText w:val="•"/>
      <w:lvlJc w:val="left"/>
      <w:pPr>
        <w:ind w:left="2693" w:hanging="284"/>
      </w:pPr>
      <w:rPr>
        <w:rFonts w:hint="default"/>
        <w:lang w:val="en-AU" w:eastAsia="en-AU" w:bidi="en-AU"/>
      </w:rPr>
    </w:lvl>
  </w:abstractNum>
  <w:abstractNum w:abstractNumId="25" w15:restartNumberingAfterBreak="0">
    <w:nsid w:val="6C81670E"/>
    <w:multiLevelType w:val="hybridMultilevel"/>
    <w:tmpl w:val="7D1641DC"/>
    <w:lvl w:ilvl="0" w:tplc="FD8C75CE">
      <w:numFmt w:val="bullet"/>
      <w:lvlText w:val="•"/>
      <w:lvlJc w:val="left"/>
      <w:pPr>
        <w:ind w:left="465" w:hanging="284"/>
      </w:pPr>
      <w:rPr>
        <w:rFonts w:ascii="Arial" w:eastAsia="Arial" w:hAnsi="Arial" w:cs="Arial" w:hint="default"/>
        <w:w w:val="100"/>
        <w:sz w:val="22"/>
        <w:szCs w:val="22"/>
        <w:lang w:val="en-AU" w:eastAsia="en-AU" w:bidi="en-AU"/>
      </w:rPr>
    </w:lvl>
    <w:lvl w:ilvl="1" w:tplc="F882606A">
      <w:numFmt w:val="bullet"/>
      <w:lvlText w:val="•"/>
      <w:lvlJc w:val="left"/>
      <w:pPr>
        <w:ind w:left="739" w:hanging="284"/>
      </w:pPr>
      <w:rPr>
        <w:rFonts w:hint="default"/>
        <w:lang w:val="en-AU" w:eastAsia="en-AU" w:bidi="en-AU"/>
      </w:rPr>
    </w:lvl>
    <w:lvl w:ilvl="2" w:tplc="38600680">
      <w:numFmt w:val="bullet"/>
      <w:lvlText w:val="•"/>
      <w:lvlJc w:val="left"/>
      <w:pPr>
        <w:ind w:left="1018" w:hanging="284"/>
      </w:pPr>
      <w:rPr>
        <w:rFonts w:hint="default"/>
        <w:lang w:val="en-AU" w:eastAsia="en-AU" w:bidi="en-AU"/>
      </w:rPr>
    </w:lvl>
    <w:lvl w:ilvl="3" w:tplc="BD2A8398">
      <w:numFmt w:val="bullet"/>
      <w:lvlText w:val="•"/>
      <w:lvlJc w:val="left"/>
      <w:pPr>
        <w:ind w:left="1297" w:hanging="284"/>
      </w:pPr>
      <w:rPr>
        <w:rFonts w:hint="default"/>
        <w:lang w:val="en-AU" w:eastAsia="en-AU" w:bidi="en-AU"/>
      </w:rPr>
    </w:lvl>
    <w:lvl w:ilvl="4" w:tplc="EB3AD092">
      <w:numFmt w:val="bullet"/>
      <w:lvlText w:val="•"/>
      <w:lvlJc w:val="left"/>
      <w:pPr>
        <w:ind w:left="1576" w:hanging="284"/>
      </w:pPr>
      <w:rPr>
        <w:rFonts w:hint="default"/>
        <w:lang w:val="en-AU" w:eastAsia="en-AU" w:bidi="en-AU"/>
      </w:rPr>
    </w:lvl>
    <w:lvl w:ilvl="5" w:tplc="25EA0526">
      <w:numFmt w:val="bullet"/>
      <w:lvlText w:val="•"/>
      <w:lvlJc w:val="left"/>
      <w:pPr>
        <w:ind w:left="1856" w:hanging="284"/>
      </w:pPr>
      <w:rPr>
        <w:rFonts w:hint="default"/>
        <w:lang w:val="en-AU" w:eastAsia="en-AU" w:bidi="en-AU"/>
      </w:rPr>
    </w:lvl>
    <w:lvl w:ilvl="6" w:tplc="FE3CE468">
      <w:numFmt w:val="bullet"/>
      <w:lvlText w:val="•"/>
      <w:lvlJc w:val="left"/>
      <w:pPr>
        <w:ind w:left="2135" w:hanging="284"/>
      </w:pPr>
      <w:rPr>
        <w:rFonts w:hint="default"/>
        <w:lang w:val="en-AU" w:eastAsia="en-AU" w:bidi="en-AU"/>
      </w:rPr>
    </w:lvl>
    <w:lvl w:ilvl="7" w:tplc="FE940634">
      <w:numFmt w:val="bullet"/>
      <w:lvlText w:val="•"/>
      <w:lvlJc w:val="left"/>
      <w:pPr>
        <w:ind w:left="2414" w:hanging="284"/>
      </w:pPr>
      <w:rPr>
        <w:rFonts w:hint="default"/>
        <w:lang w:val="en-AU" w:eastAsia="en-AU" w:bidi="en-AU"/>
      </w:rPr>
    </w:lvl>
    <w:lvl w:ilvl="8" w:tplc="551A2064">
      <w:numFmt w:val="bullet"/>
      <w:lvlText w:val="•"/>
      <w:lvlJc w:val="left"/>
      <w:pPr>
        <w:ind w:left="2693" w:hanging="284"/>
      </w:pPr>
      <w:rPr>
        <w:rFonts w:hint="default"/>
        <w:lang w:val="en-AU" w:eastAsia="en-AU" w:bidi="en-AU"/>
      </w:rPr>
    </w:lvl>
  </w:abstractNum>
  <w:abstractNum w:abstractNumId="26" w15:restartNumberingAfterBreak="0">
    <w:nsid w:val="6DB15F1C"/>
    <w:multiLevelType w:val="hybridMultilevel"/>
    <w:tmpl w:val="00F895F0"/>
    <w:lvl w:ilvl="0" w:tplc="866C54CC">
      <w:numFmt w:val="bullet"/>
      <w:lvlText w:val="•"/>
      <w:lvlJc w:val="left"/>
      <w:pPr>
        <w:ind w:left="465" w:hanging="284"/>
      </w:pPr>
      <w:rPr>
        <w:rFonts w:ascii="Arial" w:eastAsia="Arial" w:hAnsi="Arial" w:cs="Arial" w:hint="default"/>
        <w:w w:val="100"/>
        <w:sz w:val="22"/>
        <w:szCs w:val="22"/>
        <w:lang w:val="en-AU" w:eastAsia="en-AU" w:bidi="en-AU"/>
      </w:rPr>
    </w:lvl>
    <w:lvl w:ilvl="1" w:tplc="7EBEA406">
      <w:numFmt w:val="bullet"/>
      <w:lvlText w:val="•"/>
      <w:lvlJc w:val="left"/>
      <w:pPr>
        <w:ind w:left="739" w:hanging="284"/>
      </w:pPr>
      <w:rPr>
        <w:rFonts w:hint="default"/>
        <w:lang w:val="en-AU" w:eastAsia="en-AU" w:bidi="en-AU"/>
      </w:rPr>
    </w:lvl>
    <w:lvl w:ilvl="2" w:tplc="E59ADBF8">
      <w:numFmt w:val="bullet"/>
      <w:lvlText w:val="•"/>
      <w:lvlJc w:val="left"/>
      <w:pPr>
        <w:ind w:left="1018" w:hanging="284"/>
      </w:pPr>
      <w:rPr>
        <w:rFonts w:hint="default"/>
        <w:lang w:val="en-AU" w:eastAsia="en-AU" w:bidi="en-AU"/>
      </w:rPr>
    </w:lvl>
    <w:lvl w:ilvl="3" w:tplc="469C3A62">
      <w:numFmt w:val="bullet"/>
      <w:lvlText w:val="•"/>
      <w:lvlJc w:val="left"/>
      <w:pPr>
        <w:ind w:left="1297" w:hanging="284"/>
      </w:pPr>
      <w:rPr>
        <w:rFonts w:hint="default"/>
        <w:lang w:val="en-AU" w:eastAsia="en-AU" w:bidi="en-AU"/>
      </w:rPr>
    </w:lvl>
    <w:lvl w:ilvl="4" w:tplc="1DB889C6">
      <w:numFmt w:val="bullet"/>
      <w:lvlText w:val="•"/>
      <w:lvlJc w:val="left"/>
      <w:pPr>
        <w:ind w:left="1576" w:hanging="284"/>
      </w:pPr>
      <w:rPr>
        <w:rFonts w:hint="default"/>
        <w:lang w:val="en-AU" w:eastAsia="en-AU" w:bidi="en-AU"/>
      </w:rPr>
    </w:lvl>
    <w:lvl w:ilvl="5" w:tplc="F6B64262">
      <w:numFmt w:val="bullet"/>
      <w:lvlText w:val="•"/>
      <w:lvlJc w:val="left"/>
      <w:pPr>
        <w:ind w:left="1856" w:hanging="284"/>
      </w:pPr>
      <w:rPr>
        <w:rFonts w:hint="default"/>
        <w:lang w:val="en-AU" w:eastAsia="en-AU" w:bidi="en-AU"/>
      </w:rPr>
    </w:lvl>
    <w:lvl w:ilvl="6" w:tplc="29FE5174">
      <w:numFmt w:val="bullet"/>
      <w:lvlText w:val="•"/>
      <w:lvlJc w:val="left"/>
      <w:pPr>
        <w:ind w:left="2135" w:hanging="284"/>
      </w:pPr>
      <w:rPr>
        <w:rFonts w:hint="default"/>
        <w:lang w:val="en-AU" w:eastAsia="en-AU" w:bidi="en-AU"/>
      </w:rPr>
    </w:lvl>
    <w:lvl w:ilvl="7" w:tplc="533EDFC6">
      <w:numFmt w:val="bullet"/>
      <w:lvlText w:val="•"/>
      <w:lvlJc w:val="left"/>
      <w:pPr>
        <w:ind w:left="2414" w:hanging="284"/>
      </w:pPr>
      <w:rPr>
        <w:rFonts w:hint="default"/>
        <w:lang w:val="en-AU" w:eastAsia="en-AU" w:bidi="en-AU"/>
      </w:rPr>
    </w:lvl>
    <w:lvl w:ilvl="8" w:tplc="59100F8C">
      <w:numFmt w:val="bullet"/>
      <w:lvlText w:val="•"/>
      <w:lvlJc w:val="left"/>
      <w:pPr>
        <w:ind w:left="2693" w:hanging="284"/>
      </w:pPr>
      <w:rPr>
        <w:rFonts w:hint="default"/>
        <w:lang w:val="en-AU" w:eastAsia="en-AU" w:bidi="en-AU"/>
      </w:rPr>
    </w:lvl>
  </w:abstractNum>
  <w:abstractNum w:abstractNumId="27" w15:restartNumberingAfterBreak="0">
    <w:nsid w:val="6F05524E"/>
    <w:multiLevelType w:val="hybridMultilevel"/>
    <w:tmpl w:val="8C283DC0"/>
    <w:lvl w:ilvl="0" w:tplc="6378720E">
      <w:numFmt w:val="bullet"/>
      <w:lvlText w:val="•"/>
      <w:lvlJc w:val="left"/>
      <w:pPr>
        <w:ind w:left="465" w:hanging="284"/>
      </w:pPr>
      <w:rPr>
        <w:rFonts w:ascii="Arial" w:eastAsia="Arial" w:hAnsi="Arial" w:cs="Arial" w:hint="default"/>
        <w:w w:val="100"/>
        <w:sz w:val="22"/>
        <w:szCs w:val="22"/>
        <w:lang w:val="en-AU" w:eastAsia="en-AU" w:bidi="en-AU"/>
      </w:rPr>
    </w:lvl>
    <w:lvl w:ilvl="1" w:tplc="E7FC5E8E">
      <w:numFmt w:val="bullet"/>
      <w:lvlText w:val="•"/>
      <w:lvlJc w:val="left"/>
      <w:pPr>
        <w:ind w:left="739" w:hanging="284"/>
      </w:pPr>
      <w:rPr>
        <w:rFonts w:hint="default"/>
        <w:lang w:val="en-AU" w:eastAsia="en-AU" w:bidi="en-AU"/>
      </w:rPr>
    </w:lvl>
    <w:lvl w:ilvl="2" w:tplc="C3065AFE">
      <w:numFmt w:val="bullet"/>
      <w:lvlText w:val="•"/>
      <w:lvlJc w:val="left"/>
      <w:pPr>
        <w:ind w:left="1018" w:hanging="284"/>
      </w:pPr>
      <w:rPr>
        <w:rFonts w:hint="default"/>
        <w:lang w:val="en-AU" w:eastAsia="en-AU" w:bidi="en-AU"/>
      </w:rPr>
    </w:lvl>
    <w:lvl w:ilvl="3" w:tplc="5D12CF28">
      <w:numFmt w:val="bullet"/>
      <w:lvlText w:val="•"/>
      <w:lvlJc w:val="left"/>
      <w:pPr>
        <w:ind w:left="1297" w:hanging="284"/>
      </w:pPr>
      <w:rPr>
        <w:rFonts w:hint="default"/>
        <w:lang w:val="en-AU" w:eastAsia="en-AU" w:bidi="en-AU"/>
      </w:rPr>
    </w:lvl>
    <w:lvl w:ilvl="4" w:tplc="CED412CA">
      <w:numFmt w:val="bullet"/>
      <w:lvlText w:val="•"/>
      <w:lvlJc w:val="left"/>
      <w:pPr>
        <w:ind w:left="1576" w:hanging="284"/>
      </w:pPr>
      <w:rPr>
        <w:rFonts w:hint="default"/>
        <w:lang w:val="en-AU" w:eastAsia="en-AU" w:bidi="en-AU"/>
      </w:rPr>
    </w:lvl>
    <w:lvl w:ilvl="5" w:tplc="4F6400F2">
      <w:numFmt w:val="bullet"/>
      <w:lvlText w:val="•"/>
      <w:lvlJc w:val="left"/>
      <w:pPr>
        <w:ind w:left="1856" w:hanging="284"/>
      </w:pPr>
      <w:rPr>
        <w:rFonts w:hint="default"/>
        <w:lang w:val="en-AU" w:eastAsia="en-AU" w:bidi="en-AU"/>
      </w:rPr>
    </w:lvl>
    <w:lvl w:ilvl="6" w:tplc="933018A6">
      <w:numFmt w:val="bullet"/>
      <w:lvlText w:val="•"/>
      <w:lvlJc w:val="left"/>
      <w:pPr>
        <w:ind w:left="2135" w:hanging="284"/>
      </w:pPr>
      <w:rPr>
        <w:rFonts w:hint="default"/>
        <w:lang w:val="en-AU" w:eastAsia="en-AU" w:bidi="en-AU"/>
      </w:rPr>
    </w:lvl>
    <w:lvl w:ilvl="7" w:tplc="0AEC3FCA">
      <w:numFmt w:val="bullet"/>
      <w:lvlText w:val="•"/>
      <w:lvlJc w:val="left"/>
      <w:pPr>
        <w:ind w:left="2414" w:hanging="284"/>
      </w:pPr>
      <w:rPr>
        <w:rFonts w:hint="default"/>
        <w:lang w:val="en-AU" w:eastAsia="en-AU" w:bidi="en-AU"/>
      </w:rPr>
    </w:lvl>
    <w:lvl w:ilvl="8" w:tplc="8154DC52">
      <w:numFmt w:val="bullet"/>
      <w:lvlText w:val="•"/>
      <w:lvlJc w:val="left"/>
      <w:pPr>
        <w:ind w:left="2693" w:hanging="284"/>
      </w:pPr>
      <w:rPr>
        <w:rFonts w:hint="default"/>
        <w:lang w:val="en-AU" w:eastAsia="en-AU" w:bidi="en-AU"/>
      </w:rPr>
    </w:lvl>
  </w:abstractNum>
  <w:abstractNum w:abstractNumId="28" w15:restartNumberingAfterBreak="0">
    <w:nsid w:val="766A096F"/>
    <w:multiLevelType w:val="hybridMultilevel"/>
    <w:tmpl w:val="2ABA6E50"/>
    <w:lvl w:ilvl="0" w:tplc="529CA398">
      <w:numFmt w:val="bullet"/>
      <w:lvlText w:val="•"/>
      <w:lvlJc w:val="left"/>
      <w:pPr>
        <w:ind w:left="465" w:hanging="284"/>
      </w:pPr>
      <w:rPr>
        <w:rFonts w:ascii="Arial" w:eastAsia="Arial" w:hAnsi="Arial" w:cs="Arial" w:hint="default"/>
        <w:w w:val="100"/>
        <w:sz w:val="22"/>
        <w:szCs w:val="22"/>
        <w:lang w:val="en-AU" w:eastAsia="en-AU" w:bidi="en-AU"/>
      </w:rPr>
    </w:lvl>
    <w:lvl w:ilvl="1" w:tplc="7D8AB8D8">
      <w:numFmt w:val="bullet"/>
      <w:lvlText w:val="•"/>
      <w:lvlJc w:val="left"/>
      <w:pPr>
        <w:ind w:left="739" w:hanging="284"/>
      </w:pPr>
      <w:rPr>
        <w:rFonts w:hint="default"/>
        <w:lang w:val="en-AU" w:eastAsia="en-AU" w:bidi="en-AU"/>
      </w:rPr>
    </w:lvl>
    <w:lvl w:ilvl="2" w:tplc="C5DC281A">
      <w:numFmt w:val="bullet"/>
      <w:lvlText w:val="•"/>
      <w:lvlJc w:val="left"/>
      <w:pPr>
        <w:ind w:left="1018" w:hanging="284"/>
      </w:pPr>
      <w:rPr>
        <w:rFonts w:hint="default"/>
        <w:lang w:val="en-AU" w:eastAsia="en-AU" w:bidi="en-AU"/>
      </w:rPr>
    </w:lvl>
    <w:lvl w:ilvl="3" w:tplc="D1763712">
      <w:numFmt w:val="bullet"/>
      <w:lvlText w:val="•"/>
      <w:lvlJc w:val="left"/>
      <w:pPr>
        <w:ind w:left="1297" w:hanging="284"/>
      </w:pPr>
      <w:rPr>
        <w:rFonts w:hint="default"/>
        <w:lang w:val="en-AU" w:eastAsia="en-AU" w:bidi="en-AU"/>
      </w:rPr>
    </w:lvl>
    <w:lvl w:ilvl="4" w:tplc="3CF02922">
      <w:numFmt w:val="bullet"/>
      <w:lvlText w:val="•"/>
      <w:lvlJc w:val="left"/>
      <w:pPr>
        <w:ind w:left="1576" w:hanging="284"/>
      </w:pPr>
      <w:rPr>
        <w:rFonts w:hint="default"/>
        <w:lang w:val="en-AU" w:eastAsia="en-AU" w:bidi="en-AU"/>
      </w:rPr>
    </w:lvl>
    <w:lvl w:ilvl="5" w:tplc="6616F7EC">
      <w:numFmt w:val="bullet"/>
      <w:lvlText w:val="•"/>
      <w:lvlJc w:val="left"/>
      <w:pPr>
        <w:ind w:left="1855" w:hanging="284"/>
      </w:pPr>
      <w:rPr>
        <w:rFonts w:hint="default"/>
        <w:lang w:val="en-AU" w:eastAsia="en-AU" w:bidi="en-AU"/>
      </w:rPr>
    </w:lvl>
    <w:lvl w:ilvl="6" w:tplc="A3569240">
      <w:numFmt w:val="bullet"/>
      <w:lvlText w:val="•"/>
      <w:lvlJc w:val="left"/>
      <w:pPr>
        <w:ind w:left="2134" w:hanging="284"/>
      </w:pPr>
      <w:rPr>
        <w:rFonts w:hint="default"/>
        <w:lang w:val="en-AU" w:eastAsia="en-AU" w:bidi="en-AU"/>
      </w:rPr>
    </w:lvl>
    <w:lvl w:ilvl="7" w:tplc="4B962940">
      <w:numFmt w:val="bullet"/>
      <w:lvlText w:val="•"/>
      <w:lvlJc w:val="left"/>
      <w:pPr>
        <w:ind w:left="2413" w:hanging="284"/>
      </w:pPr>
      <w:rPr>
        <w:rFonts w:hint="default"/>
        <w:lang w:val="en-AU" w:eastAsia="en-AU" w:bidi="en-AU"/>
      </w:rPr>
    </w:lvl>
    <w:lvl w:ilvl="8" w:tplc="F2369DD0">
      <w:numFmt w:val="bullet"/>
      <w:lvlText w:val="•"/>
      <w:lvlJc w:val="left"/>
      <w:pPr>
        <w:ind w:left="2692" w:hanging="284"/>
      </w:pPr>
      <w:rPr>
        <w:rFonts w:hint="default"/>
        <w:lang w:val="en-AU" w:eastAsia="en-AU" w:bidi="en-AU"/>
      </w:rPr>
    </w:lvl>
  </w:abstractNum>
  <w:abstractNum w:abstractNumId="29" w15:restartNumberingAfterBreak="0">
    <w:nsid w:val="7E89250B"/>
    <w:multiLevelType w:val="hybridMultilevel"/>
    <w:tmpl w:val="B6E88802"/>
    <w:lvl w:ilvl="0" w:tplc="3B7C7F5E">
      <w:numFmt w:val="bullet"/>
      <w:lvlText w:val="•"/>
      <w:lvlJc w:val="left"/>
      <w:pPr>
        <w:ind w:left="465" w:hanging="284"/>
      </w:pPr>
      <w:rPr>
        <w:rFonts w:ascii="Arial" w:eastAsia="Arial" w:hAnsi="Arial" w:cs="Arial" w:hint="default"/>
        <w:w w:val="100"/>
        <w:sz w:val="22"/>
        <w:szCs w:val="22"/>
        <w:lang w:val="en-AU" w:eastAsia="en-AU" w:bidi="en-AU"/>
      </w:rPr>
    </w:lvl>
    <w:lvl w:ilvl="1" w:tplc="C5F01BD2">
      <w:numFmt w:val="bullet"/>
      <w:lvlText w:val="•"/>
      <w:lvlJc w:val="left"/>
      <w:pPr>
        <w:ind w:left="739" w:hanging="284"/>
      </w:pPr>
      <w:rPr>
        <w:rFonts w:hint="default"/>
        <w:lang w:val="en-AU" w:eastAsia="en-AU" w:bidi="en-AU"/>
      </w:rPr>
    </w:lvl>
    <w:lvl w:ilvl="2" w:tplc="BFBACF54">
      <w:numFmt w:val="bullet"/>
      <w:lvlText w:val="•"/>
      <w:lvlJc w:val="left"/>
      <w:pPr>
        <w:ind w:left="1018" w:hanging="284"/>
      </w:pPr>
      <w:rPr>
        <w:rFonts w:hint="default"/>
        <w:lang w:val="en-AU" w:eastAsia="en-AU" w:bidi="en-AU"/>
      </w:rPr>
    </w:lvl>
    <w:lvl w:ilvl="3" w:tplc="4B5A1B8A">
      <w:numFmt w:val="bullet"/>
      <w:lvlText w:val="•"/>
      <w:lvlJc w:val="left"/>
      <w:pPr>
        <w:ind w:left="1297" w:hanging="284"/>
      </w:pPr>
      <w:rPr>
        <w:rFonts w:hint="default"/>
        <w:lang w:val="en-AU" w:eastAsia="en-AU" w:bidi="en-AU"/>
      </w:rPr>
    </w:lvl>
    <w:lvl w:ilvl="4" w:tplc="D004B3BC">
      <w:numFmt w:val="bullet"/>
      <w:lvlText w:val="•"/>
      <w:lvlJc w:val="left"/>
      <w:pPr>
        <w:ind w:left="1576" w:hanging="284"/>
      </w:pPr>
      <w:rPr>
        <w:rFonts w:hint="default"/>
        <w:lang w:val="en-AU" w:eastAsia="en-AU" w:bidi="en-AU"/>
      </w:rPr>
    </w:lvl>
    <w:lvl w:ilvl="5" w:tplc="D4FA218E">
      <w:numFmt w:val="bullet"/>
      <w:lvlText w:val="•"/>
      <w:lvlJc w:val="left"/>
      <w:pPr>
        <w:ind w:left="1856" w:hanging="284"/>
      </w:pPr>
      <w:rPr>
        <w:rFonts w:hint="default"/>
        <w:lang w:val="en-AU" w:eastAsia="en-AU" w:bidi="en-AU"/>
      </w:rPr>
    </w:lvl>
    <w:lvl w:ilvl="6" w:tplc="D0E0D418">
      <w:numFmt w:val="bullet"/>
      <w:lvlText w:val="•"/>
      <w:lvlJc w:val="left"/>
      <w:pPr>
        <w:ind w:left="2135" w:hanging="284"/>
      </w:pPr>
      <w:rPr>
        <w:rFonts w:hint="default"/>
        <w:lang w:val="en-AU" w:eastAsia="en-AU" w:bidi="en-AU"/>
      </w:rPr>
    </w:lvl>
    <w:lvl w:ilvl="7" w:tplc="3CA00FE6">
      <w:numFmt w:val="bullet"/>
      <w:lvlText w:val="•"/>
      <w:lvlJc w:val="left"/>
      <w:pPr>
        <w:ind w:left="2414" w:hanging="284"/>
      </w:pPr>
      <w:rPr>
        <w:rFonts w:hint="default"/>
        <w:lang w:val="en-AU" w:eastAsia="en-AU" w:bidi="en-AU"/>
      </w:rPr>
    </w:lvl>
    <w:lvl w:ilvl="8" w:tplc="4838FF2C">
      <w:numFmt w:val="bullet"/>
      <w:lvlText w:val="•"/>
      <w:lvlJc w:val="left"/>
      <w:pPr>
        <w:ind w:left="2693" w:hanging="284"/>
      </w:pPr>
      <w:rPr>
        <w:rFonts w:hint="default"/>
        <w:lang w:val="en-AU" w:eastAsia="en-AU" w:bidi="en-AU"/>
      </w:rPr>
    </w:lvl>
  </w:abstractNum>
  <w:num w:numId="1">
    <w:abstractNumId w:val="1"/>
  </w:num>
  <w:num w:numId="2">
    <w:abstractNumId w:val="6"/>
  </w:num>
  <w:num w:numId="3">
    <w:abstractNumId w:val="8"/>
  </w:num>
  <w:num w:numId="4">
    <w:abstractNumId w:val="5"/>
  </w:num>
  <w:num w:numId="5">
    <w:abstractNumId w:val="3"/>
  </w:num>
  <w:num w:numId="6">
    <w:abstractNumId w:val="0"/>
  </w:num>
  <w:num w:numId="7">
    <w:abstractNumId w:val="7"/>
  </w:num>
  <w:num w:numId="8">
    <w:abstractNumId w:val="10"/>
  </w:num>
  <w:num w:numId="9">
    <w:abstractNumId w:val="21"/>
  </w:num>
  <w:num w:numId="10">
    <w:abstractNumId w:val="29"/>
  </w:num>
  <w:num w:numId="11">
    <w:abstractNumId w:val="23"/>
  </w:num>
  <w:num w:numId="12">
    <w:abstractNumId w:val="26"/>
  </w:num>
  <w:num w:numId="13">
    <w:abstractNumId w:val="25"/>
  </w:num>
  <w:num w:numId="14">
    <w:abstractNumId w:val="27"/>
  </w:num>
  <w:num w:numId="15">
    <w:abstractNumId w:val="19"/>
  </w:num>
  <w:num w:numId="16">
    <w:abstractNumId w:val="22"/>
  </w:num>
  <w:num w:numId="17">
    <w:abstractNumId w:val="9"/>
  </w:num>
  <w:num w:numId="18">
    <w:abstractNumId w:val="4"/>
  </w:num>
  <w:num w:numId="19">
    <w:abstractNumId w:val="20"/>
  </w:num>
  <w:num w:numId="20">
    <w:abstractNumId w:val="24"/>
  </w:num>
  <w:num w:numId="21">
    <w:abstractNumId w:val="12"/>
  </w:num>
  <w:num w:numId="22">
    <w:abstractNumId w:val="18"/>
  </w:num>
  <w:num w:numId="23">
    <w:abstractNumId w:val="13"/>
  </w:num>
  <w:num w:numId="24">
    <w:abstractNumId w:val="28"/>
  </w:num>
  <w:num w:numId="25">
    <w:abstractNumId w:val="15"/>
  </w:num>
  <w:num w:numId="26">
    <w:abstractNumId w:val="16"/>
  </w:num>
  <w:num w:numId="27">
    <w:abstractNumId w:val="11"/>
  </w:num>
  <w:num w:numId="28">
    <w:abstractNumId w:val="2"/>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80"/>
    <w:rsid w:val="00115258"/>
    <w:rsid w:val="001557F5"/>
    <w:rsid w:val="002861E7"/>
    <w:rsid w:val="0042078E"/>
    <w:rsid w:val="004A2CDD"/>
    <w:rsid w:val="00687A94"/>
    <w:rsid w:val="0069146B"/>
    <w:rsid w:val="006E11D2"/>
    <w:rsid w:val="00713B9C"/>
    <w:rsid w:val="0072727A"/>
    <w:rsid w:val="0086712D"/>
    <w:rsid w:val="00945BF4"/>
    <w:rsid w:val="009B71CA"/>
    <w:rsid w:val="00A43B80"/>
    <w:rsid w:val="00A51D72"/>
    <w:rsid w:val="00A8223F"/>
    <w:rsid w:val="00B0096C"/>
    <w:rsid w:val="00C0428E"/>
    <w:rsid w:val="00C7301E"/>
    <w:rsid w:val="00CC1248"/>
    <w:rsid w:val="00FC4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A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AU" w:eastAsia="en-AU" w:bidi="en-AU"/>
    </w:rPr>
  </w:style>
  <w:style w:type="paragraph" w:styleId="Heading1">
    <w:name w:val="heading 1"/>
    <w:basedOn w:val="Normal"/>
    <w:uiPriority w:val="1"/>
    <w:qFormat/>
    <w:pPr>
      <w:spacing w:before="84"/>
      <w:ind w:left="3133" w:right="3512"/>
      <w:jc w:val="center"/>
      <w:outlineLvl w:val="0"/>
    </w:pPr>
    <w:rPr>
      <w:b/>
      <w:bCs/>
      <w:sz w:val="40"/>
      <w:szCs w:val="40"/>
    </w:rPr>
  </w:style>
  <w:style w:type="paragraph" w:styleId="Heading2">
    <w:name w:val="heading 2"/>
    <w:basedOn w:val="Normal"/>
    <w:uiPriority w:val="1"/>
    <w:qFormat/>
    <w:pPr>
      <w:spacing w:before="89"/>
      <w:ind w:left="1021" w:hanging="709"/>
      <w:outlineLvl w:val="1"/>
    </w:pPr>
    <w:rPr>
      <w:b/>
      <w:bCs/>
      <w:sz w:val="28"/>
      <w:szCs w:val="28"/>
    </w:rPr>
  </w:style>
  <w:style w:type="paragraph" w:styleId="Heading3">
    <w:name w:val="heading 3"/>
    <w:basedOn w:val="Normal"/>
    <w:uiPriority w:val="1"/>
    <w:qFormat/>
    <w:pPr>
      <w:ind w:left="31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673" w:hanging="361"/>
    </w:pPr>
  </w:style>
  <w:style w:type="paragraph" w:customStyle="1" w:styleId="TableParagraph">
    <w:name w:val="Table Paragraph"/>
    <w:basedOn w:val="Normal"/>
    <w:uiPriority w:val="1"/>
    <w:qFormat/>
    <w:pPr>
      <w:spacing w:line="232" w:lineRule="exact"/>
      <w:ind w:left="112"/>
      <w:jc w:val="center"/>
    </w:pPr>
  </w:style>
  <w:style w:type="paragraph" w:styleId="BalloonText">
    <w:name w:val="Balloon Text"/>
    <w:basedOn w:val="Normal"/>
    <w:link w:val="BalloonTextChar"/>
    <w:uiPriority w:val="99"/>
    <w:semiHidden/>
    <w:unhideWhenUsed/>
    <w:rsid w:val="00727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7A"/>
    <w:rPr>
      <w:rFonts w:ascii="Segoe UI" w:eastAsia="Times New Roman" w:hAnsi="Segoe UI" w:cs="Segoe UI"/>
      <w:sz w:val="18"/>
      <w:szCs w:val="18"/>
      <w:lang w:val="en-AU" w:eastAsia="en-AU" w:bidi="en-AU"/>
    </w:rPr>
  </w:style>
  <w:style w:type="paragraph" w:styleId="Header">
    <w:name w:val="header"/>
    <w:basedOn w:val="Normal"/>
    <w:link w:val="HeaderChar"/>
    <w:uiPriority w:val="99"/>
    <w:unhideWhenUsed/>
    <w:rsid w:val="00945BF4"/>
    <w:pPr>
      <w:tabs>
        <w:tab w:val="center" w:pos="4513"/>
        <w:tab w:val="right" w:pos="9026"/>
      </w:tabs>
    </w:pPr>
  </w:style>
  <w:style w:type="character" w:customStyle="1" w:styleId="HeaderChar">
    <w:name w:val="Header Char"/>
    <w:basedOn w:val="DefaultParagraphFont"/>
    <w:link w:val="Header"/>
    <w:uiPriority w:val="99"/>
    <w:rsid w:val="00945BF4"/>
    <w:rPr>
      <w:rFonts w:ascii="Times New Roman" w:eastAsia="Times New Roman" w:hAnsi="Times New Roman" w:cs="Times New Roman"/>
      <w:lang w:val="en-AU" w:eastAsia="en-AU" w:bidi="en-AU"/>
    </w:rPr>
  </w:style>
  <w:style w:type="paragraph" w:styleId="Footer">
    <w:name w:val="footer"/>
    <w:basedOn w:val="Normal"/>
    <w:link w:val="FooterChar"/>
    <w:uiPriority w:val="99"/>
    <w:unhideWhenUsed/>
    <w:rsid w:val="00945BF4"/>
    <w:pPr>
      <w:tabs>
        <w:tab w:val="center" w:pos="4513"/>
        <w:tab w:val="right" w:pos="9026"/>
      </w:tabs>
    </w:pPr>
  </w:style>
  <w:style w:type="character" w:customStyle="1" w:styleId="FooterChar">
    <w:name w:val="Footer Char"/>
    <w:basedOn w:val="DefaultParagraphFont"/>
    <w:link w:val="Footer"/>
    <w:uiPriority w:val="99"/>
    <w:rsid w:val="00945BF4"/>
    <w:rPr>
      <w:rFonts w:ascii="Times New Roman" w:eastAsia="Times New Roman" w:hAnsi="Times New Roman" w:cs="Times New Roman"/>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3C8FF7309EBD42B2C8D32A463522E2" ma:contentTypeVersion="21" ma:contentTypeDescription="Create a new document." ma:contentTypeScope="" ma:versionID="b7f880602c4dd4f9ebd2e0c501ccf465">
  <xsd:schema xmlns:xsd="http://www.w3.org/2001/XMLSchema" xmlns:xs="http://www.w3.org/2001/XMLSchema" xmlns:p="http://schemas.microsoft.com/office/2006/metadata/properties" xmlns:ns2="a5f32de4-e402-4188-b034-e71ca7d22e54" xmlns:ns3="4bd58b96-cc7f-4c1b-801f-2bc3c6bd79dd" xmlns:ns4="9f250a92-4cb3-4475-b8ab-fbe3dd1bbf75" targetNamespace="http://schemas.microsoft.com/office/2006/metadata/properties" ma:root="true" ma:fieldsID="72f68f47f7dcb793732bb7ba5d9c5717" ns2:_="" ns3:_="" ns4:_="">
    <xsd:import namespace="a5f32de4-e402-4188-b034-e71ca7d22e54"/>
    <xsd:import namespace="4bd58b96-cc7f-4c1b-801f-2bc3c6bd79dd"/>
    <xsd:import namespace="9f250a92-4cb3-4475-b8ab-fbe3dd1bbf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Classification" minOccurs="0"/>
                <xsd:element ref="ns4:SharedWithUsers" minOccurs="0"/>
                <xsd:element ref="ns4: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d58b96-cc7f-4c1b-801f-2bc3c6bd7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Classification" ma:index="15" nillable="true" ma:displayName="Classification" ma:list="{5132af1a-d0a0-4524-926b-2351b7b1ccb3}" ma:internalName="Classification" ma:showField="Title">
      <xsd:simpleType>
        <xsd:restriction base="dms:Lookup"/>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50a92-4cb3-4475-b8ab-fbe3dd1bbf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bd58b96-cc7f-4c1b-801f-2bc3c6bd79dd" xsi:nil="true"/>
    <Classification xmlns="4bd58b96-cc7f-4c1b-801f-2bc3c6bd79dd">7</Classification>
  </documentManagement>
</p:properties>
</file>

<file path=customXml/item5.xml><?xml version="1.0" encoding="utf-8"?>
<?mso-contentType ?>
<SharedContentType xmlns="Microsoft.SharePoint.Taxonomy.ContentTypeSync" SourceId="797aeec6-0273-40f2-ab3e-beee73212332" ContentTypeId="0x0101" PreviousValue="false"/>
</file>

<file path=customXml/itemProps1.xml><?xml version="1.0" encoding="utf-8"?>
<ds:datastoreItem xmlns:ds="http://schemas.openxmlformats.org/officeDocument/2006/customXml" ds:itemID="{5CE52AC1-2EB4-47CE-8AFB-A0E5A8DD783E}">
  <ds:schemaRefs>
    <ds:schemaRef ds:uri="http://schemas.microsoft.com/sharepoint/events"/>
  </ds:schemaRefs>
</ds:datastoreItem>
</file>

<file path=customXml/itemProps2.xml><?xml version="1.0" encoding="utf-8"?>
<ds:datastoreItem xmlns:ds="http://schemas.openxmlformats.org/officeDocument/2006/customXml" ds:itemID="{A16CA3D5-FFB6-474C-8019-29EA5B0E62F0}">
  <ds:schemaRefs>
    <ds:schemaRef ds:uri="http://schemas.microsoft.com/sharepoint/v3/contenttype/forms"/>
  </ds:schemaRefs>
</ds:datastoreItem>
</file>

<file path=customXml/itemProps3.xml><?xml version="1.0" encoding="utf-8"?>
<ds:datastoreItem xmlns:ds="http://schemas.openxmlformats.org/officeDocument/2006/customXml" ds:itemID="{6B8F3ED9-EAF7-4997-8312-412FC6E39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bd58b96-cc7f-4c1b-801f-2bc3c6bd79dd"/>
    <ds:schemaRef ds:uri="9f250a92-4cb3-4475-b8ab-fbe3dd1bb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303AE-E7C4-4BBF-962C-01CBF5A407B1}">
  <ds:schemaRefs>
    <ds:schemaRef ds:uri="http://purl.org/dc/terms/"/>
    <ds:schemaRef ds:uri="http://schemas.microsoft.com/office/2006/documentManagement/types"/>
    <ds:schemaRef ds:uri="9f250a92-4cb3-4475-b8ab-fbe3dd1bbf75"/>
    <ds:schemaRef ds:uri="http://www.w3.org/XML/1998/namespace"/>
    <ds:schemaRef ds:uri="http://purl.org/dc/elements/1.1/"/>
    <ds:schemaRef ds:uri="a5f32de4-e402-4188-b034-e71ca7d22e54"/>
    <ds:schemaRef ds:uri="http://schemas.microsoft.com/office/2006/metadata/properties"/>
    <ds:schemaRef ds:uri="http://schemas.microsoft.com/office/infopath/2007/PartnerControls"/>
    <ds:schemaRef ds:uri="http://schemas.openxmlformats.org/package/2006/metadata/core-properties"/>
    <ds:schemaRef ds:uri="4bd58b96-cc7f-4c1b-801f-2bc3c6bd79dd"/>
    <ds:schemaRef ds:uri="http://purl.org/dc/dcmitype/"/>
  </ds:schemaRefs>
</ds:datastoreItem>
</file>

<file path=customXml/itemProps5.xml><?xml version="1.0" encoding="utf-8"?>
<ds:datastoreItem xmlns:ds="http://schemas.openxmlformats.org/officeDocument/2006/customXml" ds:itemID="{71AEA8AB-8BFE-464D-B770-7B21A7CA7AE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2464</Words>
  <Characters>14045</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2022-02-16T23:48:00Z</dcterms:created>
  <dcterms:modified xsi:type="dcterms:W3CDTF">2022-02-16T23:48:00Z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0x010100E13C8FF7309EBD42B2C8D32A463522E2</vt:lpwstr>
  </property>
  <property fmtid="{D5CDD505-2E9C-101B-9397-08002B2CF9AE}" pid="3" name="MSIP_Label_4257e2ab-f512-40e2-9c9a-c64247360765_Enabled">
    <vt:lpwstr>true</vt:lpwstr>
  </property>
  <property fmtid="{D5CDD505-2E9C-101B-9397-08002B2CF9AE}" pid="4" name="MSIP_Label_4257e2ab-f512-40e2-9c9a-c64247360765_SetDate">
    <vt:lpwstr>2022-02-14T00:30:12Z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165dbbe9-95db-4723-a00a-d043d97e2f69</vt:lpwstr>
  </property>
  <property fmtid="{D5CDD505-2E9C-101B-9397-08002B2CF9AE}" pid="9" name="MSIP_Label_4257e2ab-f512-40e2-9c9a-c64247360765_ContentBits">
    <vt:lpwstr>2</vt:lpwstr>
  </property>
</Properties>
</file>