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D9A23A" w14:textId="77777777" w:rsidR="00481C5F" w:rsidRPr="005814F5" w:rsidRDefault="00481C5F" w:rsidP="00481C5F">
      <w:pPr>
        <w:spacing w:before="240" w:after="0"/>
        <w:jc w:val="right"/>
      </w:pPr>
      <w:r>
        <w:rPr>
          <w:noProof/>
          <w:lang w:eastAsia="en-AU"/>
        </w:rPr>
        <mc:AlternateContent>
          <mc:Choice Requires="wps">
            <w:drawing>
              <wp:anchor distT="0" distB="0" distL="114300" distR="114300" simplePos="0" relativeHeight="251659264" behindDoc="0" locked="0" layoutInCell="1" allowOverlap="1" wp14:anchorId="4BDA2ED6" wp14:editId="4BDA2ED7">
                <wp:simplePos x="0" y="0"/>
                <wp:positionH relativeFrom="column">
                  <wp:posOffset>4043680</wp:posOffset>
                </wp:positionH>
                <wp:positionV relativeFrom="paragraph">
                  <wp:posOffset>-608330</wp:posOffset>
                </wp:positionV>
                <wp:extent cx="2469515" cy="217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7805"/>
                        </a:xfrm>
                        <a:prstGeom prst="rect">
                          <a:avLst/>
                        </a:prstGeom>
                        <a:solidFill>
                          <a:srgbClr val="FFFFFF"/>
                        </a:solidFill>
                        <a:ln w="9525">
                          <a:solidFill>
                            <a:srgbClr val="FFFFFF"/>
                          </a:solidFill>
                          <a:miter lim="800000"/>
                          <a:headEnd/>
                          <a:tailEnd/>
                        </a:ln>
                      </wps:spPr>
                      <wps:txbx>
                        <w:txbxContent>
                          <w:p w14:paraId="4BDA2EEA" w14:textId="77777777" w:rsidR="00ED6DAC" w:rsidRPr="009809CB" w:rsidRDefault="00ED6DAC" w:rsidP="00481C5F">
                            <w:pPr>
                              <w:spacing w:after="0" w:line="240" w:lineRule="auto"/>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DA2ED6" id="_x0000_t202" coordsize="21600,21600" o:spt="202" path="m,l,21600r21600,l21600,xe">
                <v:stroke joinstyle="miter"/>
                <v:path gradientshapeok="t" o:connecttype="rect"/>
              </v:shapetype>
              <v:shape id="Text Box 2" o:spid="_x0000_s1026" type="#_x0000_t202" style="position:absolute;left:0;text-align:left;margin-left:318.4pt;margin-top:-47.9pt;width:194.45pt;height:17.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" strokecolor="white">
                <v:textbox style="mso-fit-shape-to-text:t">
                  <w:txbxContent>
                    <w:p w14:paraId="4BDA2EEA" w14:textId="77777777" w:rsidR="00ED6DAC" w:rsidRPr="009809CB" w:rsidRDefault="00ED6DAC" w:rsidP="00481C5F">
                      <w:pPr>
                        <w:spacing w:after="0" w:line="240" w:lineRule="auto"/>
                        <w:jc w:val="right"/>
                        <w:rPr>
                          <w:sz w:val="16"/>
                          <w:szCs w:val="16"/>
                        </w:rPr>
                      </w:pPr>
                    </w:p>
                  </w:txbxContent>
                </v:textbox>
              </v:shape>
            </w:pict>
          </mc:Fallback>
        </mc:AlternateContent>
      </w:r>
      <w:r>
        <w:rPr>
          <w:noProof/>
          <w:lang w:eastAsia="en-AU"/>
        </w:rPr>
        <w:drawing>
          <wp:anchor distT="0" distB="0" distL="114300" distR="114300" simplePos="0" relativeHeight="251660288" behindDoc="0" locked="0" layoutInCell="1" allowOverlap="1" wp14:anchorId="4BDA2ED8" wp14:editId="4BDA2ED9">
            <wp:simplePos x="0" y="0"/>
            <wp:positionH relativeFrom="page">
              <wp:posOffset>5943600</wp:posOffset>
            </wp:positionH>
            <wp:positionV relativeFrom="page">
              <wp:posOffset>1052195</wp:posOffset>
            </wp:positionV>
            <wp:extent cx="983615" cy="957580"/>
            <wp:effectExtent l="0" t="0" r="0" b="0"/>
            <wp:wrapNone/>
            <wp:docPr id="3"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61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9A23B" w14:textId="77777777" w:rsidR="00481C5F" w:rsidRPr="001B51BF" w:rsidRDefault="00481C5F" w:rsidP="00481C5F">
      <w:pPr>
        <w:pStyle w:val="DocumentTitle"/>
        <w:spacing w:before="3360"/>
      </w:pPr>
      <w:bookmarkStart w:id="1" w:name="_Toc403992342"/>
      <w:bookmarkStart w:id="2" w:name="_Toc403992578"/>
      <w:bookmarkStart w:id="3" w:name="_Toc403992662"/>
      <w:r>
        <w:t>Melbourne Planning Scheme</w:t>
      </w:r>
      <w:bookmarkEnd w:id="1"/>
      <w:bookmarkEnd w:id="2"/>
      <w:bookmarkEnd w:id="3"/>
    </w:p>
    <w:p w14:paraId="4BD9A23C" w14:textId="77777777" w:rsidR="00481C5F" w:rsidRDefault="00481C5F" w:rsidP="00481C5F">
      <w:pPr>
        <w:pStyle w:val="Subtitle"/>
      </w:pPr>
      <w:r>
        <w:t>Incorporated Document</w:t>
      </w:r>
    </w:p>
    <w:p w14:paraId="4BD9A23D" w14:textId="1768E2A7" w:rsidR="00481C5F" w:rsidRDefault="00481C5F" w:rsidP="00481C5F">
      <w:pPr>
        <w:pStyle w:val="Subtitle2"/>
      </w:pPr>
      <w:r>
        <w:t xml:space="preserve">Heritage Places Inventory February 2020 Part A (Amended  </w:t>
      </w:r>
      <w:del w:id="4" w:author="Molly Wilson" w:date="2021-07-26T09:07:00Z">
        <w:r w:rsidDel="00E25567">
          <w:delText>May</w:delText>
        </w:r>
      </w:del>
      <w:ins w:id="5" w:author="Molly Wilson" w:date="2021-07-30T09:34:00Z">
        <w:r w:rsidR="005C4586">
          <w:t xml:space="preserve"> November</w:t>
        </w:r>
      </w:ins>
      <w:r>
        <w:t xml:space="preserve"> 2021)</w:t>
      </w:r>
    </w:p>
    <w:p w14:paraId="4BD9A23E" w14:textId="77777777" w:rsidR="00481C5F" w:rsidRDefault="00481C5F" w:rsidP="00481C5F">
      <w:pPr>
        <w:pStyle w:val="TOCHeading"/>
        <w:rPr>
          <w:rFonts w:hint="eastAsia"/>
        </w:rPr>
      </w:pPr>
    </w:p>
    <w:p w14:paraId="4BD9A23F" w14:textId="77777777" w:rsidR="00481C5F" w:rsidRPr="00B377EA" w:rsidRDefault="00481C5F" w:rsidP="00481C5F">
      <w:pPr>
        <w:pStyle w:val="TOC1"/>
        <w:rPr>
          <w:lang w:val="en-US"/>
        </w:rPr>
      </w:pPr>
    </w:p>
    <w:p w14:paraId="4BD9A240" w14:textId="77777777" w:rsidR="00481C5F" w:rsidRDefault="00481C5F" w:rsidP="00481C5F">
      <w:pPr>
        <w:pStyle w:val="TOCHeading"/>
        <w:rPr>
          <w:rFonts w:hint="eastAsia"/>
        </w:rPr>
      </w:pPr>
    </w:p>
    <w:p w14:paraId="4BD9A241" w14:textId="77777777" w:rsidR="00481C5F" w:rsidRDefault="00481C5F" w:rsidP="00481C5F">
      <w:pPr>
        <w:pStyle w:val="TOCHeading"/>
        <w:rPr>
          <w:rFonts w:hint="eastAsia"/>
        </w:rPr>
      </w:pPr>
    </w:p>
    <w:p w14:paraId="4BD9A242" w14:textId="77777777" w:rsidR="00481C5F" w:rsidRDefault="00481C5F" w:rsidP="00481C5F">
      <w:pPr>
        <w:pStyle w:val="TOC1"/>
        <w:rPr>
          <w:lang w:val="en-US"/>
        </w:rPr>
      </w:pPr>
    </w:p>
    <w:p w14:paraId="4BD9A243" w14:textId="77777777" w:rsidR="00481C5F" w:rsidRDefault="00481C5F" w:rsidP="00481C5F">
      <w:pPr>
        <w:rPr>
          <w:lang w:val="en-US"/>
        </w:rPr>
      </w:pPr>
    </w:p>
    <w:p w14:paraId="4BD9A244" w14:textId="77777777" w:rsidR="00481C5F" w:rsidRDefault="00481C5F" w:rsidP="00481C5F">
      <w:pPr>
        <w:rPr>
          <w:lang w:val="en-US"/>
        </w:rPr>
      </w:pPr>
    </w:p>
    <w:p w14:paraId="4BD9A245" w14:textId="77777777" w:rsidR="00481C5F" w:rsidRPr="00D467CF" w:rsidRDefault="00481C5F" w:rsidP="00481C5F">
      <w:pPr>
        <w:rPr>
          <w:lang w:val="en-US"/>
        </w:rPr>
      </w:pPr>
    </w:p>
    <w:p w14:paraId="4BD9A246" w14:textId="77777777" w:rsidR="00481C5F" w:rsidRDefault="00481C5F" w:rsidP="00481C5F">
      <w:pPr>
        <w:pStyle w:val="TOCHeading"/>
        <w:rPr>
          <w:rFonts w:hint="eastAsia"/>
        </w:rPr>
      </w:pPr>
    </w:p>
    <w:p w14:paraId="4BD9A247" w14:textId="77777777" w:rsidR="00481C5F" w:rsidRDefault="00481C5F" w:rsidP="00481C5F">
      <w:pPr>
        <w:pStyle w:val="TOCHeading"/>
        <w:jc w:val="center"/>
        <w:rPr>
          <w:rFonts w:hint="eastAsia"/>
          <w:sz w:val="22"/>
          <w:szCs w:val="22"/>
        </w:rPr>
      </w:pPr>
      <w:r w:rsidRPr="005C4BAC">
        <w:rPr>
          <w:sz w:val="22"/>
          <w:szCs w:val="22"/>
        </w:rPr>
        <w:t>This document is an incorporated document in the Melbourne Planning Scheme pursuant to Section 6(2)(j) of the Planning and Environment Act 1987</w:t>
      </w:r>
    </w:p>
    <w:p w14:paraId="4BD9A248" w14:textId="77777777" w:rsidR="00481C5F" w:rsidRPr="00E5089C" w:rsidRDefault="00481C5F" w:rsidP="00481C5F">
      <w:pPr>
        <w:pStyle w:val="TOCHeading"/>
        <w:rPr>
          <w:rFonts w:hint="eastAsia"/>
        </w:rPr>
      </w:pPr>
      <w:r>
        <w:br w:type="page"/>
      </w:r>
      <w:bookmarkStart w:id="6" w:name="_Toc403992663"/>
      <w:bookmarkStart w:id="7" w:name="_Toc403992345"/>
      <w:bookmarkStart w:id="8" w:name="_Toc403992580"/>
      <w:r w:rsidRPr="00E5089C">
        <w:lastRenderedPageBreak/>
        <w:t>Contents</w:t>
      </w:r>
      <w:bookmarkEnd w:id="6"/>
    </w:p>
    <w:p w14:paraId="4BD9A249" w14:textId="77777777" w:rsidR="00481C5F" w:rsidRDefault="00481C5F" w:rsidP="00481C5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8851467" w:history="1">
        <w:r w:rsidRPr="008E024F">
          <w:rPr>
            <w:rStyle w:val="Hyperlink"/>
            <w:noProof/>
          </w:rPr>
          <w:t>INTRODUCTION</w:t>
        </w:r>
        <w:r>
          <w:rPr>
            <w:noProof/>
            <w:webHidden/>
          </w:rPr>
          <w:tab/>
        </w:r>
        <w:r>
          <w:rPr>
            <w:noProof/>
            <w:webHidden/>
          </w:rPr>
          <w:fldChar w:fldCharType="begin"/>
        </w:r>
        <w:r>
          <w:rPr>
            <w:noProof/>
            <w:webHidden/>
          </w:rPr>
          <w:instrText xml:space="preserve"> PAGEREF _Toc68851467 \h </w:instrText>
        </w:r>
        <w:r>
          <w:rPr>
            <w:noProof/>
            <w:webHidden/>
          </w:rPr>
        </w:r>
        <w:r>
          <w:rPr>
            <w:noProof/>
            <w:webHidden/>
          </w:rPr>
          <w:fldChar w:fldCharType="separate"/>
        </w:r>
        <w:r>
          <w:rPr>
            <w:noProof/>
            <w:webHidden/>
          </w:rPr>
          <w:t>3</w:t>
        </w:r>
        <w:r>
          <w:rPr>
            <w:noProof/>
            <w:webHidden/>
          </w:rPr>
          <w:fldChar w:fldCharType="end"/>
        </w:r>
      </w:hyperlink>
    </w:p>
    <w:p w14:paraId="4BD9A24A"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68" w:history="1">
        <w:r w:rsidR="00481C5F" w:rsidRPr="008E024F">
          <w:rPr>
            <w:rStyle w:val="Hyperlink"/>
            <w:noProof/>
          </w:rPr>
          <w:t>DEFINITIONS</w:t>
        </w:r>
        <w:r w:rsidR="00481C5F">
          <w:rPr>
            <w:noProof/>
            <w:webHidden/>
          </w:rPr>
          <w:tab/>
        </w:r>
        <w:r w:rsidR="00481C5F">
          <w:rPr>
            <w:noProof/>
            <w:webHidden/>
          </w:rPr>
          <w:fldChar w:fldCharType="begin"/>
        </w:r>
        <w:r w:rsidR="00481C5F">
          <w:rPr>
            <w:noProof/>
            <w:webHidden/>
          </w:rPr>
          <w:instrText xml:space="preserve"> PAGEREF _Toc68851468 \h </w:instrText>
        </w:r>
        <w:r w:rsidR="00481C5F">
          <w:rPr>
            <w:noProof/>
            <w:webHidden/>
          </w:rPr>
        </w:r>
        <w:r w:rsidR="00481C5F">
          <w:rPr>
            <w:noProof/>
            <w:webHidden/>
          </w:rPr>
          <w:fldChar w:fldCharType="separate"/>
        </w:r>
        <w:r w:rsidR="00481C5F">
          <w:rPr>
            <w:noProof/>
            <w:webHidden/>
          </w:rPr>
          <w:t>4</w:t>
        </w:r>
        <w:r w:rsidR="00481C5F">
          <w:rPr>
            <w:noProof/>
            <w:webHidden/>
          </w:rPr>
          <w:fldChar w:fldCharType="end"/>
        </w:r>
      </w:hyperlink>
    </w:p>
    <w:p w14:paraId="4BD9A24B"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69" w:history="1">
        <w:r w:rsidR="00481C5F" w:rsidRPr="008E024F">
          <w:rPr>
            <w:rStyle w:val="Hyperlink"/>
            <w:noProof/>
          </w:rPr>
          <w:t>CARLTON</w:t>
        </w:r>
        <w:r w:rsidR="00481C5F">
          <w:rPr>
            <w:noProof/>
            <w:webHidden/>
          </w:rPr>
          <w:tab/>
        </w:r>
        <w:r w:rsidR="00481C5F">
          <w:rPr>
            <w:noProof/>
            <w:webHidden/>
          </w:rPr>
          <w:fldChar w:fldCharType="begin"/>
        </w:r>
        <w:r w:rsidR="00481C5F">
          <w:rPr>
            <w:noProof/>
            <w:webHidden/>
          </w:rPr>
          <w:instrText xml:space="preserve"> PAGEREF _Toc68851469 \h </w:instrText>
        </w:r>
        <w:r w:rsidR="00481C5F">
          <w:rPr>
            <w:noProof/>
            <w:webHidden/>
          </w:rPr>
        </w:r>
        <w:r w:rsidR="00481C5F">
          <w:rPr>
            <w:noProof/>
            <w:webHidden/>
          </w:rPr>
          <w:fldChar w:fldCharType="separate"/>
        </w:r>
        <w:r w:rsidR="00481C5F">
          <w:rPr>
            <w:noProof/>
            <w:webHidden/>
          </w:rPr>
          <w:t>5</w:t>
        </w:r>
        <w:r w:rsidR="00481C5F">
          <w:rPr>
            <w:noProof/>
            <w:webHidden/>
          </w:rPr>
          <w:fldChar w:fldCharType="end"/>
        </w:r>
      </w:hyperlink>
    </w:p>
    <w:p w14:paraId="4BD9A24C"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0" w:history="1">
        <w:r w:rsidR="00481C5F" w:rsidRPr="008E024F">
          <w:rPr>
            <w:rStyle w:val="Hyperlink"/>
            <w:noProof/>
          </w:rPr>
          <w:t>EAST MELBOURNE AND JOLIMONT</w:t>
        </w:r>
        <w:r w:rsidR="00481C5F">
          <w:rPr>
            <w:noProof/>
            <w:webHidden/>
          </w:rPr>
          <w:tab/>
        </w:r>
        <w:r w:rsidR="00481C5F">
          <w:rPr>
            <w:noProof/>
            <w:webHidden/>
          </w:rPr>
          <w:fldChar w:fldCharType="begin"/>
        </w:r>
        <w:r w:rsidR="00481C5F">
          <w:rPr>
            <w:noProof/>
            <w:webHidden/>
          </w:rPr>
          <w:instrText xml:space="preserve"> PAGEREF _Toc68851470 \h </w:instrText>
        </w:r>
        <w:r w:rsidR="00481C5F">
          <w:rPr>
            <w:noProof/>
            <w:webHidden/>
          </w:rPr>
        </w:r>
        <w:r w:rsidR="00481C5F">
          <w:rPr>
            <w:noProof/>
            <w:webHidden/>
          </w:rPr>
          <w:fldChar w:fldCharType="separate"/>
        </w:r>
        <w:r w:rsidR="00481C5F">
          <w:rPr>
            <w:noProof/>
            <w:webHidden/>
          </w:rPr>
          <w:t>51</w:t>
        </w:r>
        <w:r w:rsidR="00481C5F">
          <w:rPr>
            <w:noProof/>
            <w:webHidden/>
          </w:rPr>
          <w:fldChar w:fldCharType="end"/>
        </w:r>
      </w:hyperlink>
    </w:p>
    <w:p w14:paraId="4BD9A24D"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1" w:history="1">
        <w:r w:rsidR="00481C5F" w:rsidRPr="008E024F">
          <w:rPr>
            <w:rStyle w:val="Hyperlink"/>
            <w:noProof/>
          </w:rPr>
          <w:t>FLEMINGTON AND KENSINGTON</w:t>
        </w:r>
        <w:r w:rsidR="00481C5F">
          <w:rPr>
            <w:noProof/>
            <w:webHidden/>
          </w:rPr>
          <w:tab/>
        </w:r>
        <w:r w:rsidR="00481C5F">
          <w:rPr>
            <w:noProof/>
            <w:webHidden/>
          </w:rPr>
          <w:fldChar w:fldCharType="begin"/>
        </w:r>
        <w:r w:rsidR="00481C5F">
          <w:rPr>
            <w:noProof/>
            <w:webHidden/>
          </w:rPr>
          <w:instrText xml:space="preserve"> PAGEREF _Toc68851471 \h </w:instrText>
        </w:r>
        <w:r w:rsidR="00481C5F">
          <w:rPr>
            <w:noProof/>
            <w:webHidden/>
          </w:rPr>
        </w:r>
        <w:r w:rsidR="00481C5F">
          <w:rPr>
            <w:noProof/>
            <w:webHidden/>
          </w:rPr>
          <w:fldChar w:fldCharType="separate"/>
        </w:r>
        <w:r w:rsidR="00481C5F">
          <w:rPr>
            <w:noProof/>
            <w:webHidden/>
          </w:rPr>
          <w:t>70</w:t>
        </w:r>
        <w:r w:rsidR="00481C5F">
          <w:rPr>
            <w:noProof/>
            <w:webHidden/>
          </w:rPr>
          <w:fldChar w:fldCharType="end"/>
        </w:r>
      </w:hyperlink>
    </w:p>
    <w:p w14:paraId="4BD9A24E"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2" w:history="1">
        <w:r w:rsidR="00481C5F" w:rsidRPr="008E024F">
          <w:rPr>
            <w:rStyle w:val="Hyperlink"/>
            <w:noProof/>
          </w:rPr>
          <w:t>MELBOURNE</w:t>
        </w:r>
        <w:r w:rsidR="00481C5F">
          <w:rPr>
            <w:noProof/>
            <w:webHidden/>
          </w:rPr>
          <w:tab/>
        </w:r>
        <w:r w:rsidR="00481C5F">
          <w:rPr>
            <w:noProof/>
            <w:webHidden/>
          </w:rPr>
          <w:fldChar w:fldCharType="begin"/>
        </w:r>
        <w:r w:rsidR="00481C5F">
          <w:rPr>
            <w:noProof/>
            <w:webHidden/>
          </w:rPr>
          <w:instrText xml:space="preserve"> PAGEREF _Toc68851472 \h </w:instrText>
        </w:r>
        <w:r w:rsidR="00481C5F">
          <w:rPr>
            <w:noProof/>
            <w:webHidden/>
          </w:rPr>
        </w:r>
        <w:r w:rsidR="00481C5F">
          <w:rPr>
            <w:noProof/>
            <w:webHidden/>
          </w:rPr>
          <w:fldChar w:fldCharType="separate"/>
        </w:r>
        <w:r w:rsidR="00481C5F">
          <w:rPr>
            <w:noProof/>
            <w:webHidden/>
          </w:rPr>
          <w:t>106</w:t>
        </w:r>
        <w:r w:rsidR="00481C5F">
          <w:rPr>
            <w:noProof/>
            <w:webHidden/>
          </w:rPr>
          <w:fldChar w:fldCharType="end"/>
        </w:r>
      </w:hyperlink>
    </w:p>
    <w:p w14:paraId="4BD9A24F"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3" w:history="1">
        <w:r w:rsidR="00481C5F" w:rsidRPr="008E024F">
          <w:rPr>
            <w:rStyle w:val="Hyperlink"/>
            <w:noProof/>
          </w:rPr>
          <w:t>NORTH AND WEST MELBOURNE</w:t>
        </w:r>
        <w:r w:rsidR="00481C5F">
          <w:rPr>
            <w:noProof/>
            <w:webHidden/>
          </w:rPr>
          <w:tab/>
        </w:r>
        <w:r w:rsidR="00481C5F">
          <w:rPr>
            <w:noProof/>
            <w:webHidden/>
          </w:rPr>
          <w:fldChar w:fldCharType="begin"/>
        </w:r>
        <w:r w:rsidR="00481C5F">
          <w:rPr>
            <w:noProof/>
            <w:webHidden/>
          </w:rPr>
          <w:instrText xml:space="preserve"> PAGEREF _Toc68851473 \h </w:instrText>
        </w:r>
        <w:r w:rsidR="00481C5F">
          <w:rPr>
            <w:noProof/>
            <w:webHidden/>
          </w:rPr>
        </w:r>
        <w:r w:rsidR="00481C5F">
          <w:rPr>
            <w:noProof/>
            <w:webHidden/>
          </w:rPr>
          <w:fldChar w:fldCharType="separate"/>
        </w:r>
        <w:r w:rsidR="00481C5F">
          <w:rPr>
            <w:noProof/>
            <w:webHidden/>
          </w:rPr>
          <w:t>132</w:t>
        </w:r>
        <w:r w:rsidR="00481C5F">
          <w:rPr>
            <w:noProof/>
            <w:webHidden/>
          </w:rPr>
          <w:fldChar w:fldCharType="end"/>
        </w:r>
      </w:hyperlink>
    </w:p>
    <w:p w14:paraId="4BD9A250"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4" w:history="1">
        <w:r w:rsidR="00481C5F" w:rsidRPr="008E024F">
          <w:rPr>
            <w:rStyle w:val="Hyperlink"/>
            <w:noProof/>
          </w:rPr>
          <w:t>PARKVILLE</w:t>
        </w:r>
        <w:r w:rsidR="00481C5F">
          <w:rPr>
            <w:noProof/>
            <w:webHidden/>
          </w:rPr>
          <w:tab/>
        </w:r>
        <w:r w:rsidR="00481C5F">
          <w:rPr>
            <w:noProof/>
            <w:webHidden/>
          </w:rPr>
          <w:fldChar w:fldCharType="begin"/>
        </w:r>
        <w:r w:rsidR="00481C5F">
          <w:rPr>
            <w:noProof/>
            <w:webHidden/>
          </w:rPr>
          <w:instrText xml:space="preserve"> PAGEREF _Toc68851474 \h </w:instrText>
        </w:r>
        <w:r w:rsidR="00481C5F">
          <w:rPr>
            <w:noProof/>
            <w:webHidden/>
          </w:rPr>
        </w:r>
        <w:r w:rsidR="00481C5F">
          <w:rPr>
            <w:noProof/>
            <w:webHidden/>
          </w:rPr>
          <w:fldChar w:fldCharType="separate"/>
        </w:r>
        <w:r w:rsidR="00481C5F">
          <w:rPr>
            <w:noProof/>
            <w:webHidden/>
          </w:rPr>
          <w:t>190</w:t>
        </w:r>
        <w:r w:rsidR="00481C5F">
          <w:rPr>
            <w:noProof/>
            <w:webHidden/>
          </w:rPr>
          <w:fldChar w:fldCharType="end"/>
        </w:r>
      </w:hyperlink>
    </w:p>
    <w:p w14:paraId="4BD9A251"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5" w:history="1">
        <w:r w:rsidR="00481C5F" w:rsidRPr="008E024F">
          <w:rPr>
            <w:rStyle w:val="Hyperlink"/>
            <w:noProof/>
          </w:rPr>
          <w:t>SOUTHBANK, SOUTH WHARF &amp; DOCKLANDS</w:t>
        </w:r>
        <w:r w:rsidR="00481C5F">
          <w:rPr>
            <w:noProof/>
            <w:webHidden/>
          </w:rPr>
          <w:tab/>
        </w:r>
        <w:r w:rsidR="00481C5F">
          <w:rPr>
            <w:noProof/>
            <w:webHidden/>
          </w:rPr>
          <w:fldChar w:fldCharType="begin"/>
        </w:r>
        <w:r w:rsidR="00481C5F">
          <w:rPr>
            <w:noProof/>
            <w:webHidden/>
          </w:rPr>
          <w:instrText xml:space="preserve"> PAGEREF _Toc68851475 \h </w:instrText>
        </w:r>
        <w:r w:rsidR="00481C5F">
          <w:rPr>
            <w:noProof/>
            <w:webHidden/>
          </w:rPr>
        </w:r>
        <w:r w:rsidR="00481C5F">
          <w:rPr>
            <w:noProof/>
            <w:webHidden/>
          </w:rPr>
          <w:fldChar w:fldCharType="separate"/>
        </w:r>
        <w:r w:rsidR="00481C5F">
          <w:rPr>
            <w:noProof/>
            <w:webHidden/>
          </w:rPr>
          <w:t>207</w:t>
        </w:r>
        <w:r w:rsidR="00481C5F">
          <w:rPr>
            <w:noProof/>
            <w:webHidden/>
          </w:rPr>
          <w:fldChar w:fldCharType="end"/>
        </w:r>
      </w:hyperlink>
    </w:p>
    <w:p w14:paraId="4BD9A252" w14:textId="77777777" w:rsidR="00481C5F" w:rsidRDefault="006E42CF" w:rsidP="00481C5F">
      <w:pPr>
        <w:pStyle w:val="TOC1"/>
        <w:tabs>
          <w:tab w:val="right" w:leader="dot" w:pos="9769"/>
        </w:tabs>
        <w:rPr>
          <w:rFonts w:asciiTheme="minorHAnsi" w:eastAsiaTheme="minorEastAsia" w:hAnsiTheme="minorHAnsi" w:cstheme="minorBidi"/>
          <w:noProof/>
          <w:sz w:val="22"/>
          <w:szCs w:val="22"/>
          <w:lang w:eastAsia="en-AU"/>
        </w:rPr>
      </w:pPr>
      <w:hyperlink w:anchor="_Toc68851476" w:history="1">
        <w:r w:rsidR="00481C5F" w:rsidRPr="008E024F">
          <w:rPr>
            <w:rStyle w:val="Hyperlink"/>
            <w:noProof/>
          </w:rPr>
          <w:t>SOUTH YARRA</w:t>
        </w:r>
        <w:r w:rsidR="00481C5F">
          <w:rPr>
            <w:noProof/>
            <w:webHidden/>
          </w:rPr>
          <w:tab/>
        </w:r>
        <w:r w:rsidR="00481C5F">
          <w:rPr>
            <w:noProof/>
            <w:webHidden/>
          </w:rPr>
          <w:fldChar w:fldCharType="begin"/>
        </w:r>
        <w:r w:rsidR="00481C5F">
          <w:rPr>
            <w:noProof/>
            <w:webHidden/>
          </w:rPr>
          <w:instrText xml:space="preserve"> PAGEREF _Toc68851476 \h </w:instrText>
        </w:r>
        <w:r w:rsidR="00481C5F">
          <w:rPr>
            <w:noProof/>
            <w:webHidden/>
          </w:rPr>
        </w:r>
        <w:r w:rsidR="00481C5F">
          <w:rPr>
            <w:noProof/>
            <w:webHidden/>
          </w:rPr>
          <w:fldChar w:fldCharType="separate"/>
        </w:r>
        <w:r w:rsidR="00481C5F">
          <w:rPr>
            <w:noProof/>
            <w:webHidden/>
          </w:rPr>
          <w:t>210</w:t>
        </w:r>
        <w:r w:rsidR="00481C5F">
          <w:rPr>
            <w:noProof/>
            <w:webHidden/>
          </w:rPr>
          <w:fldChar w:fldCharType="end"/>
        </w:r>
      </w:hyperlink>
    </w:p>
    <w:p w14:paraId="4BD9A253" w14:textId="77777777" w:rsidR="00481C5F" w:rsidRDefault="00481C5F" w:rsidP="00481C5F">
      <w:r>
        <w:rPr>
          <w:noProof/>
        </w:rPr>
        <w:fldChar w:fldCharType="end"/>
      </w:r>
    </w:p>
    <w:p w14:paraId="4BD9A254" w14:textId="77777777" w:rsidR="00481C5F" w:rsidRDefault="00481C5F" w:rsidP="00481C5F">
      <w:pPr>
        <w:rPr>
          <w:noProof/>
        </w:rPr>
      </w:pPr>
    </w:p>
    <w:p w14:paraId="4BD9A255" w14:textId="77777777" w:rsidR="00481C5F" w:rsidRDefault="00481C5F" w:rsidP="00481C5F">
      <w:pPr>
        <w:rPr>
          <w:noProof/>
        </w:rPr>
      </w:pPr>
    </w:p>
    <w:p w14:paraId="4BD9A256" w14:textId="77777777" w:rsidR="00481C5F" w:rsidRDefault="00481C5F" w:rsidP="00481C5F">
      <w:pPr>
        <w:rPr>
          <w:noProof/>
        </w:rPr>
      </w:pPr>
    </w:p>
    <w:p w14:paraId="4BD9A257" w14:textId="77777777" w:rsidR="00481C5F" w:rsidRDefault="00481C5F" w:rsidP="00481C5F">
      <w:pPr>
        <w:rPr>
          <w:noProof/>
        </w:rPr>
      </w:pPr>
    </w:p>
    <w:p w14:paraId="4BD9A258" w14:textId="77777777" w:rsidR="00481C5F" w:rsidRDefault="00481C5F" w:rsidP="00481C5F">
      <w:pPr>
        <w:rPr>
          <w:noProof/>
        </w:rPr>
      </w:pPr>
    </w:p>
    <w:p w14:paraId="4BD9A259" w14:textId="77777777" w:rsidR="00481C5F" w:rsidRDefault="00481C5F" w:rsidP="00481C5F">
      <w:pPr>
        <w:rPr>
          <w:noProof/>
        </w:rPr>
      </w:pPr>
    </w:p>
    <w:p w14:paraId="4BD9A25A" w14:textId="77777777" w:rsidR="00481C5F" w:rsidRDefault="00481C5F" w:rsidP="00481C5F">
      <w:pPr>
        <w:rPr>
          <w:noProof/>
        </w:rPr>
      </w:pPr>
    </w:p>
    <w:p w14:paraId="4BD9A25B" w14:textId="77777777" w:rsidR="00481C5F" w:rsidRDefault="00481C5F" w:rsidP="00481C5F">
      <w:pPr>
        <w:rPr>
          <w:noProof/>
        </w:rPr>
      </w:pPr>
    </w:p>
    <w:p w14:paraId="4BD9A25C" w14:textId="77777777" w:rsidR="00481C5F" w:rsidRDefault="00481C5F" w:rsidP="00481C5F">
      <w:pPr>
        <w:rPr>
          <w:noProof/>
        </w:rPr>
      </w:pPr>
    </w:p>
    <w:p w14:paraId="4BD9A25D" w14:textId="77777777" w:rsidR="00481C5F" w:rsidRDefault="00481C5F" w:rsidP="00481C5F">
      <w:pPr>
        <w:rPr>
          <w:noProof/>
        </w:rPr>
      </w:pPr>
    </w:p>
    <w:p w14:paraId="4BD9A25E" w14:textId="77777777" w:rsidR="00481C5F" w:rsidRDefault="00481C5F" w:rsidP="00481C5F">
      <w:pPr>
        <w:rPr>
          <w:noProof/>
        </w:rPr>
      </w:pPr>
    </w:p>
    <w:p w14:paraId="4BD9A25F" w14:textId="77777777" w:rsidR="00481C5F" w:rsidRDefault="00481C5F" w:rsidP="00481C5F">
      <w:pPr>
        <w:rPr>
          <w:noProof/>
        </w:rPr>
      </w:pPr>
    </w:p>
    <w:p w14:paraId="4BD9A260" w14:textId="77777777" w:rsidR="00481C5F" w:rsidRDefault="00481C5F" w:rsidP="00481C5F">
      <w:pPr>
        <w:rPr>
          <w:noProof/>
        </w:rPr>
      </w:pPr>
    </w:p>
    <w:p w14:paraId="4BD9A261" w14:textId="77777777" w:rsidR="00481C5F" w:rsidRDefault="00481C5F" w:rsidP="00481C5F">
      <w:pPr>
        <w:rPr>
          <w:noProof/>
        </w:rPr>
      </w:pPr>
    </w:p>
    <w:p w14:paraId="4BD9A262" w14:textId="77777777" w:rsidR="00481C5F" w:rsidRDefault="00481C5F" w:rsidP="00481C5F">
      <w:pPr>
        <w:rPr>
          <w:noProof/>
        </w:rPr>
      </w:pPr>
    </w:p>
    <w:p w14:paraId="4BD9A263" w14:textId="77777777" w:rsidR="00481C5F" w:rsidRPr="00421DD1" w:rsidRDefault="00481C5F" w:rsidP="00481C5F">
      <w:pPr>
        <w:rPr>
          <w:noProof/>
        </w:rPr>
      </w:pPr>
    </w:p>
    <w:p w14:paraId="4BD9A264" w14:textId="77777777" w:rsidR="00481C5F" w:rsidRPr="00802A52" w:rsidRDefault="00481C5F" w:rsidP="00481C5F">
      <w:pPr>
        <w:pStyle w:val="Heading1"/>
        <w:rPr>
          <w:rFonts w:hint="eastAsia"/>
        </w:rPr>
      </w:pPr>
      <w:r>
        <w:rPr>
          <w:rFonts w:hint="eastAsia"/>
        </w:rPr>
        <w:br w:type="page"/>
      </w:r>
      <w:bookmarkStart w:id="9" w:name="_Toc419982304"/>
      <w:bookmarkStart w:id="10" w:name="_Toc419982305"/>
      <w:bookmarkStart w:id="11" w:name="_Toc68851467"/>
      <w:r>
        <w:lastRenderedPageBreak/>
        <w:t>INTRODUCTION</w:t>
      </w:r>
      <w:bookmarkEnd w:id="7"/>
      <w:bookmarkEnd w:id="8"/>
      <w:bookmarkEnd w:id="9"/>
      <w:bookmarkEnd w:id="10"/>
      <w:bookmarkEnd w:id="11"/>
    </w:p>
    <w:p w14:paraId="4BD9A265" w14:textId="77777777" w:rsidR="00481C5F" w:rsidRDefault="00481C5F" w:rsidP="00481C5F">
      <w:r>
        <w:t xml:space="preserve">Buildings contained </w:t>
      </w:r>
      <w:r w:rsidRPr="00167042">
        <w:t>in the Heritage Overlay of the Melbourne Planning Scheme</w:t>
      </w:r>
      <w:r>
        <w:t xml:space="preserve"> which are categorised as ‘significant’ or ‘contributory’ are listed in this document</w:t>
      </w:r>
      <w:r w:rsidRPr="00167042">
        <w:t>.</w:t>
      </w:r>
      <w:r w:rsidRPr="00CB77D9">
        <w:t xml:space="preserve"> </w:t>
      </w:r>
      <w:r>
        <w:t>This document also indicates whether they are located in a significant</w:t>
      </w:r>
      <w:r w:rsidRPr="00167042">
        <w:t xml:space="preserve"> streetscape</w:t>
      </w:r>
      <w:r>
        <w:t>.</w:t>
      </w:r>
      <w:r w:rsidRPr="0094253C">
        <w:t xml:space="preserve"> </w:t>
      </w:r>
    </w:p>
    <w:p w14:paraId="4BD9A266" w14:textId="77777777" w:rsidR="00481C5F" w:rsidRDefault="00481C5F" w:rsidP="00481C5F">
      <w:pPr>
        <w:spacing w:after="0"/>
      </w:pPr>
      <w:r>
        <w:t xml:space="preserve">Buildings contained in the </w:t>
      </w:r>
      <w:r w:rsidRPr="00167042">
        <w:t>Heritage Overlay of the Melbourne Planning Scheme</w:t>
      </w:r>
      <w:r>
        <w:t xml:space="preserve"> are ‘non-contributory’ if they are not:</w:t>
      </w:r>
    </w:p>
    <w:p w14:paraId="4BD9A267" w14:textId="77777777" w:rsidR="00481C5F" w:rsidRPr="00A113ED" w:rsidRDefault="00481C5F" w:rsidP="00481C5F">
      <w:pPr>
        <w:numPr>
          <w:ilvl w:val="0"/>
          <w:numId w:val="17"/>
        </w:numPr>
        <w:spacing w:after="0" w:line="240" w:lineRule="auto"/>
        <w:ind w:left="357" w:hanging="357"/>
      </w:pPr>
      <w:r w:rsidRPr="00A113ED">
        <w:t>Categorised as ‘significant’ or ‘contributory’ in th</w:t>
      </w:r>
      <w:r>
        <w:t xml:space="preserve">is document </w:t>
      </w:r>
      <w:r w:rsidRPr="00A113ED">
        <w:t xml:space="preserve">or another incorporated heritage document to </w:t>
      </w:r>
      <w:r>
        <w:t>the Melbourne Planning Scheme</w:t>
      </w:r>
      <w:r w:rsidRPr="00A113ED">
        <w:t>, or</w:t>
      </w:r>
    </w:p>
    <w:p w14:paraId="4BD9A268" w14:textId="77777777" w:rsidR="00481C5F" w:rsidRPr="00A113ED" w:rsidRDefault="00481C5F" w:rsidP="00481C5F">
      <w:pPr>
        <w:numPr>
          <w:ilvl w:val="0"/>
          <w:numId w:val="17"/>
        </w:numPr>
        <w:spacing w:after="0" w:line="240" w:lineRule="auto"/>
        <w:ind w:left="357" w:hanging="357"/>
      </w:pPr>
      <w:r w:rsidRPr="00A113ED">
        <w:t xml:space="preserve">Graded in the </w:t>
      </w:r>
      <w:r w:rsidRPr="00A113ED">
        <w:rPr>
          <w:i/>
        </w:rPr>
        <w:t xml:space="preserve">Heritage Places Inventory 2020 Part B </w:t>
      </w:r>
      <w:r w:rsidRPr="00A113ED">
        <w:t xml:space="preserve">or another incorporated heritage document to </w:t>
      </w:r>
      <w:r>
        <w:t>the Melbourne Planning S</w:t>
      </w:r>
      <w:r w:rsidRPr="00A113ED">
        <w:t>cheme</w:t>
      </w:r>
      <w:r w:rsidRPr="00A113ED">
        <w:rPr>
          <w:i/>
        </w:rPr>
        <w:t>,</w:t>
      </w:r>
      <w:r w:rsidRPr="00A113ED">
        <w:t xml:space="preserve"> or </w:t>
      </w:r>
    </w:p>
    <w:p w14:paraId="4BD9A269" w14:textId="77777777" w:rsidR="00481C5F" w:rsidRDefault="00481C5F" w:rsidP="00481C5F">
      <w:pPr>
        <w:numPr>
          <w:ilvl w:val="0"/>
          <w:numId w:val="17"/>
        </w:numPr>
        <w:spacing w:after="0" w:line="240" w:lineRule="auto"/>
        <w:ind w:left="357" w:hanging="357"/>
      </w:pPr>
      <w:r>
        <w:t xml:space="preserve">Contained in the </w:t>
      </w:r>
      <w:r w:rsidRPr="00470819">
        <w:rPr>
          <w:i/>
        </w:rPr>
        <w:t>Central City Heritage Study Review 1993</w:t>
      </w:r>
      <w:r>
        <w:t xml:space="preserve">. </w:t>
      </w:r>
    </w:p>
    <w:p w14:paraId="4BD9A26A" w14:textId="77777777" w:rsidR="00481C5F" w:rsidRDefault="00481C5F" w:rsidP="00481C5F"/>
    <w:p w14:paraId="4BD9A26B" w14:textId="77777777" w:rsidR="00481C5F" w:rsidRPr="00167042" w:rsidRDefault="00481C5F" w:rsidP="00481C5F">
      <w:r w:rsidRPr="00167042">
        <w:t>The property listings are divided into the following geographical areas:</w:t>
      </w:r>
    </w:p>
    <w:p w14:paraId="4BD9A26C" w14:textId="77777777" w:rsidR="00481C5F" w:rsidRPr="00167042" w:rsidRDefault="00481C5F" w:rsidP="00481C5F">
      <w:pPr>
        <w:numPr>
          <w:ilvl w:val="0"/>
          <w:numId w:val="17"/>
        </w:numPr>
        <w:spacing w:after="0" w:line="240" w:lineRule="auto"/>
        <w:ind w:left="357" w:hanging="357"/>
      </w:pPr>
      <w:r w:rsidRPr="00167042">
        <w:t>Carlton;</w:t>
      </w:r>
    </w:p>
    <w:p w14:paraId="4BD9A26D" w14:textId="77777777" w:rsidR="00481C5F" w:rsidRPr="00167042" w:rsidRDefault="00481C5F" w:rsidP="00481C5F">
      <w:pPr>
        <w:numPr>
          <w:ilvl w:val="0"/>
          <w:numId w:val="17"/>
        </w:numPr>
        <w:spacing w:after="0" w:line="240" w:lineRule="auto"/>
        <w:ind w:left="357" w:hanging="357"/>
      </w:pPr>
      <w:r w:rsidRPr="00167042">
        <w:t>East Melbourne and Jolimont;</w:t>
      </w:r>
    </w:p>
    <w:p w14:paraId="4BD9A26E" w14:textId="77777777" w:rsidR="00481C5F" w:rsidRPr="00167042" w:rsidRDefault="00481C5F" w:rsidP="00481C5F">
      <w:pPr>
        <w:numPr>
          <w:ilvl w:val="0"/>
          <w:numId w:val="17"/>
        </w:numPr>
        <w:spacing w:after="0" w:line="240" w:lineRule="auto"/>
        <w:ind w:left="357" w:hanging="357"/>
      </w:pPr>
      <w:r w:rsidRPr="00167042">
        <w:t>Flemington and Kensington;</w:t>
      </w:r>
    </w:p>
    <w:p w14:paraId="4BD9A26F" w14:textId="77777777" w:rsidR="00481C5F" w:rsidRPr="00167042" w:rsidRDefault="00481C5F" w:rsidP="00481C5F">
      <w:pPr>
        <w:numPr>
          <w:ilvl w:val="0"/>
          <w:numId w:val="17"/>
        </w:numPr>
        <w:spacing w:after="0" w:line="240" w:lineRule="auto"/>
        <w:ind w:left="357" w:hanging="357"/>
      </w:pPr>
      <w:r w:rsidRPr="00167042">
        <w:t>Melbourne;</w:t>
      </w:r>
    </w:p>
    <w:p w14:paraId="4BD9A270" w14:textId="77777777" w:rsidR="00481C5F" w:rsidRPr="00167042" w:rsidRDefault="00481C5F" w:rsidP="00481C5F">
      <w:pPr>
        <w:numPr>
          <w:ilvl w:val="0"/>
          <w:numId w:val="17"/>
        </w:numPr>
        <w:spacing w:after="0" w:line="240" w:lineRule="auto"/>
        <w:ind w:left="357" w:hanging="357"/>
      </w:pPr>
      <w:r w:rsidRPr="00167042">
        <w:t>North and West Melbourne;</w:t>
      </w:r>
    </w:p>
    <w:p w14:paraId="4BD9A271" w14:textId="77777777" w:rsidR="00481C5F" w:rsidRDefault="00481C5F" w:rsidP="00481C5F">
      <w:pPr>
        <w:numPr>
          <w:ilvl w:val="0"/>
          <w:numId w:val="17"/>
        </w:numPr>
        <w:spacing w:after="0" w:line="240" w:lineRule="auto"/>
        <w:ind w:left="357" w:hanging="357"/>
      </w:pPr>
      <w:r w:rsidRPr="00167042">
        <w:t xml:space="preserve">Parkville; </w:t>
      </w:r>
    </w:p>
    <w:p w14:paraId="4BD9A272" w14:textId="77777777" w:rsidR="00481C5F" w:rsidRPr="00167042" w:rsidRDefault="00481C5F" w:rsidP="00481C5F">
      <w:pPr>
        <w:numPr>
          <w:ilvl w:val="0"/>
          <w:numId w:val="17"/>
        </w:numPr>
        <w:spacing w:after="0" w:line="240" w:lineRule="auto"/>
        <w:ind w:left="357" w:hanging="357"/>
      </w:pPr>
      <w:r>
        <w:t>Southbank, South Wharf, Docklands &amp; Port Melbourne; and</w:t>
      </w:r>
    </w:p>
    <w:p w14:paraId="4BD9A273" w14:textId="77777777" w:rsidR="00481C5F" w:rsidRPr="00167042" w:rsidRDefault="00481C5F" w:rsidP="00481C5F">
      <w:pPr>
        <w:numPr>
          <w:ilvl w:val="0"/>
          <w:numId w:val="17"/>
        </w:numPr>
        <w:spacing w:line="240" w:lineRule="auto"/>
        <w:ind w:left="357" w:hanging="357"/>
      </w:pPr>
      <w:r w:rsidRPr="00167042">
        <w:t>South Yarra.</w:t>
      </w:r>
    </w:p>
    <w:p w14:paraId="4BD9A274" w14:textId="77777777" w:rsidR="00481C5F" w:rsidRPr="00167042" w:rsidRDefault="00481C5F" w:rsidP="00481C5F">
      <w:r w:rsidRPr="00167042">
        <w:t>Within each area individual properties are listed alphabetically</w:t>
      </w:r>
      <w:r>
        <w:t xml:space="preserve"> by street name and numerically</w:t>
      </w:r>
      <w:r w:rsidRPr="00167042">
        <w:t>.</w:t>
      </w:r>
    </w:p>
    <w:p w14:paraId="4BD9A275" w14:textId="77777777" w:rsidR="00481C5F" w:rsidRPr="00167042" w:rsidRDefault="00481C5F" w:rsidP="00481C5F">
      <w:r w:rsidRPr="00EE6178">
        <w:t>In addition to this document, further information regarding each of these heritage buildings is recorded on the relevant “Building Identification Form”.  These Building Identification Forms are available for inspection at Council’s Development Planning Department.</w:t>
      </w:r>
    </w:p>
    <w:p w14:paraId="4BD9A276" w14:textId="77777777" w:rsidR="00481C5F" w:rsidRPr="00167042" w:rsidRDefault="00481C5F" w:rsidP="00481C5F">
      <w:r w:rsidRPr="00167042">
        <w:t xml:space="preserve">The </w:t>
      </w:r>
      <w:r>
        <w:t>policies</w:t>
      </w:r>
      <w:r w:rsidRPr="00167042">
        <w:t xml:space="preserve"> applied by Council when considering relevant permit applications are dependent on the particular building </w:t>
      </w:r>
      <w:r>
        <w:t>category</w:t>
      </w:r>
      <w:r w:rsidRPr="00167042">
        <w:t xml:space="preserve"> and </w:t>
      </w:r>
      <w:r>
        <w:t>whether it is in a significant streetscape</w:t>
      </w:r>
      <w:r w:rsidRPr="00167042">
        <w:t xml:space="preserve">. These </w:t>
      </w:r>
      <w:r>
        <w:t xml:space="preserve">policies </w:t>
      </w:r>
      <w:r w:rsidRPr="00167042">
        <w:t xml:space="preserve">are </w:t>
      </w:r>
      <w:r>
        <w:t xml:space="preserve">the “Heritage Places In the Capital City Zone” local policy at Clause 22.04 and </w:t>
      </w:r>
      <w:r w:rsidRPr="00167042">
        <w:t xml:space="preserve">the “Heritage Places Outside The Capital City Zone” local policy at Clause 22.05 of </w:t>
      </w:r>
      <w:r>
        <w:t xml:space="preserve">the Melbourne Planning Scheme. </w:t>
      </w:r>
    </w:p>
    <w:p w14:paraId="4BD9A277" w14:textId="77777777" w:rsidR="00481C5F" w:rsidRDefault="00481C5F" w:rsidP="00481C5F">
      <w:r w:rsidRPr="00EE6178">
        <w:t xml:space="preserve">The building </w:t>
      </w:r>
      <w:r>
        <w:t xml:space="preserve">category </w:t>
      </w:r>
      <w:r w:rsidRPr="00EE6178">
        <w:t xml:space="preserve">and </w:t>
      </w:r>
      <w:r>
        <w:t xml:space="preserve">significant </w:t>
      </w:r>
      <w:r w:rsidRPr="00EE6178">
        <w:t>streetscape definitions are provided on the following page.</w:t>
      </w:r>
    </w:p>
    <w:p w14:paraId="4BD9A278" w14:textId="77777777" w:rsidR="00481C5F" w:rsidRDefault="00481C5F" w:rsidP="00481C5F"/>
    <w:p w14:paraId="4BD9A279" w14:textId="77777777" w:rsidR="00481C5F" w:rsidRDefault="00481C5F" w:rsidP="00481C5F"/>
    <w:p w14:paraId="4BD9A27A" w14:textId="77777777" w:rsidR="00481C5F" w:rsidRDefault="00481C5F" w:rsidP="00481C5F"/>
    <w:p w14:paraId="4BD9A27B" w14:textId="77777777" w:rsidR="00481C5F" w:rsidRDefault="00481C5F" w:rsidP="00481C5F"/>
    <w:p w14:paraId="4BD9A27C" w14:textId="77777777" w:rsidR="00481C5F" w:rsidRDefault="00481C5F" w:rsidP="00481C5F"/>
    <w:p w14:paraId="4BD9A27D" w14:textId="77777777" w:rsidR="00481C5F" w:rsidRDefault="00481C5F" w:rsidP="00481C5F"/>
    <w:p w14:paraId="4BD9A27E" w14:textId="77777777" w:rsidR="00481C5F" w:rsidRDefault="00481C5F" w:rsidP="00481C5F"/>
    <w:p w14:paraId="4BD9A27F" w14:textId="77777777" w:rsidR="00481C5F" w:rsidRDefault="00481C5F" w:rsidP="00481C5F"/>
    <w:p w14:paraId="4BD9A280" w14:textId="77777777" w:rsidR="00481C5F" w:rsidRDefault="00481C5F" w:rsidP="00481C5F"/>
    <w:p w14:paraId="4BD9A281" w14:textId="77777777" w:rsidR="00481C5F" w:rsidRDefault="00481C5F" w:rsidP="00481C5F">
      <w:pPr>
        <w:pStyle w:val="Heading1"/>
        <w:rPr>
          <w:rFonts w:hint="eastAsia"/>
          <w:lang w:val="en-AU"/>
        </w:rPr>
      </w:pPr>
      <w:r>
        <w:rPr>
          <w:rFonts w:hint="eastAsia"/>
        </w:rPr>
        <w:br w:type="page"/>
      </w:r>
      <w:bookmarkStart w:id="12" w:name="_Toc68851468"/>
      <w:bookmarkStart w:id="13" w:name="_Toc403992346"/>
      <w:bookmarkStart w:id="14" w:name="_Toc403992581"/>
      <w:bookmarkStart w:id="15" w:name="_Toc419982306"/>
      <w:r>
        <w:rPr>
          <w:lang w:val="en-AU"/>
        </w:rPr>
        <w:lastRenderedPageBreak/>
        <w:t>DEFINITIONS</w:t>
      </w:r>
      <w:bookmarkEnd w:id="12"/>
    </w:p>
    <w:p w14:paraId="4BD9A282" w14:textId="77777777" w:rsidR="00481C5F" w:rsidRDefault="00481C5F" w:rsidP="00481C5F">
      <w:r>
        <w:t>The definitions used for each of the heritage place categories are as follows:</w:t>
      </w:r>
    </w:p>
    <w:p w14:paraId="4BD9A283" w14:textId="77777777" w:rsidR="00481C5F" w:rsidRPr="00D67230" w:rsidRDefault="00481C5F" w:rsidP="00481C5F">
      <w:pPr>
        <w:rPr>
          <w:lang w:val="x-none"/>
        </w:rPr>
      </w:pPr>
      <w:r w:rsidRPr="00D67230">
        <w:rPr>
          <w:lang w:val="x-none"/>
        </w:rPr>
        <w:t>‘Significant’ heritage place:</w:t>
      </w:r>
    </w:p>
    <w:p w14:paraId="4BD9A284" w14:textId="77777777" w:rsidR="00481C5F" w:rsidRPr="00D67230" w:rsidRDefault="00481C5F" w:rsidP="00481C5F">
      <w:pPr>
        <w:rPr>
          <w:lang w:val="x-none"/>
        </w:rPr>
      </w:pPr>
      <w:r w:rsidRPr="00D67230">
        <w:rPr>
          <w:lang w:val="x-none"/>
        </w:rPr>
        <w:t>A ‘significant’ heritage place is individually important at state or local level, and a heritage place in its own right.  It is of historic, aesthetic, scientific, social or spiritual significance to the municipality.  A ‘significant’ heritage place may be highly valued by the community; is typically externally intact; and/or has notable features associated with the place type, use, period, method of construction, siting or setting.  When located in a heritage precinct a ‘significant’ heritage place can make an important contribution to the precinct.</w:t>
      </w:r>
    </w:p>
    <w:p w14:paraId="4BD9A285" w14:textId="77777777" w:rsidR="00481C5F" w:rsidRPr="00D67230" w:rsidRDefault="00481C5F" w:rsidP="00481C5F">
      <w:pPr>
        <w:rPr>
          <w:lang w:val="x-none"/>
        </w:rPr>
      </w:pPr>
      <w:r w:rsidRPr="00D67230">
        <w:rPr>
          <w:lang w:val="x-none"/>
        </w:rPr>
        <w:t>‘Contributory’ heritage place:</w:t>
      </w:r>
    </w:p>
    <w:p w14:paraId="4BD9A286" w14:textId="77777777" w:rsidR="00481C5F" w:rsidRPr="00D67230" w:rsidRDefault="00481C5F" w:rsidP="00481C5F">
      <w:pPr>
        <w:rPr>
          <w:lang w:val="x-none"/>
        </w:rPr>
      </w:pPr>
      <w:r w:rsidRPr="00D67230">
        <w:rPr>
          <w:lang w:val="x-none"/>
        </w:rPr>
        <w:t xml:space="preserve">A ‘contributory’ heritage place is important for its contribution to a </w:t>
      </w:r>
      <w:r>
        <w:t xml:space="preserve">heritage </w:t>
      </w:r>
      <w:r w:rsidRPr="00D67230">
        <w:rPr>
          <w:lang w:val="x-none"/>
        </w:rPr>
        <w:t xml:space="preserve">precinct.  It is of historic, aesthetic, scientific, social or spiritual significance to the </w:t>
      </w:r>
      <w:r>
        <w:t xml:space="preserve">heritage </w:t>
      </w:r>
      <w:r w:rsidRPr="00D67230">
        <w:rPr>
          <w:lang w:val="x-none"/>
        </w:rPr>
        <w:t xml:space="preserve">precinct.  A ‘contributory’ heritage place may be valued by the community; a representative example of a place type, period or style; and/or combines with other visually or stylistically related places to demonstrate the historic development of a </w:t>
      </w:r>
      <w:r>
        <w:t xml:space="preserve">heritage </w:t>
      </w:r>
      <w:r w:rsidRPr="00D67230">
        <w:rPr>
          <w:lang w:val="x-none"/>
        </w:rPr>
        <w:t>precinct.  ‘Contributory’ places are typically externally intact, but may have visible changes which do not detract from the contribution to the</w:t>
      </w:r>
      <w:r>
        <w:t xml:space="preserve"> heritage</w:t>
      </w:r>
      <w:r w:rsidRPr="00D67230">
        <w:rPr>
          <w:lang w:val="x-none"/>
        </w:rPr>
        <w:t xml:space="preserve"> precinct.  </w:t>
      </w:r>
    </w:p>
    <w:p w14:paraId="4BD9A287" w14:textId="77777777" w:rsidR="00481C5F" w:rsidRPr="00D67230" w:rsidRDefault="00481C5F" w:rsidP="00481C5F">
      <w:pPr>
        <w:rPr>
          <w:lang w:val="x-none"/>
        </w:rPr>
      </w:pPr>
      <w:r w:rsidRPr="00D67230">
        <w:rPr>
          <w:lang w:val="x-none"/>
        </w:rPr>
        <w:t>‘Non-contributory’</w:t>
      </w:r>
      <w:r>
        <w:t xml:space="preserve"> (-)</w:t>
      </w:r>
      <w:r w:rsidRPr="00D67230">
        <w:rPr>
          <w:lang w:val="x-none"/>
        </w:rPr>
        <w:t xml:space="preserve"> place:</w:t>
      </w:r>
    </w:p>
    <w:p w14:paraId="4BD9A288" w14:textId="77777777" w:rsidR="00481C5F" w:rsidRDefault="00481C5F" w:rsidP="00481C5F">
      <w:r w:rsidRPr="00D67230">
        <w:t xml:space="preserve">A ‘non-contributory’ place does not make a contribution to the </w:t>
      </w:r>
      <w:r>
        <w:t xml:space="preserve">cultural </w:t>
      </w:r>
      <w:r w:rsidRPr="00D67230">
        <w:t xml:space="preserve">significance or historic character of the </w:t>
      </w:r>
      <w:r>
        <w:t xml:space="preserve">heritage </w:t>
      </w:r>
      <w:r w:rsidRPr="00D67230">
        <w:t>precinct.</w:t>
      </w:r>
    </w:p>
    <w:p w14:paraId="4BD9A289" w14:textId="77777777" w:rsidR="00481C5F" w:rsidRDefault="00481C5F" w:rsidP="00481C5F"/>
    <w:p w14:paraId="4BD9A28A" w14:textId="77777777" w:rsidR="00481C5F" w:rsidRDefault="00481C5F" w:rsidP="00481C5F">
      <w:r>
        <w:t>The definition used for a ‘significant streetscape’ is as follows:</w:t>
      </w:r>
    </w:p>
    <w:p w14:paraId="4BD9A28B" w14:textId="77777777" w:rsidR="00481C5F" w:rsidRDefault="00481C5F" w:rsidP="00481C5F">
      <w:r>
        <w:t>‘</w:t>
      </w:r>
      <w:r w:rsidRPr="00D67230">
        <w:t>Significant streetscapes</w:t>
      </w:r>
      <w:r>
        <w:t>’</w:t>
      </w:r>
      <w:r w:rsidRPr="00D67230">
        <w:t xml:space="preserve"> are collections of buildings outstanding either because they are a particularly well preserved group from a similar period or style, or because they are </w:t>
      </w:r>
      <w:r>
        <w:t xml:space="preserve">a collection of </w:t>
      </w:r>
      <w:r w:rsidRPr="00D67230">
        <w:t xml:space="preserve">buildings </w:t>
      </w:r>
      <w:r>
        <w:t xml:space="preserve">significant </w:t>
      </w:r>
      <w:r w:rsidRPr="00D67230">
        <w:t>in their own right.</w:t>
      </w:r>
    </w:p>
    <w:p w14:paraId="4BD9A28C" w14:textId="77777777" w:rsidR="00481C5F" w:rsidRDefault="00481C5F" w:rsidP="00481C5F"/>
    <w:p w14:paraId="4BD9A28D" w14:textId="77777777" w:rsidR="00481C5F" w:rsidRPr="00410AE0" w:rsidRDefault="00481C5F" w:rsidP="00481C5F">
      <w:pPr>
        <w:rPr>
          <w:sz w:val="22"/>
          <w:szCs w:val="22"/>
        </w:rPr>
      </w:pPr>
    </w:p>
    <w:p w14:paraId="4BD9A28E" w14:textId="77777777" w:rsidR="00481C5F" w:rsidRDefault="00481C5F" w:rsidP="00481C5F">
      <w:r>
        <w:br w:type="page"/>
      </w:r>
    </w:p>
    <w:p w14:paraId="4BD9A28F" w14:textId="77777777" w:rsidR="00481C5F" w:rsidRDefault="00481C5F" w:rsidP="00481C5F">
      <w:pPr>
        <w:pStyle w:val="Heading1"/>
        <w:rPr>
          <w:rFonts w:hint="eastAsia"/>
        </w:rPr>
      </w:pPr>
      <w:bookmarkStart w:id="16" w:name="_Toc68851469"/>
      <w:r>
        <w:lastRenderedPageBreak/>
        <w:t>CARLTON</w:t>
      </w:r>
      <w:bookmarkEnd w:id="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154"/>
        <w:gridCol w:w="2966"/>
        <w:gridCol w:w="2485"/>
        <w:gridCol w:w="2107"/>
      </w:tblGrid>
      <w:tr w:rsidR="00481C5F" w:rsidRPr="00196D3D" w14:paraId="4BD9A291" w14:textId="77777777" w:rsidTr="00853567">
        <w:trPr>
          <w:cantSplit/>
          <w:tblHeader/>
        </w:trPr>
        <w:tc>
          <w:tcPr>
            <w:tcW w:w="9712" w:type="dxa"/>
            <w:gridSpan w:val="4"/>
            <w:shd w:val="clear" w:color="auto" w:fill="auto"/>
          </w:tcPr>
          <w:p w14:paraId="4BD9A290" w14:textId="77777777" w:rsidR="00481C5F" w:rsidRPr="00196D3D" w:rsidRDefault="00481C5F" w:rsidP="00CE1576">
            <w:pPr>
              <w:spacing w:after="0"/>
              <w:rPr>
                <w:rFonts w:eastAsia="Cambria"/>
                <w:b/>
                <w:lang w:val="en-US"/>
              </w:rPr>
            </w:pPr>
            <w:bookmarkStart w:id="17" w:name="_Toc435010963"/>
            <w:r w:rsidRPr="00196D3D">
              <w:rPr>
                <w:rFonts w:eastAsia="Cambria"/>
                <w:b/>
                <w:lang w:val="en-US"/>
              </w:rPr>
              <w:t>CARLTON</w:t>
            </w:r>
          </w:p>
        </w:tc>
      </w:tr>
      <w:tr w:rsidR="00481C5F" w:rsidRPr="00196D3D" w14:paraId="4BD9A296" w14:textId="77777777" w:rsidTr="00853567">
        <w:trPr>
          <w:cantSplit/>
          <w:tblHeader/>
        </w:trPr>
        <w:tc>
          <w:tcPr>
            <w:tcW w:w="2154" w:type="dxa"/>
            <w:shd w:val="clear" w:color="auto" w:fill="auto"/>
          </w:tcPr>
          <w:p w14:paraId="4BD9A292" w14:textId="77777777" w:rsidR="00481C5F" w:rsidRPr="00196D3D" w:rsidRDefault="00481C5F" w:rsidP="00CE1576">
            <w:pPr>
              <w:spacing w:after="0"/>
              <w:rPr>
                <w:rFonts w:eastAsia="Cambria"/>
                <w:b/>
                <w:lang w:val="en-US"/>
              </w:rPr>
            </w:pPr>
            <w:r w:rsidRPr="00196D3D">
              <w:rPr>
                <w:rFonts w:eastAsia="Cambria"/>
                <w:b/>
                <w:lang w:val="en-US"/>
              </w:rPr>
              <w:t>Street</w:t>
            </w:r>
          </w:p>
        </w:tc>
        <w:tc>
          <w:tcPr>
            <w:tcW w:w="2966" w:type="dxa"/>
            <w:shd w:val="clear" w:color="auto" w:fill="auto"/>
          </w:tcPr>
          <w:p w14:paraId="4BD9A293" w14:textId="77777777" w:rsidR="00481C5F" w:rsidRPr="00196D3D" w:rsidRDefault="00481C5F" w:rsidP="00CE1576">
            <w:pPr>
              <w:spacing w:after="0"/>
              <w:rPr>
                <w:rFonts w:eastAsia="Cambria"/>
                <w:b/>
                <w:lang w:val="en-US"/>
              </w:rPr>
            </w:pPr>
            <w:r w:rsidRPr="00196D3D">
              <w:rPr>
                <w:rFonts w:eastAsia="Cambria"/>
                <w:b/>
                <w:lang w:val="en-US"/>
              </w:rPr>
              <w:t>Number</w:t>
            </w:r>
          </w:p>
        </w:tc>
        <w:tc>
          <w:tcPr>
            <w:tcW w:w="2485" w:type="dxa"/>
            <w:shd w:val="clear" w:color="auto" w:fill="auto"/>
          </w:tcPr>
          <w:p w14:paraId="4BD9A294" w14:textId="77777777" w:rsidR="00481C5F" w:rsidRPr="00196D3D" w:rsidRDefault="00481C5F" w:rsidP="00CE1576">
            <w:pPr>
              <w:spacing w:after="0"/>
              <w:rPr>
                <w:rFonts w:eastAsia="Cambria"/>
                <w:b/>
                <w:lang w:val="en-US"/>
              </w:rPr>
            </w:pPr>
            <w:r w:rsidRPr="00196D3D">
              <w:rPr>
                <w:rFonts w:eastAsia="Cambria"/>
                <w:b/>
                <w:lang w:val="en-US"/>
              </w:rPr>
              <w:t>Building Category</w:t>
            </w:r>
          </w:p>
        </w:tc>
        <w:tc>
          <w:tcPr>
            <w:tcW w:w="2107" w:type="dxa"/>
            <w:shd w:val="clear" w:color="auto" w:fill="auto"/>
          </w:tcPr>
          <w:p w14:paraId="4BD9A295" w14:textId="77777777" w:rsidR="00481C5F" w:rsidRPr="00196D3D" w:rsidRDefault="00481C5F" w:rsidP="00CE1576">
            <w:pPr>
              <w:spacing w:after="0"/>
              <w:rPr>
                <w:rFonts w:eastAsia="Cambria"/>
                <w:b/>
                <w:lang w:val="en-US"/>
              </w:rPr>
            </w:pPr>
            <w:r w:rsidRPr="00196D3D">
              <w:rPr>
                <w:rFonts w:eastAsia="Cambria"/>
                <w:b/>
                <w:lang w:val="en-US"/>
              </w:rPr>
              <w:t xml:space="preserve">Significant Streetscape </w:t>
            </w:r>
          </w:p>
        </w:tc>
      </w:tr>
      <w:tr w:rsidR="00481C5F" w:rsidRPr="00196D3D" w14:paraId="4BD9A2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97"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98" w14:textId="77777777" w:rsidR="00481C5F" w:rsidRPr="00196D3D" w:rsidRDefault="00481C5F" w:rsidP="00CE1576">
            <w:pPr>
              <w:spacing w:after="0"/>
              <w:rPr>
                <w:rFonts w:eastAsia="Cambria"/>
                <w:lang w:val="en-US"/>
              </w:rPr>
            </w:pPr>
            <w:r w:rsidRPr="00196D3D">
              <w:rPr>
                <w:rFonts w:eastAsia="Cambria"/>
                <w:lang w:val="en-US"/>
              </w:rPr>
              <w:t>10-12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99"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9A"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9C"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9D" w14:textId="77777777" w:rsidR="00481C5F" w:rsidRPr="00196D3D" w:rsidRDefault="00481C5F" w:rsidP="00CE1576">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9E"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9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A1"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A2" w14:textId="77777777" w:rsidR="00481C5F" w:rsidRPr="00196D3D" w:rsidRDefault="00481C5F" w:rsidP="00CE1576">
            <w:pPr>
              <w:spacing w:after="0"/>
              <w:rPr>
                <w:rFonts w:eastAsia="Cambria"/>
                <w:lang w:val="en-US"/>
              </w:rPr>
            </w:pPr>
            <w:r w:rsidRPr="00196D3D">
              <w:rPr>
                <w:rFonts w:eastAsia="Cambria"/>
                <w:lang w:val="en-US"/>
              </w:rPr>
              <w:t>16-18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A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A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A6"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A7" w14:textId="77777777" w:rsidR="00481C5F" w:rsidRPr="00196D3D" w:rsidRDefault="00481C5F" w:rsidP="00CE1576">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A8"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A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AB"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AC" w14:textId="77777777" w:rsidR="00481C5F" w:rsidRPr="00196D3D" w:rsidRDefault="00481C5F" w:rsidP="00CE1576">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A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A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B0"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B1" w14:textId="77777777" w:rsidR="00481C5F" w:rsidRPr="00196D3D" w:rsidRDefault="00481C5F" w:rsidP="00CE1576">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B2"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B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B5" w14:textId="77777777" w:rsidR="00481C5F" w:rsidRPr="00196D3D" w:rsidRDefault="00481C5F" w:rsidP="00CE1576">
            <w:pPr>
              <w:spacing w:after="0"/>
              <w:rPr>
                <w:rFonts w:eastAsia="Cambria"/>
                <w:lang w:val="en-US"/>
              </w:rPr>
            </w:pPr>
            <w:r w:rsidRPr="00196D3D">
              <w:rPr>
                <w:rFonts w:eastAsia="Cambria"/>
                <w:lang w:val="en-US"/>
              </w:rPr>
              <w:t>Argyle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B6" w14:textId="77777777" w:rsidR="00481C5F" w:rsidRPr="00196D3D" w:rsidRDefault="00481C5F" w:rsidP="00CE1576">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B7"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B8"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BE" w14:textId="77777777" w:rsidTr="00853567">
        <w:trPr>
          <w:trHeight w:val="529"/>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BA" w14:textId="77777777" w:rsidR="00481C5F" w:rsidRPr="00196D3D" w:rsidRDefault="00481C5F" w:rsidP="00CE1576">
            <w:pPr>
              <w:spacing w:after="0"/>
              <w:rPr>
                <w:rFonts w:eastAsia="Cambria"/>
                <w:lang w:val="en-US"/>
              </w:rPr>
            </w:pPr>
            <w:r w:rsidRPr="00196D3D">
              <w:rPr>
                <w:rFonts w:eastAsia="Cambria"/>
                <w:lang w:val="en-US"/>
              </w:rPr>
              <w:t xml:space="preserve">Argyle Place South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BB" w14:textId="77777777" w:rsidR="00481C5F" w:rsidRPr="00196D3D" w:rsidRDefault="00481C5F" w:rsidP="00CE1576">
            <w:pPr>
              <w:spacing w:after="0"/>
              <w:rPr>
                <w:rFonts w:eastAsia="Cambria"/>
                <w:lang w:val="en-US"/>
              </w:rPr>
            </w:pPr>
            <w:r w:rsidRPr="00196D3D">
              <w:rPr>
                <w:rFonts w:eastAsia="Cambria"/>
                <w:lang w:val="en-US"/>
              </w:rPr>
              <w:t>Substation adjacent to 2 Argyle Place</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BC"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B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BF"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C0" w14:textId="77777777" w:rsidR="00481C5F" w:rsidRPr="00196D3D" w:rsidRDefault="00481C5F" w:rsidP="00CE1576">
            <w:pPr>
              <w:spacing w:after="0"/>
              <w:rPr>
                <w:rFonts w:eastAsia="Cambria"/>
                <w:lang w:val="en-US"/>
              </w:rPr>
            </w:pPr>
            <w:r w:rsidRPr="00196D3D">
              <w:rPr>
                <w:rFonts w:eastAsia="Cambria"/>
                <w:lang w:val="en-US"/>
              </w:rPr>
              <w:t>17</w:t>
            </w:r>
            <w:del w:id="18" w:author="Molly Wilson" w:date="2021-10-11T15:05:00Z">
              <w:r w:rsidRPr="00196D3D" w:rsidDel="00D031EE">
                <w:rPr>
                  <w:rFonts w:eastAsia="Cambria"/>
                  <w:lang w:val="en-US"/>
                </w:rPr>
                <w:delText>-21</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C1"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C2"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C4"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C5" w14:textId="77777777" w:rsidR="00481C5F" w:rsidRPr="00196D3D" w:rsidRDefault="00481C5F" w:rsidP="00CE1576">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C6"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C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C9"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CA" w14:textId="77777777" w:rsidR="00481C5F" w:rsidRPr="00196D3D" w:rsidRDefault="00481C5F" w:rsidP="00CE1576">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CB"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C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CE"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CF" w14:textId="77777777" w:rsidR="00481C5F" w:rsidRPr="00196D3D" w:rsidRDefault="00481C5F" w:rsidP="00CE1576">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D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D1"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D3"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D4" w14:textId="77777777" w:rsidR="00481C5F" w:rsidRPr="00196D3D" w:rsidRDefault="00481C5F" w:rsidP="00CE1576">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D5"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D6"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D8" w14:textId="77777777" w:rsidR="00481C5F" w:rsidRPr="00196D3D" w:rsidRDefault="00481C5F" w:rsidP="00CE1576">
            <w:pPr>
              <w:spacing w:after="0"/>
              <w:rPr>
                <w:rFonts w:eastAsia="Cambria"/>
                <w:lang w:val="en-US"/>
              </w:rPr>
            </w:pPr>
            <w:r w:rsidRPr="00196D3D">
              <w:rPr>
                <w:rFonts w:eastAsia="Cambria"/>
                <w:lang w:val="en-US"/>
              </w:rPr>
              <w:t>Argyle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D9" w14:textId="77777777" w:rsidR="00481C5F" w:rsidRPr="00196D3D" w:rsidRDefault="00481C5F" w:rsidP="00CE1576">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DA"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DB"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DD"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DE" w14:textId="77777777" w:rsidR="00481C5F" w:rsidRPr="00196D3D" w:rsidRDefault="00481C5F" w:rsidP="00CE1576">
            <w:pPr>
              <w:spacing w:after="0"/>
              <w:rPr>
                <w:rFonts w:eastAsia="Cambria"/>
                <w:lang w:val="en-US"/>
              </w:rPr>
            </w:pPr>
            <w:r w:rsidRPr="00196D3D">
              <w:rPr>
                <w:rFonts w:eastAsia="Cambria"/>
                <w:lang w:val="en-US"/>
              </w:rPr>
              <w:t>20-24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D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E0"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E2"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E3" w14:textId="77777777" w:rsidR="00481C5F" w:rsidRPr="00196D3D" w:rsidRDefault="00481C5F" w:rsidP="00CE1576">
            <w:pPr>
              <w:spacing w:after="0"/>
              <w:rPr>
                <w:rFonts w:eastAsia="Cambria"/>
                <w:lang w:val="en-US"/>
              </w:rPr>
            </w:pPr>
            <w:r w:rsidRPr="00196D3D">
              <w:rPr>
                <w:rFonts w:eastAsia="Cambria"/>
                <w:lang w:val="en-U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E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E5"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E7"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E8" w14:textId="77777777" w:rsidR="00481C5F" w:rsidRPr="00196D3D" w:rsidRDefault="00481C5F" w:rsidP="00CE1576">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E9"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EA"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EC"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ED" w14:textId="77777777" w:rsidR="00481C5F" w:rsidRPr="00196D3D" w:rsidRDefault="00481C5F" w:rsidP="00CE1576">
            <w:pPr>
              <w:spacing w:after="0"/>
              <w:rPr>
                <w:rFonts w:eastAsia="Cambria"/>
                <w:lang w:val="en-US"/>
              </w:rPr>
            </w:pPr>
            <w:r w:rsidRPr="00196D3D">
              <w:rPr>
                <w:rFonts w:eastAsia="Cambria"/>
                <w:lang w:val="en-US"/>
              </w:rPr>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E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E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F1"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F2" w14:textId="77777777" w:rsidR="00481C5F" w:rsidRPr="00196D3D" w:rsidRDefault="00481C5F" w:rsidP="00CE1576">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F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F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F6"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F7" w14:textId="77777777" w:rsidR="00481C5F" w:rsidRPr="00196D3D" w:rsidRDefault="00481C5F" w:rsidP="00CE1576">
            <w:pPr>
              <w:spacing w:after="0"/>
              <w:rPr>
                <w:rFonts w:eastAsia="Cambria"/>
                <w:lang w:val="en-US"/>
              </w:rPr>
            </w:pPr>
            <w:r w:rsidRPr="00196D3D">
              <w:rPr>
                <w:rFonts w:eastAsia="Cambria"/>
                <w:lang w:val="en-US"/>
              </w:rPr>
              <w:t>38-40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F8"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F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2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2FB"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2FC" w14:textId="77777777" w:rsidR="00481C5F" w:rsidRPr="00196D3D" w:rsidRDefault="00481C5F" w:rsidP="00CE1576">
            <w:pPr>
              <w:spacing w:after="0"/>
              <w:rPr>
                <w:rFonts w:eastAsia="Cambria"/>
                <w:lang w:val="en-US"/>
              </w:rPr>
            </w:pPr>
            <w:r w:rsidRPr="00196D3D">
              <w:rPr>
                <w:rFonts w:eastAsia="Cambria"/>
                <w:lang w:val="en-U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2FD"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2F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00"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01" w14:textId="77777777" w:rsidR="00481C5F" w:rsidRPr="00196D3D" w:rsidRDefault="00481C5F" w:rsidP="00CE1576">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02"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0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05"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06" w14:textId="77777777" w:rsidR="00481C5F" w:rsidRPr="00196D3D" w:rsidRDefault="00481C5F" w:rsidP="00CE1576">
            <w:pPr>
              <w:spacing w:after="0"/>
              <w:rPr>
                <w:rFonts w:eastAsia="Cambria"/>
                <w:lang w:val="en-US"/>
              </w:rPr>
            </w:pPr>
            <w:r w:rsidRPr="00196D3D">
              <w:rPr>
                <w:rFonts w:eastAsia="Cambria"/>
                <w:lang w:val="en-US"/>
              </w:rPr>
              <w:t>58-60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07"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08"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0A"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0B" w14:textId="77777777" w:rsidR="00481C5F" w:rsidRPr="00196D3D" w:rsidRDefault="00481C5F" w:rsidP="00CE1576">
            <w:pPr>
              <w:spacing w:after="0"/>
              <w:rPr>
                <w:rFonts w:eastAsia="Cambria"/>
                <w:lang w:val="en-US"/>
              </w:rPr>
            </w:pPr>
            <w:r w:rsidRPr="00196D3D">
              <w:rPr>
                <w:rFonts w:eastAsia="Cambria"/>
                <w:lang w:val="en-US"/>
              </w:rPr>
              <w:t>62-66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0C"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0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0F"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10" w14:textId="77777777" w:rsidR="00481C5F" w:rsidRPr="00196D3D" w:rsidRDefault="00481C5F" w:rsidP="00CE1576">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11"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12"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1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14"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15" w14:textId="77777777" w:rsidR="00481C5F" w:rsidRPr="00196D3D" w:rsidRDefault="00481C5F" w:rsidP="00CE1576">
            <w:pPr>
              <w:spacing w:after="0"/>
              <w:rPr>
                <w:rFonts w:eastAsia="Cambria"/>
                <w:lang w:val="en-US"/>
              </w:rPr>
            </w:pPr>
            <w:r w:rsidRPr="00196D3D">
              <w:rPr>
                <w:rFonts w:eastAsia="Cambria"/>
                <w:lang w:val="en-US"/>
              </w:rPr>
              <w:t>82-84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16"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17"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1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19"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1A" w14:textId="77777777" w:rsidR="00481C5F" w:rsidRPr="00196D3D" w:rsidRDefault="00481C5F" w:rsidP="00CE1576">
            <w:pPr>
              <w:spacing w:after="0"/>
              <w:rPr>
                <w:rFonts w:eastAsia="Cambria"/>
                <w:lang w:val="en-US"/>
              </w:rPr>
            </w:pPr>
            <w:r w:rsidRPr="00196D3D">
              <w:rPr>
                <w:rFonts w:eastAsia="Cambria"/>
                <w:lang w:val="en-U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1B"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1C"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1E"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1F" w14:textId="77777777" w:rsidR="00481C5F" w:rsidRPr="00196D3D" w:rsidRDefault="00481C5F" w:rsidP="00CE1576">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20"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21"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23"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24" w14:textId="77777777" w:rsidR="00481C5F" w:rsidRPr="00196D3D" w:rsidRDefault="00481C5F" w:rsidP="00CE1576">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25"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26"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28"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29" w14:textId="77777777" w:rsidR="00481C5F" w:rsidRPr="00196D3D" w:rsidRDefault="00481C5F" w:rsidP="00CE1576">
            <w:pPr>
              <w:spacing w:after="0"/>
              <w:rPr>
                <w:rFonts w:eastAsia="Cambria"/>
                <w:lang w:val="en-US"/>
              </w:rPr>
            </w:pPr>
            <w:r w:rsidRPr="00196D3D">
              <w:rPr>
                <w:rFonts w:eastAsia="Cambria"/>
                <w:lang w:val="en-US"/>
              </w:rPr>
              <w:t>92-94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2A"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2B"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2D"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2E" w14:textId="77777777" w:rsidR="00481C5F" w:rsidRPr="00196D3D" w:rsidRDefault="00481C5F" w:rsidP="00CE1576">
            <w:pPr>
              <w:spacing w:after="0"/>
              <w:rPr>
                <w:rFonts w:eastAsia="Cambria"/>
                <w:lang w:val="en-US"/>
              </w:rPr>
            </w:pPr>
            <w:r w:rsidRPr="00196D3D">
              <w:rPr>
                <w:rFonts w:eastAsia="Cambria"/>
                <w:lang w:val="en-U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2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30"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32" w14:textId="77777777" w:rsidR="00481C5F" w:rsidRPr="00196D3D" w:rsidRDefault="00481C5F" w:rsidP="00CE1576">
            <w:pPr>
              <w:spacing w:after="0"/>
              <w:rPr>
                <w:rFonts w:eastAsia="Cambria"/>
                <w:lang w:val="en-US"/>
              </w:rPr>
            </w:pPr>
            <w:r w:rsidRPr="00196D3D">
              <w:rPr>
                <w:rFonts w:eastAsia="Cambria"/>
                <w:lang w:val="en-US"/>
              </w:rPr>
              <w:lastRenderedPageBreak/>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33" w14:textId="77777777" w:rsidR="00481C5F" w:rsidRPr="00196D3D" w:rsidRDefault="00481C5F" w:rsidP="00CE1576">
            <w:pPr>
              <w:spacing w:after="0"/>
              <w:rPr>
                <w:rFonts w:eastAsia="Cambria"/>
                <w:lang w:val="en-US"/>
              </w:rPr>
            </w:pPr>
            <w:r w:rsidRPr="00196D3D">
              <w:rPr>
                <w:rFonts w:eastAsia="Cambria"/>
                <w:lang w:val="en-U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3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35"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37"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38" w14:textId="77777777" w:rsidR="00481C5F" w:rsidRPr="00196D3D" w:rsidRDefault="00481C5F" w:rsidP="00CE1576">
            <w:pPr>
              <w:spacing w:after="0"/>
              <w:rPr>
                <w:rFonts w:eastAsia="Cambria"/>
                <w:lang w:val="en-US"/>
              </w:rPr>
            </w:pPr>
            <w:r w:rsidRPr="00196D3D">
              <w:rPr>
                <w:rFonts w:eastAsia="Cambria"/>
                <w:lang w:val="en-U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39"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3A"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3C"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3D" w14:textId="77777777" w:rsidR="00481C5F" w:rsidRPr="00196D3D" w:rsidRDefault="00481C5F" w:rsidP="00CE1576">
            <w:pPr>
              <w:spacing w:after="0"/>
              <w:rPr>
                <w:rFonts w:eastAsia="Cambria"/>
                <w:lang w:val="en-US"/>
              </w:rPr>
            </w:pPr>
            <w:r w:rsidRPr="00196D3D">
              <w:rPr>
                <w:rFonts w:eastAsia="Cambria"/>
                <w:lang w:val="en-U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3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3F"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41"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42" w14:textId="77777777" w:rsidR="00481C5F" w:rsidRPr="00196D3D" w:rsidRDefault="00481C5F" w:rsidP="00CE1576">
            <w:pPr>
              <w:spacing w:after="0"/>
              <w:rPr>
                <w:rFonts w:eastAsia="Cambria"/>
                <w:lang w:val="en-US"/>
              </w:rPr>
            </w:pPr>
            <w:r w:rsidRPr="00196D3D">
              <w:rPr>
                <w:rFonts w:eastAsia="Cambria"/>
                <w:lang w:val="en-US"/>
              </w:rPr>
              <w:t>104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4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44"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46"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47" w14:textId="77777777" w:rsidR="00481C5F" w:rsidRPr="00196D3D" w:rsidRDefault="00481C5F" w:rsidP="00CE1576">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48"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49"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4B"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4C" w14:textId="77777777" w:rsidR="00481C5F" w:rsidRPr="00196D3D" w:rsidRDefault="00481C5F" w:rsidP="00CE1576">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4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4E"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50"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51" w14:textId="77777777" w:rsidR="00481C5F" w:rsidRPr="00196D3D" w:rsidRDefault="00481C5F" w:rsidP="00CE1576">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52"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53"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55"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56" w14:textId="77777777" w:rsidR="00481C5F" w:rsidRPr="00196D3D" w:rsidRDefault="00481C5F" w:rsidP="00CE1576">
            <w:pPr>
              <w:spacing w:after="0"/>
              <w:rPr>
                <w:rFonts w:eastAsia="Cambria"/>
                <w:lang w:val="en-US"/>
              </w:rPr>
            </w:pPr>
            <w:r w:rsidRPr="00196D3D">
              <w:rPr>
                <w:rFonts w:eastAsia="Cambria"/>
                <w:lang w:val="en-US"/>
              </w:rPr>
              <w:t>112-114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57"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58"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5A"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5B" w14:textId="77777777" w:rsidR="00481C5F" w:rsidRPr="00196D3D" w:rsidRDefault="00481C5F" w:rsidP="00CE1576">
            <w:pPr>
              <w:spacing w:after="0"/>
              <w:rPr>
                <w:rFonts w:eastAsia="Cambria"/>
                <w:lang w:val="en-US"/>
              </w:rPr>
            </w:pPr>
            <w:r w:rsidRPr="00196D3D">
              <w:rPr>
                <w:rFonts w:eastAsia="Cambria"/>
                <w:lang w:val="en-US"/>
              </w:rPr>
              <w:t>116-120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5C"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5D"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5F"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60" w14:textId="77777777" w:rsidR="00481C5F" w:rsidRPr="00196D3D" w:rsidRDefault="00481C5F" w:rsidP="00CE1576">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61"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62"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64"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65" w14:textId="77777777" w:rsidR="00481C5F" w:rsidRPr="00196D3D" w:rsidRDefault="00481C5F" w:rsidP="00CE1576">
            <w:pPr>
              <w:spacing w:after="0"/>
              <w:rPr>
                <w:rFonts w:eastAsia="Cambria"/>
                <w:lang w:val="en-US"/>
              </w:rPr>
            </w:pPr>
            <w:r w:rsidRPr="00196D3D">
              <w:rPr>
                <w:rFonts w:eastAsia="Cambria"/>
                <w:lang w:val="en-U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66"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67"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69"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6A" w14:textId="77777777" w:rsidR="00481C5F" w:rsidRPr="00196D3D" w:rsidRDefault="00481C5F" w:rsidP="00CE1576">
            <w:pPr>
              <w:spacing w:after="0"/>
              <w:rPr>
                <w:rFonts w:eastAsia="Cambria"/>
                <w:lang w:val="en-US"/>
              </w:rPr>
            </w:pPr>
            <w:r w:rsidRPr="00196D3D">
              <w:rPr>
                <w:rFonts w:eastAsia="Cambria"/>
                <w:lang w:val="en-US"/>
              </w:rPr>
              <w:t>126-128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6B"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6C"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6E"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6F" w14:textId="77777777" w:rsidR="00481C5F" w:rsidRPr="00196D3D" w:rsidRDefault="00481C5F" w:rsidP="00CE1576">
            <w:pPr>
              <w:spacing w:after="0"/>
              <w:rPr>
                <w:rFonts w:eastAsia="Cambria"/>
                <w:lang w:val="en-US"/>
              </w:rPr>
            </w:pPr>
            <w:r w:rsidRPr="00196D3D">
              <w:rPr>
                <w:rFonts w:eastAsia="Cambria"/>
                <w:lang w:val="en-US"/>
              </w:rPr>
              <w:t>130-132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7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71"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73"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74" w14:textId="77777777" w:rsidR="00481C5F" w:rsidRPr="00196D3D" w:rsidRDefault="00481C5F" w:rsidP="00CE1576">
            <w:pPr>
              <w:spacing w:after="0"/>
              <w:rPr>
                <w:rFonts w:eastAsia="Cambria"/>
                <w:lang w:val="en-US"/>
              </w:rPr>
            </w:pPr>
            <w:r w:rsidRPr="00196D3D">
              <w:rPr>
                <w:rFonts w:eastAsia="Cambria"/>
                <w:lang w:val="en-US"/>
              </w:rPr>
              <w:t>134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75"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76"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78"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79" w14:textId="77777777" w:rsidR="00481C5F" w:rsidRPr="00196D3D" w:rsidRDefault="00481C5F" w:rsidP="00CE1576">
            <w:pPr>
              <w:spacing w:after="0"/>
              <w:rPr>
                <w:rFonts w:eastAsia="Cambria"/>
                <w:lang w:val="en-US"/>
              </w:rPr>
            </w:pPr>
            <w:r w:rsidRPr="00196D3D">
              <w:rPr>
                <w:rFonts w:eastAsia="Cambria"/>
                <w:lang w:val="en-US"/>
              </w:rPr>
              <w:t>136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7A"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7B"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7D"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7E" w14:textId="77777777" w:rsidR="00481C5F" w:rsidRPr="00196D3D" w:rsidRDefault="00481C5F" w:rsidP="00CE1576">
            <w:pPr>
              <w:spacing w:after="0"/>
              <w:rPr>
                <w:rFonts w:eastAsia="Cambria"/>
                <w:lang w:val="en-US"/>
              </w:rPr>
            </w:pPr>
            <w:r w:rsidRPr="00196D3D">
              <w:rPr>
                <w:rFonts w:eastAsia="Cambria"/>
                <w:lang w:val="en-US"/>
              </w:rPr>
              <w:t>138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7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80"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82"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83" w14:textId="77777777" w:rsidR="00481C5F" w:rsidRPr="00196D3D" w:rsidRDefault="00481C5F" w:rsidP="00CE1576">
            <w:pPr>
              <w:spacing w:after="0"/>
              <w:rPr>
                <w:rFonts w:eastAsia="Cambria"/>
                <w:lang w:val="en-US"/>
              </w:rPr>
            </w:pPr>
            <w:r w:rsidRPr="00196D3D">
              <w:rPr>
                <w:rFonts w:eastAsia="Cambria"/>
                <w:lang w:val="en-US"/>
              </w:rPr>
              <w:t>140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8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85"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87"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88" w14:textId="77777777" w:rsidR="00481C5F" w:rsidRPr="00196D3D" w:rsidRDefault="00481C5F" w:rsidP="00CE1576">
            <w:pPr>
              <w:spacing w:after="0"/>
              <w:rPr>
                <w:rFonts w:eastAsia="Cambria"/>
                <w:lang w:val="en-US"/>
              </w:rPr>
            </w:pPr>
            <w:r w:rsidRPr="00196D3D">
              <w:rPr>
                <w:rFonts w:eastAsia="Cambria"/>
                <w:lang w:val="en-US"/>
              </w:rPr>
              <w:t>142-144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89"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8A"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8C"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8D" w14:textId="77777777" w:rsidR="00481C5F" w:rsidRPr="00196D3D" w:rsidRDefault="00481C5F" w:rsidP="00CE1576">
            <w:pPr>
              <w:spacing w:after="0"/>
              <w:rPr>
                <w:rFonts w:eastAsia="Cambria"/>
                <w:lang w:val="en-US"/>
              </w:rPr>
            </w:pPr>
            <w:r w:rsidRPr="00196D3D">
              <w:rPr>
                <w:rFonts w:eastAsia="Cambria"/>
                <w:lang w:val="en-US"/>
              </w:rPr>
              <w:t>146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8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8F"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91"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92" w14:textId="77777777" w:rsidR="00481C5F" w:rsidRPr="00196D3D" w:rsidRDefault="00481C5F" w:rsidP="00CE1576">
            <w:pPr>
              <w:spacing w:after="0"/>
              <w:rPr>
                <w:rFonts w:eastAsia="Cambria"/>
                <w:lang w:val="en-US"/>
              </w:rPr>
            </w:pPr>
            <w:r w:rsidRPr="00196D3D">
              <w:rPr>
                <w:rFonts w:eastAsia="Cambria"/>
                <w:lang w:val="en-US"/>
              </w:rPr>
              <w:t>150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9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94"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96"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97" w14:textId="77777777" w:rsidR="00481C5F" w:rsidRPr="00196D3D" w:rsidRDefault="00481C5F" w:rsidP="00CE1576">
            <w:pPr>
              <w:spacing w:after="0"/>
              <w:rPr>
                <w:rFonts w:eastAsia="Cambria"/>
                <w:lang w:val="en-US"/>
              </w:rPr>
            </w:pPr>
            <w:r w:rsidRPr="00196D3D">
              <w:rPr>
                <w:rFonts w:eastAsia="Cambria"/>
                <w:lang w:val="en-US"/>
              </w:rPr>
              <w:t>152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98"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99"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9B"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9C" w14:textId="77777777" w:rsidR="00481C5F" w:rsidRPr="00196D3D" w:rsidRDefault="00481C5F" w:rsidP="00CE1576">
            <w:pPr>
              <w:spacing w:after="0"/>
              <w:rPr>
                <w:rFonts w:eastAsia="Cambria"/>
                <w:lang w:val="en-US"/>
              </w:rPr>
            </w:pPr>
            <w:r w:rsidRPr="00196D3D">
              <w:rPr>
                <w:rFonts w:eastAsia="Cambria"/>
                <w:lang w:val="en-US"/>
              </w:rPr>
              <w:t>154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9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9E"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A0"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A1" w14:textId="77777777" w:rsidR="00481C5F" w:rsidRPr="00196D3D" w:rsidRDefault="00481C5F" w:rsidP="00CE1576">
            <w:pPr>
              <w:spacing w:after="0"/>
              <w:rPr>
                <w:rFonts w:eastAsia="Cambria"/>
                <w:lang w:val="en-US"/>
              </w:rPr>
            </w:pPr>
            <w:r w:rsidRPr="00196D3D">
              <w:rPr>
                <w:rFonts w:eastAsia="Cambria"/>
                <w:lang w:val="en-US"/>
              </w:rPr>
              <w:t xml:space="preserve">156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A2" w14:textId="77777777" w:rsidR="00481C5F" w:rsidRPr="00196D3D" w:rsidRDefault="00481C5F" w:rsidP="00CE1576">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A3"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A5"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A6" w14:textId="77777777" w:rsidR="00481C5F" w:rsidRPr="00196D3D" w:rsidRDefault="00481C5F" w:rsidP="00CE1576">
            <w:pPr>
              <w:spacing w:after="0"/>
              <w:rPr>
                <w:rFonts w:eastAsia="Cambria"/>
                <w:lang w:val="en-US"/>
              </w:rPr>
            </w:pPr>
            <w:r w:rsidRPr="00196D3D">
              <w:rPr>
                <w:rFonts w:eastAsia="Cambria"/>
                <w:lang w:val="en-US"/>
              </w:rPr>
              <w:t>158-162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A7"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A8"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AA"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AB" w14:textId="77777777" w:rsidR="00481C5F" w:rsidRPr="00196D3D" w:rsidRDefault="00481C5F" w:rsidP="00CE1576">
            <w:pPr>
              <w:spacing w:after="0"/>
              <w:rPr>
                <w:rFonts w:eastAsia="Cambria"/>
                <w:lang w:val="en-US"/>
              </w:rPr>
            </w:pPr>
            <w:r w:rsidRPr="00196D3D">
              <w:rPr>
                <w:rFonts w:eastAsia="Cambria"/>
                <w:lang w:val="en-US"/>
              </w:rPr>
              <w:t>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AC"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AD"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AF"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B0" w14:textId="77777777" w:rsidR="00481C5F" w:rsidRPr="00196D3D" w:rsidRDefault="00481C5F" w:rsidP="00CE1576">
            <w:pPr>
              <w:spacing w:after="0"/>
              <w:rPr>
                <w:rFonts w:eastAsia="Cambria"/>
                <w:lang w:val="en-US"/>
              </w:rPr>
            </w:pPr>
            <w:r w:rsidRPr="00196D3D">
              <w:rPr>
                <w:rFonts w:eastAsia="Cambria"/>
                <w:lang w:val="en-US"/>
              </w:rPr>
              <w:t>166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B1"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B2"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3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B4"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B5" w14:textId="77777777" w:rsidR="00481C5F" w:rsidRPr="00196D3D" w:rsidRDefault="00481C5F" w:rsidP="00CE1576">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B6"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B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B9"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BA" w14:textId="77777777" w:rsidR="00481C5F" w:rsidRPr="00196D3D" w:rsidRDefault="00481C5F" w:rsidP="00CE1576">
            <w:pPr>
              <w:spacing w:after="0"/>
              <w:rPr>
                <w:rFonts w:eastAsia="Cambria"/>
                <w:lang w:val="en-US"/>
              </w:rPr>
            </w:pPr>
            <w:r w:rsidRPr="00196D3D">
              <w:rPr>
                <w:rFonts w:eastAsia="Cambria"/>
                <w:lang w:val="en-US"/>
              </w:rPr>
              <w:t>35-37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BB"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B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BE"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BF" w14:textId="77777777" w:rsidR="00481C5F" w:rsidRPr="00196D3D" w:rsidRDefault="00481C5F" w:rsidP="00CE1576">
            <w:pPr>
              <w:spacing w:after="0"/>
              <w:rPr>
                <w:rFonts w:eastAsia="Cambria"/>
                <w:lang w:val="en-US"/>
              </w:rPr>
            </w:pPr>
            <w:r w:rsidRPr="00196D3D">
              <w:rPr>
                <w:rFonts w:eastAsia="Cambria"/>
                <w:lang w:val="en-U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C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C1"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C3"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C4" w14:textId="77777777" w:rsidR="00481C5F" w:rsidRPr="00196D3D" w:rsidRDefault="00481C5F" w:rsidP="00CE1576">
            <w:pPr>
              <w:spacing w:after="0"/>
              <w:rPr>
                <w:rFonts w:eastAsia="Cambria"/>
                <w:lang w:val="en-US"/>
              </w:rPr>
            </w:pPr>
            <w:r w:rsidRPr="00196D3D">
              <w:rPr>
                <w:rFonts w:eastAsia="Cambria"/>
                <w:lang w:val="en-U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C5"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C6"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C8"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C9" w14:textId="77777777" w:rsidR="00481C5F" w:rsidRPr="00196D3D" w:rsidRDefault="00481C5F" w:rsidP="00CE1576">
            <w:pPr>
              <w:spacing w:after="0"/>
              <w:rPr>
                <w:rFonts w:eastAsia="Cambria"/>
                <w:lang w:val="en-US"/>
              </w:rPr>
            </w:pPr>
            <w:r w:rsidRPr="00196D3D">
              <w:rPr>
                <w:rFonts w:eastAsia="Cambria"/>
                <w:lang w:val="en-US"/>
              </w:rPr>
              <w:t>65-67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CA"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CB"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CD"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CE" w14:textId="77777777" w:rsidR="00481C5F" w:rsidRPr="00196D3D" w:rsidRDefault="00481C5F" w:rsidP="00CE1576">
            <w:pPr>
              <w:spacing w:after="0"/>
              <w:rPr>
                <w:rFonts w:eastAsia="Cambria"/>
                <w:lang w:val="en-US"/>
              </w:rPr>
            </w:pPr>
            <w:r w:rsidRPr="00196D3D">
              <w:rPr>
                <w:rFonts w:eastAsia="Cambria"/>
                <w:lang w:val="en-US"/>
              </w:rPr>
              <w:t>81-85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C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D0"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D2"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D3" w14:textId="77777777" w:rsidR="00481C5F" w:rsidRPr="00196D3D" w:rsidRDefault="00481C5F" w:rsidP="00CE1576">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D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D5"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D7" w14:textId="77777777" w:rsidR="00481C5F" w:rsidRPr="00196D3D" w:rsidRDefault="00481C5F" w:rsidP="00CE1576">
            <w:pPr>
              <w:spacing w:after="0"/>
              <w:rPr>
                <w:rFonts w:eastAsia="Cambria"/>
                <w:lang w:val="en-US"/>
              </w:rPr>
            </w:pPr>
            <w:r w:rsidRPr="00196D3D">
              <w:rPr>
                <w:rFonts w:eastAsia="Cambria"/>
                <w:lang w:val="en-US"/>
              </w:rPr>
              <w:lastRenderedPageBreak/>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D8" w14:textId="77777777" w:rsidR="00481C5F" w:rsidRPr="00196D3D" w:rsidRDefault="00481C5F" w:rsidP="00CE1576">
            <w:pPr>
              <w:spacing w:after="0"/>
              <w:rPr>
                <w:rFonts w:eastAsia="Cambria"/>
                <w:lang w:val="en-US"/>
              </w:rPr>
            </w:pPr>
            <w:r w:rsidRPr="00196D3D">
              <w:rPr>
                <w:rFonts w:eastAsia="Cambria"/>
                <w:lang w:val="en-U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D9"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DA"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DC"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DD" w14:textId="77777777" w:rsidR="00481C5F" w:rsidRPr="00196D3D" w:rsidRDefault="00481C5F" w:rsidP="00CE1576">
            <w:pPr>
              <w:spacing w:after="0"/>
              <w:rPr>
                <w:rFonts w:eastAsia="Cambria"/>
                <w:lang w:val="en-US"/>
              </w:rPr>
            </w:pPr>
            <w:r w:rsidRPr="00196D3D">
              <w:rPr>
                <w:rFonts w:eastAsia="Cambria"/>
                <w:lang w:val="en-U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D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D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E1"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E2" w14:textId="77777777" w:rsidR="00481C5F" w:rsidRPr="00196D3D" w:rsidRDefault="00481C5F" w:rsidP="00CE1576">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E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E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E6"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E7" w14:textId="77777777" w:rsidR="00481C5F" w:rsidRPr="00196D3D" w:rsidRDefault="00481C5F" w:rsidP="00CE1576">
            <w:pPr>
              <w:spacing w:after="0"/>
              <w:rPr>
                <w:rFonts w:eastAsia="Cambria"/>
                <w:lang w:val="en-US"/>
              </w:rPr>
            </w:pPr>
            <w:r w:rsidRPr="00196D3D">
              <w:rPr>
                <w:rFonts w:eastAsia="Cambria"/>
                <w:lang w:val="en-U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E8"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E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EB"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EC" w14:textId="77777777" w:rsidR="00481C5F" w:rsidRPr="00196D3D" w:rsidRDefault="00481C5F" w:rsidP="00CE1576">
            <w:pPr>
              <w:spacing w:after="0"/>
              <w:rPr>
                <w:rFonts w:eastAsia="Cambria"/>
                <w:lang w:val="en-US"/>
              </w:rPr>
            </w:pPr>
            <w:r w:rsidRPr="00196D3D">
              <w:rPr>
                <w:rFonts w:eastAsia="Cambria"/>
                <w:lang w:val="en-U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E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E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F0"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F1" w14:textId="77777777" w:rsidR="00481C5F" w:rsidRPr="00196D3D" w:rsidRDefault="00481C5F" w:rsidP="00CE1576">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F2"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F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F5"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F6" w14:textId="77777777" w:rsidR="00481C5F" w:rsidRPr="00196D3D" w:rsidRDefault="00481C5F" w:rsidP="00CE1576">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F7"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F8"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3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FA"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3FB" w14:textId="77777777" w:rsidR="00481C5F" w:rsidRPr="00196D3D" w:rsidRDefault="00481C5F" w:rsidP="00CE1576">
            <w:pPr>
              <w:spacing w:after="0"/>
              <w:rPr>
                <w:rFonts w:eastAsia="Cambria"/>
                <w:lang w:val="en-US"/>
              </w:rPr>
            </w:pPr>
            <w:r w:rsidRPr="00196D3D">
              <w:rPr>
                <w:rFonts w:eastAsia="Cambria"/>
                <w:lang w:val="en-US"/>
              </w:rPr>
              <w:t>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3FC"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3F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3FF"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00" w14:textId="77777777" w:rsidR="00481C5F" w:rsidRPr="00196D3D" w:rsidRDefault="00481C5F" w:rsidP="00CE1576">
            <w:pPr>
              <w:spacing w:after="0"/>
              <w:rPr>
                <w:rFonts w:eastAsia="Cambria"/>
                <w:lang w:val="en-US"/>
              </w:rPr>
            </w:pPr>
            <w:r w:rsidRPr="00196D3D">
              <w:rPr>
                <w:rFonts w:eastAsia="Cambria"/>
                <w:lang w:val="en-US"/>
              </w:rPr>
              <w:t>119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01"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02"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04"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05" w14:textId="77777777" w:rsidR="00481C5F" w:rsidRPr="00196D3D" w:rsidRDefault="00481C5F" w:rsidP="00CE1576">
            <w:pPr>
              <w:spacing w:after="0"/>
              <w:rPr>
                <w:rFonts w:eastAsia="Cambria"/>
                <w:lang w:val="en-US"/>
              </w:rPr>
            </w:pPr>
            <w:r w:rsidRPr="00196D3D">
              <w:rPr>
                <w:rFonts w:eastAsia="Cambria"/>
                <w:lang w:val="en-U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06"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0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09"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0A" w14:textId="77777777" w:rsidR="00481C5F" w:rsidRPr="00196D3D" w:rsidRDefault="00481C5F" w:rsidP="00CE1576">
            <w:pPr>
              <w:spacing w:after="0"/>
              <w:rPr>
                <w:rFonts w:eastAsia="Cambria"/>
                <w:lang w:val="en-US"/>
              </w:rPr>
            </w:pPr>
            <w:r w:rsidRPr="00196D3D">
              <w:rPr>
                <w:rFonts w:eastAsia="Cambria"/>
                <w:lang w:val="en-U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0B"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0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0E"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0F" w14:textId="77777777" w:rsidR="00481C5F" w:rsidRPr="00196D3D" w:rsidRDefault="00481C5F" w:rsidP="00CE1576">
            <w:pPr>
              <w:spacing w:after="0"/>
              <w:rPr>
                <w:rFonts w:eastAsia="Cambria"/>
                <w:lang w:val="en-US"/>
              </w:rPr>
            </w:pPr>
            <w:r w:rsidRPr="00196D3D">
              <w:rPr>
                <w:rFonts w:eastAsia="Cambria"/>
                <w:lang w:val="en-US"/>
              </w:rPr>
              <w:t>125-127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1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11"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13"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14" w14:textId="77777777" w:rsidR="00481C5F" w:rsidRPr="00196D3D" w:rsidRDefault="00481C5F" w:rsidP="00CE1576">
            <w:pPr>
              <w:spacing w:after="0"/>
              <w:rPr>
                <w:rFonts w:eastAsia="Cambria"/>
                <w:lang w:val="en-US"/>
              </w:rPr>
            </w:pPr>
            <w:r w:rsidRPr="00196D3D">
              <w:rPr>
                <w:rFonts w:eastAsia="Cambria"/>
                <w:lang w:val="en-US"/>
              </w:rPr>
              <w:t>131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15"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16"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18"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19" w14:textId="77777777" w:rsidR="00481C5F" w:rsidRPr="00196D3D" w:rsidRDefault="00481C5F" w:rsidP="00CE1576">
            <w:pPr>
              <w:spacing w:after="0"/>
              <w:rPr>
                <w:rFonts w:eastAsia="Cambria"/>
                <w:lang w:val="en-US"/>
              </w:rPr>
            </w:pPr>
            <w:r w:rsidRPr="00196D3D">
              <w:rPr>
                <w:rFonts w:eastAsia="Cambria"/>
                <w:lang w:val="en-US"/>
              </w:rPr>
              <w:t>133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1A"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1B"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1D"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1E" w14:textId="77777777" w:rsidR="00481C5F" w:rsidRPr="00196D3D" w:rsidRDefault="00481C5F" w:rsidP="00CE1576">
            <w:pPr>
              <w:spacing w:after="0"/>
              <w:rPr>
                <w:rFonts w:eastAsia="Cambria"/>
                <w:lang w:val="en-US"/>
              </w:rPr>
            </w:pPr>
            <w:r w:rsidRPr="00196D3D">
              <w:rPr>
                <w:rFonts w:eastAsia="Cambria"/>
                <w:lang w:val="en-US"/>
              </w:rPr>
              <w:t>135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1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20"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22"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23" w14:textId="77777777" w:rsidR="00481C5F" w:rsidRPr="00196D3D" w:rsidRDefault="00481C5F" w:rsidP="00CE1576">
            <w:pPr>
              <w:spacing w:after="0"/>
              <w:rPr>
                <w:rFonts w:eastAsia="Cambria"/>
                <w:lang w:val="en-US"/>
              </w:rPr>
            </w:pPr>
            <w:r w:rsidRPr="00196D3D">
              <w:rPr>
                <w:rFonts w:eastAsia="Cambria"/>
                <w:lang w:val="en-US"/>
              </w:rPr>
              <w:t>137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2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25"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27"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28" w14:textId="77777777" w:rsidR="00481C5F" w:rsidRPr="00196D3D" w:rsidRDefault="00481C5F" w:rsidP="00CE1576">
            <w:pPr>
              <w:spacing w:after="0"/>
              <w:rPr>
                <w:rFonts w:eastAsia="Cambria"/>
                <w:lang w:val="en-US"/>
              </w:rPr>
            </w:pPr>
            <w:r w:rsidRPr="00196D3D">
              <w:rPr>
                <w:rFonts w:eastAsia="Cambria"/>
                <w:lang w:val="en-US"/>
              </w:rPr>
              <w:t>139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29"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2A"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2C"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2D" w14:textId="77777777" w:rsidR="00481C5F" w:rsidRPr="00196D3D" w:rsidRDefault="00481C5F" w:rsidP="00CE1576">
            <w:pPr>
              <w:spacing w:after="0"/>
              <w:rPr>
                <w:rFonts w:eastAsia="Cambria"/>
                <w:lang w:val="en-US"/>
              </w:rPr>
            </w:pPr>
            <w:r w:rsidRPr="00196D3D">
              <w:rPr>
                <w:rFonts w:eastAsia="Cambria"/>
                <w:lang w:val="en-US"/>
              </w:rPr>
              <w:t>141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2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2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31"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32" w14:textId="77777777" w:rsidR="00481C5F" w:rsidRPr="00196D3D" w:rsidRDefault="00481C5F" w:rsidP="00CE1576">
            <w:pPr>
              <w:spacing w:after="0"/>
              <w:rPr>
                <w:rFonts w:eastAsia="Cambria"/>
                <w:lang w:val="en-US"/>
              </w:rPr>
            </w:pPr>
            <w:r w:rsidRPr="00196D3D">
              <w:rPr>
                <w:rFonts w:eastAsia="Cambria"/>
                <w:lang w:val="en-US"/>
              </w:rPr>
              <w:t>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3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3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36" w14:textId="77777777" w:rsidR="00481C5F" w:rsidRPr="00196D3D" w:rsidRDefault="00481C5F" w:rsidP="00CE1576">
            <w:pPr>
              <w:spacing w:after="0"/>
              <w:rPr>
                <w:rFonts w:eastAsia="Cambria"/>
                <w:lang w:val="en-US"/>
              </w:rPr>
            </w:pPr>
            <w:r w:rsidRPr="00196D3D">
              <w:rPr>
                <w:rFonts w:eastAsia="Cambria"/>
                <w:lang w:val="en-US"/>
              </w:rPr>
              <w:t>Barkly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37" w14:textId="77777777" w:rsidR="00481C5F" w:rsidRPr="00196D3D" w:rsidRDefault="00481C5F" w:rsidP="00CE1576">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38"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3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3B" w14:textId="77777777" w:rsidR="00481C5F" w:rsidRPr="00196D3D" w:rsidRDefault="00481C5F" w:rsidP="00CE1576">
            <w:pPr>
              <w:spacing w:after="0"/>
              <w:rPr>
                <w:rFonts w:eastAsia="Cambria"/>
                <w:lang w:val="en-US"/>
              </w:rPr>
            </w:pPr>
            <w:r w:rsidRPr="00196D3D">
              <w:rPr>
                <w:rFonts w:eastAsia="Cambria"/>
                <w:lang w:val="en-US"/>
              </w:rPr>
              <w:t>Barrup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3C" w14:textId="77777777" w:rsidR="00481C5F" w:rsidRPr="00196D3D" w:rsidRDefault="00481C5F" w:rsidP="00CE1576">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3D"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3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40" w14:textId="77777777" w:rsidR="00481C5F" w:rsidRPr="00196D3D" w:rsidRDefault="00481C5F" w:rsidP="00CE1576">
            <w:pPr>
              <w:spacing w:after="0"/>
              <w:rPr>
                <w:rFonts w:eastAsia="Cambria"/>
                <w:lang w:val="en-US"/>
              </w:rPr>
            </w:pPr>
            <w:r w:rsidRPr="00196D3D">
              <w:rPr>
                <w:rFonts w:eastAsia="Cambria"/>
                <w:lang w:val="en-US"/>
              </w:rPr>
              <w:t>Barrup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41" w14:textId="77777777" w:rsidR="00481C5F" w:rsidRPr="00196D3D" w:rsidRDefault="00481C5F" w:rsidP="00CE1576">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42"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4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45" w14:textId="77777777" w:rsidR="00481C5F" w:rsidRPr="00196D3D" w:rsidRDefault="00481C5F" w:rsidP="00CE1576">
            <w:pPr>
              <w:spacing w:after="0"/>
              <w:rPr>
                <w:rFonts w:eastAsia="Cambria"/>
                <w:lang w:val="en-US"/>
              </w:rPr>
            </w:pPr>
            <w:r w:rsidRPr="00196D3D">
              <w:rPr>
                <w:rFonts w:eastAsia="Cambria"/>
                <w:lang w:val="en-US"/>
              </w:rPr>
              <w:t>Barrup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46" w14:textId="77777777" w:rsidR="00481C5F" w:rsidRPr="00196D3D" w:rsidRDefault="00481C5F" w:rsidP="00CE1576">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47"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48"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4A" w14:textId="77777777" w:rsidR="00481C5F" w:rsidRPr="00196D3D" w:rsidRDefault="00481C5F" w:rsidP="00CE1576">
            <w:pPr>
              <w:spacing w:after="0"/>
              <w:rPr>
                <w:lang w:val="en-US"/>
              </w:rPr>
            </w:pPr>
            <w:r w:rsidRPr="00196D3D">
              <w:rPr>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4B" w14:textId="77777777" w:rsidR="00481C5F" w:rsidRPr="00196D3D" w:rsidRDefault="00481C5F" w:rsidP="00CE1576">
            <w:pPr>
              <w:spacing w:after="0"/>
              <w:rPr>
                <w:rFonts w:cs="Arial"/>
                <w:szCs w:val="20"/>
                <w:lang w:val="en-US"/>
              </w:rPr>
            </w:pPr>
            <w:r w:rsidRPr="00196D3D">
              <w:rPr>
                <w:rFonts w:cs="Arial"/>
                <w:szCs w:val="20"/>
                <w:lang w:val="en-U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4C"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4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4F" w14:textId="77777777" w:rsidR="00481C5F" w:rsidRPr="00196D3D" w:rsidRDefault="00481C5F" w:rsidP="00CE1576">
            <w:pPr>
              <w:spacing w:after="0"/>
              <w:rPr>
                <w:lang w:val="en-US"/>
              </w:rPr>
            </w:pPr>
            <w:r w:rsidRPr="00196D3D">
              <w:rPr>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50" w14:textId="77777777" w:rsidR="00481C5F" w:rsidRPr="00196D3D" w:rsidRDefault="00481C5F" w:rsidP="00CE1576">
            <w:pPr>
              <w:spacing w:after="0"/>
              <w:rPr>
                <w:rFonts w:cs="Arial"/>
                <w:szCs w:val="20"/>
                <w:lang w:val="en-US"/>
              </w:rPr>
            </w:pPr>
            <w:r w:rsidRPr="00196D3D">
              <w:rPr>
                <w:rFonts w:cs="Arial"/>
                <w:szCs w:val="20"/>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51"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52"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54" w14:textId="77777777" w:rsidR="00481C5F" w:rsidRPr="00196D3D" w:rsidRDefault="00481C5F" w:rsidP="00CE1576">
            <w:pPr>
              <w:spacing w:after="0"/>
              <w:rPr>
                <w:rFonts w:eastAsia="Cambria"/>
                <w:lang w:val="en-US"/>
              </w:rPr>
            </w:pPr>
            <w:r w:rsidRPr="00196D3D">
              <w:rPr>
                <w:rFonts w:eastAsia="Cambria"/>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55" w14:textId="77777777" w:rsidR="00481C5F" w:rsidRPr="00196D3D" w:rsidRDefault="00481C5F" w:rsidP="00CE1576">
            <w:pPr>
              <w:spacing w:after="0"/>
              <w:rPr>
                <w:rFonts w:eastAsia="Cambria"/>
                <w:lang w:val="en-US"/>
              </w:rPr>
            </w:pPr>
            <w:r w:rsidRPr="00196D3D">
              <w:rPr>
                <w:rFonts w:eastAsia="Cambria"/>
                <w:lang w:val="en-U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56"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5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59" w14:textId="77777777" w:rsidR="00481C5F" w:rsidRPr="00196D3D" w:rsidRDefault="00481C5F" w:rsidP="00CE1576">
            <w:pPr>
              <w:spacing w:after="0"/>
              <w:rPr>
                <w:rFonts w:eastAsia="Cambria"/>
                <w:lang w:val="en-US"/>
              </w:rPr>
            </w:pPr>
            <w:r w:rsidRPr="00196D3D">
              <w:rPr>
                <w:rFonts w:eastAsia="Cambria"/>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5A" w14:textId="77777777" w:rsidR="00481C5F" w:rsidRPr="00196D3D" w:rsidRDefault="00481C5F" w:rsidP="00CE1576">
            <w:pPr>
              <w:spacing w:after="0"/>
              <w:rPr>
                <w:rFonts w:eastAsia="Cambria" w:cs="Arial"/>
                <w:szCs w:val="20"/>
                <w:lang w:val="en-US"/>
              </w:rPr>
            </w:pPr>
            <w:r w:rsidRPr="00196D3D">
              <w:rPr>
                <w:rFonts w:cs="Arial"/>
                <w:szCs w:val="20"/>
                <w:lang w:val="en-US"/>
              </w:rPr>
              <w:t>31-47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5B"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5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5E" w14:textId="77777777" w:rsidR="00481C5F" w:rsidRPr="00196D3D" w:rsidRDefault="00481C5F" w:rsidP="00CE1576">
            <w:pPr>
              <w:spacing w:after="0"/>
              <w:rPr>
                <w:lang w:val="en-US"/>
              </w:rPr>
            </w:pPr>
            <w:r w:rsidRPr="00196D3D">
              <w:rPr>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5F" w14:textId="77777777" w:rsidR="00481C5F" w:rsidRPr="00196D3D" w:rsidRDefault="00481C5F" w:rsidP="00CE1576">
            <w:pPr>
              <w:spacing w:after="0"/>
              <w:rPr>
                <w:rFonts w:cs="Arial"/>
                <w:szCs w:val="20"/>
                <w:lang w:val="en-US"/>
              </w:rPr>
            </w:pPr>
            <w:r w:rsidRPr="00196D3D">
              <w:rPr>
                <w:rFonts w:cs="Arial"/>
                <w:szCs w:val="20"/>
                <w:lang w:val="en-US"/>
              </w:rPr>
              <w:t>135</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A46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A461"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63" w14:textId="77777777" w:rsidR="00481C5F" w:rsidRPr="00196D3D" w:rsidRDefault="00481C5F" w:rsidP="00CE1576">
            <w:pPr>
              <w:spacing w:after="0"/>
              <w:rPr>
                <w:lang w:val="en-US"/>
              </w:rPr>
            </w:pPr>
            <w:r w:rsidRPr="00196D3D">
              <w:rPr>
                <w:lang w:val="en-US"/>
              </w:rPr>
              <w:t>Barry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64" w14:textId="77777777" w:rsidR="00481C5F" w:rsidRPr="00196D3D" w:rsidRDefault="00481C5F" w:rsidP="00CE1576">
            <w:pPr>
              <w:spacing w:after="0"/>
              <w:rPr>
                <w:rFonts w:cs="Arial"/>
                <w:szCs w:val="20"/>
                <w:lang w:val="en-US"/>
              </w:rPr>
            </w:pPr>
            <w:r w:rsidRPr="00196D3D">
              <w:rPr>
                <w:rFonts w:cs="Arial"/>
                <w:szCs w:val="20"/>
                <w:lang w:val="en-US"/>
              </w:rPr>
              <w:t>137</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A465"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A466"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68" w14:textId="77777777" w:rsidR="00481C5F" w:rsidRPr="00196D3D" w:rsidRDefault="00481C5F" w:rsidP="00CE1576">
            <w:pPr>
              <w:spacing w:after="0"/>
              <w:rPr>
                <w:lang w:val="en-US"/>
              </w:rPr>
            </w:pPr>
            <w:r w:rsidRPr="00196D3D">
              <w:rPr>
                <w:lang w:val="en-US"/>
              </w:rPr>
              <w:t>Berkeley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69" w14:textId="77777777" w:rsidR="00481C5F" w:rsidRPr="00196D3D" w:rsidRDefault="00481C5F" w:rsidP="00CE1576">
            <w:pPr>
              <w:spacing w:after="0"/>
              <w:rPr>
                <w:rFonts w:cs="Arial"/>
                <w:szCs w:val="20"/>
                <w:lang w:val="en-US"/>
              </w:rPr>
            </w:pPr>
            <w:r w:rsidRPr="00196D3D">
              <w:rPr>
                <w:rFonts w:cs="Arial"/>
                <w:szCs w:val="20"/>
                <w:lang w:val="en-US"/>
              </w:rPr>
              <w:t>90-104</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A46A"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A46B"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6D" w14:textId="77777777" w:rsidR="00481C5F" w:rsidRPr="00196D3D" w:rsidRDefault="00481C5F" w:rsidP="00CE1576">
            <w:pPr>
              <w:spacing w:after="0"/>
              <w:rPr>
                <w:rFonts w:eastAsia="Cambria"/>
                <w:lang w:val="en-US"/>
              </w:rPr>
            </w:pPr>
            <w:r w:rsidRPr="00196D3D">
              <w:rPr>
                <w:rFonts w:eastAsia="Cambria"/>
                <w:lang w:val="en-US"/>
              </w:rPr>
              <w:t>Berkeley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6E" w14:textId="77777777" w:rsidR="00481C5F" w:rsidRPr="00196D3D" w:rsidRDefault="00481C5F" w:rsidP="00CE1576">
            <w:pPr>
              <w:spacing w:after="0"/>
              <w:rPr>
                <w:rFonts w:eastAsia="Cambria"/>
                <w:lang w:val="en-US"/>
              </w:rPr>
            </w:pPr>
            <w:r w:rsidRPr="00196D3D">
              <w:rPr>
                <w:rFonts w:eastAsia="Cambria"/>
                <w:lang w:val="en-US"/>
              </w:rPr>
              <w:t>202-206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6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70"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72" w14:textId="77777777" w:rsidR="00481C5F" w:rsidRPr="00196D3D" w:rsidRDefault="00481C5F" w:rsidP="00CE1576">
            <w:pPr>
              <w:spacing w:after="0"/>
              <w:rPr>
                <w:rFonts w:eastAsia="Cambria"/>
                <w:lang w:val="en-US"/>
              </w:rPr>
            </w:pPr>
            <w:r w:rsidRPr="00196D3D">
              <w:rPr>
                <w:rFonts w:eastAsia="Cambria"/>
                <w:lang w:val="en-US"/>
              </w:rPr>
              <w:t>Berkeley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73" w14:textId="77777777" w:rsidR="00481C5F" w:rsidRPr="00196D3D" w:rsidRDefault="00481C5F" w:rsidP="00CE1576">
            <w:pPr>
              <w:spacing w:after="0"/>
              <w:rPr>
                <w:rFonts w:eastAsia="Cambria"/>
                <w:lang w:val="en-US"/>
              </w:rPr>
            </w:pPr>
            <w:r w:rsidRPr="00196D3D">
              <w:rPr>
                <w:rFonts w:eastAsia="Cambria"/>
                <w:lang w:val="en-US"/>
              </w:rPr>
              <w:t>208-210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7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75"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77" w14:textId="77777777" w:rsidR="00481C5F" w:rsidRPr="00196D3D" w:rsidRDefault="00481C5F" w:rsidP="00CE1576">
            <w:pPr>
              <w:spacing w:after="0"/>
              <w:rPr>
                <w:lang w:val="en-US"/>
              </w:rPr>
            </w:pPr>
            <w:r w:rsidRPr="00196D3D">
              <w:rPr>
                <w:lang w:val="en-US"/>
              </w:rPr>
              <w:t>Berkeley Street</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14:paraId="4BD9A478" w14:textId="77777777" w:rsidR="00481C5F" w:rsidRPr="00196D3D" w:rsidRDefault="00481C5F" w:rsidP="00CE1576">
            <w:pPr>
              <w:spacing w:after="0"/>
              <w:rPr>
                <w:rFonts w:cs="Arial"/>
                <w:szCs w:val="20"/>
                <w:lang w:val="en-US"/>
              </w:rPr>
            </w:pPr>
            <w:r w:rsidRPr="00196D3D">
              <w:rPr>
                <w:rFonts w:cs="Arial"/>
                <w:szCs w:val="20"/>
                <w:lang w:val="en-US"/>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79"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7A" w14:textId="77777777" w:rsidR="00481C5F" w:rsidRPr="00196D3D" w:rsidRDefault="00481C5F" w:rsidP="00CE1576">
            <w:pPr>
              <w:spacing w:after="0"/>
              <w:rPr>
                <w:rFonts w:eastAsia="Cambria"/>
                <w:lang w:val="en-US"/>
              </w:rPr>
            </w:pPr>
            <w:r w:rsidRPr="00196D3D">
              <w:rPr>
                <w:rFonts w:eastAsia="Cambria"/>
                <w:lang w:val="en-US"/>
              </w:rPr>
              <w:t>-</w:t>
            </w:r>
          </w:p>
        </w:tc>
      </w:tr>
      <w:tr w:rsidR="00F138FE" w:rsidRPr="00196D3D" w14:paraId="76129BEF" w14:textId="77777777" w:rsidTr="00ED6DAC">
        <w:trPr>
          <w:ins w:id="19" w:author="Molly Wilson" w:date="2021-10-12T13:5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D81FD96" w14:textId="77777777" w:rsidR="00F138FE" w:rsidRPr="00196D3D" w:rsidRDefault="00F138FE" w:rsidP="00ED6DAC">
            <w:pPr>
              <w:spacing w:after="0"/>
              <w:rPr>
                <w:ins w:id="20" w:author="Molly Wilson" w:date="2021-10-12T13:53:00Z"/>
                <w:rFonts w:eastAsia="Cambria"/>
                <w:lang w:val="en-US"/>
              </w:rPr>
            </w:pPr>
            <w:ins w:id="21" w:author="Molly Wilson" w:date="2021-10-12T13:53:00Z">
              <w:r>
                <w:lastRenderedPageBreak/>
                <w:t>Bouverie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EEA3F6E" w14:textId="77777777" w:rsidR="00F138FE" w:rsidRPr="00196D3D" w:rsidRDefault="00F138FE" w:rsidP="00ED6DAC">
            <w:pPr>
              <w:spacing w:after="0"/>
              <w:rPr>
                <w:ins w:id="22" w:author="Molly Wilson" w:date="2021-10-12T13:53:00Z"/>
                <w:rFonts w:eastAsia="Cambria"/>
                <w:lang w:val="en-US"/>
              </w:rPr>
            </w:pPr>
            <w:ins w:id="23" w:author="Molly Wilson" w:date="2021-10-12T13:53:00Z">
              <w:r>
                <w:t>138-142 (Lincoln Square)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B9033EE" w14:textId="77777777" w:rsidR="00F138FE" w:rsidRPr="00196D3D" w:rsidRDefault="00F138FE" w:rsidP="00ED6DAC">
            <w:pPr>
              <w:spacing w:after="0"/>
              <w:rPr>
                <w:ins w:id="24" w:author="Molly Wilson" w:date="2021-10-12T13:53:00Z"/>
                <w:rFonts w:eastAsia="Cambria"/>
                <w:lang w:val="en-US"/>
              </w:rPr>
            </w:pPr>
            <w:ins w:id="25" w:author="Molly Wilson" w:date="2021-10-12T13:53: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6250A8D" w14:textId="77777777" w:rsidR="00F138FE" w:rsidRPr="00196D3D" w:rsidRDefault="00F138FE" w:rsidP="00ED6DAC">
            <w:pPr>
              <w:spacing w:after="0"/>
              <w:rPr>
                <w:ins w:id="26" w:author="Molly Wilson" w:date="2021-10-12T13:53:00Z"/>
                <w:rFonts w:eastAsia="Cambria"/>
                <w:lang w:val="en-US"/>
              </w:rPr>
            </w:pPr>
            <w:ins w:id="27" w:author="Molly Wilson" w:date="2021-10-12T13:53:00Z">
              <w:r>
                <w:rPr>
                  <w:w w:val="99"/>
                </w:rPr>
                <w:t>-</w:t>
              </w:r>
            </w:ins>
          </w:p>
        </w:tc>
      </w:tr>
      <w:tr w:rsidR="00481C5F" w:rsidRPr="00196D3D" w14:paraId="4BD9A4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7C"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7D" w14:textId="77777777" w:rsidR="00481C5F" w:rsidRPr="00196D3D" w:rsidRDefault="00481C5F" w:rsidP="00CE1576">
            <w:pPr>
              <w:spacing w:after="0"/>
              <w:rPr>
                <w:rFonts w:eastAsia="Cambria"/>
                <w:lang w:val="en-US"/>
              </w:rPr>
            </w:pPr>
            <w:r w:rsidRPr="00196D3D">
              <w:rPr>
                <w:rFonts w:eastAsia="Cambria"/>
                <w:lang w:val="en-US"/>
              </w:rPr>
              <w:t>158-164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7E"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7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81"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82" w14:textId="77777777" w:rsidR="00481C5F" w:rsidRPr="00196D3D" w:rsidRDefault="00481C5F" w:rsidP="00CE1576">
            <w:pPr>
              <w:spacing w:after="0"/>
              <w:rPr>
                <w:rFonts w:eastAsia="Cambria"/>
                <w:lang w:val="en-US"/>
              </w:rPr>
            </w:pPr>
            <w:r w:rsidRPr="00196D3D">
              <w:rPr>
                <w:rFonts w:eastAsia="Cambria"/>
                <w:lang w:val="en-US"/>
              </w:rPr>
              <w:t>166-170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83"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8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8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86"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87" w14:textId="77777777" w:rsidR="00481C5F" w:rsidRPr="00196D3D" w:rsidRDefault="00481C5F" w:rsidP="00CE1576">
            <w:pPr>
              <w:spacing w:after="0"/>
              <w:rPr>
                <w:rFonts w:eastAsia="Cambria"/>
                <w:lang w:val="en-US"/>
              </w:rPr>
            </w:pPr>
            <w:r w:rsidRPr="00196D3D">
              <w:rPr>
                <w:rFonts w:eastAsia="Cambria"/>
                <w:lang w:val="en-US"/>
              </w:rPr>
              <w:t>21-25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88"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8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8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8B"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8C" w14:textId="77777777" w:rsidR="00481C5F" w:rsidRPr="00196D3D" w:rsidRDefault="00481C5F" w:rsidP="00CE1576">
            <w:pPr>
              <w:spacing w:after="0"/>
              <w:rPr>
                <w:rFonts w:eastAsia="Cambria"/>
                <w:lang w:val="en-US"/>
              </w:rPr>
            </w:pPr>
            <w:r w:rsidRPr="00196D3D">
              <w:rPr>
                <w:rFonts w:eastAsia="Cambria"/>
                <w:lang w:val="en-US"/>
              </w:rPr>
              <w:t>129-135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8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8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90"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91" w14:textId="77777777" w:rsidR="00481C5F" w:rsidRPr="00196D3D" w:rsidRDefault="00481C5F" w:rsidP="00CE1576">
            <w:pPr>
              <w:spacing w:after="0"/>
              <w:rPr>
                <w:rFonts w:eastAsia="Cambria"/>
                <w:lang w:val="en-US"/>
              </w:rPr>
            </w:pPr>
            <w:r w:rsidRPr="00196D3D">
              <w:rPr>
                <w:rFonts w:eastAsia="Cambria"/>
                <w:lang w:val="en-US"/>
              </w:rPr>
              <w:t>145-147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92"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9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99" w14:textId="77777777" w:rsidTr="00853567">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4BD9A495"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BD9A496" w14:textId="77777777" w:rsidR="00481C5F" w:rsidRPr="00196D3D" w:rsidRDefault="00481C5F" w:rsidP="00CE1576">
            <w:pPr>
              <w:spacing w:after="0"/>
              <w:rPr>
                <w:rFonts w:eastAsia="Cambria"/>
                <w:lang w:val="en-US"/>
              </w:rPr>
            </w:pPr>
            <w:r w:rsidRPr="00196D3D">
              <w:rPr>
                <w:rFonts w:eastAsia="Cambria"/>
                <w:lang w:val="en-US"/>
              </w:rPr>
              <w:t>183-195 Melbourne Business School, includes:</w:t>
            </w:r>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4BD9A497" w14:textId="77777777" w:rsidR="00481C5F" w:rsidRPr="00196D3D" w:rsidRDefault="00481C5F" w:rsidP="00CE1576">
            <w:pPr>
              <w:spacing w:after="0"/>
              <w:rPr>
                <w:rFonts w:eastAsia="Cambria"/>
                <w:lang w:val="en-US"/>
              </w:rPr>
            </w:pPr>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4BD9A498" w14:textId="77777777" w:rsidR="00481C5F" w:rsidRPr="00196D3D" w:rsidRDefault="00481C5F" w:rsidP="00CE1576">
            <w:pPr>
              <w:spacing w:after="0"/>
              <w:rPr>
                <w:rFonts w:eastAsia="Cambria"/>
                <w:lang w:val="en-US"/>
              </w:rPr>
            </w:pPr>
          </w:p>
        </w:tc>
      </w:tr>
      <w:tr w:rsidR="00481C5F" w:rsidRPr="00196D3D" w14:paraId="4BD9A49E" w14:textId="77777777" w:rsidTr="00853567">
        <w:tc>
          <w:tcPr>
            <w:tcW w:w="2154" w:type="dxa"/>
            <w:tcBorders>
              <w:top w:val="dashSmallGap" w:sz="4" w:space="0" w:color="auto"/>
              <w:left w:val="single" w:sz="4" w:space="0" w:color="auto"/>
              <w:bottom w:val="dashSmallGap" w:sz="4" w:space="0" w:color="auto"/>
              <w:right w:val="single" w:sz="4" w:space="0" w:color="auto"/>
            </w:tcBorders>
            <w:shd w:val="clear" w:color="auto" w:fill="auto"/>
          </w:tcPr>
          <w:p w14:paraId="4BD9A49A" w14:textId="77777777" w:rsidR="00481C5F" w:rsidRPr="00196D3D" w:rsidRDefault="00481C5F" w:rsidP="00CE1576">
            <w:pPr>
              <w:spacing w:after="0"/>
              <w:rPr>
                <w:rFonts w:eastAsia="Cambria"/>
                <w:lang w:val="en-US"/>
              </w:rPr>
            </w:pPr>
          </w:p>
        </w:tc>
        <w:tc>
          <w:tcPr>
            <w:tcW w:w="2966" w:type="dxa"/>
            <w:tcBorders>
              <w:top w:val="dashSmallGap" w:sz="4" w:space="0" w:color="auto"/>
              <w:left w:val="single" w:sz="4" w:space="0" w:color="auto"/>
              <w:bottom w:val="dashSmallGap" w:sz="4" w:space="0" w:color="auto"/>
              <w:right w:val="single" w:sz="4" w:space="0" w:color="auto"/>
            </w:tcBorders>
            <w:shd w:val="clear" w:color="auto" w:fill="auto"/>
          </w:tcPr>
          <w:p w14:paraId="4BD9A49B" w14:textId="77777777" w:rsidR="00481C5F" w:rsidRPr="00196D3D" w:rsidRDefault="00481C5F" w:rsidP="00481C5F">
            <w:pPr>
              <w:pStyle w:val="ListBullet"/>
              <w:numPr>
                <w:ilvl w:val="0"/>
                <w:numId w:val="30"/>
              </w:numPr>
            </w:pPr>
            <w:r w:rsidRPr="00196D3D">
              <w:t>168 Leicester Street</w:t>
            </w:r>
          </w:p>
        </w:tc>
        <w:tc>
          <w:tcPr>
            <w:tcW w:w="2485" w:type="dxa"/>
            <w:tcBorders>
              <w:top w:val="dashSmallGap" w:sz="4" w:space="0" w:color="auto"/>
              <w:left w:val="single" w:sz="4" w:space="0" w:color="auto"/>
              <w:bottom w:val="dashSmallGap" w:sz="4" w:space="0" w:color="auto"/>
              <w:right w:val="single" w:sz="4" w:space="0" w:color="auto"/>
            </w:tcBorders>
            <w:shd w:val="clear" w:color="auto" w:fill="auto"/>
          </w:tcPr>
          <w:p w14:paraId="4BD9A49C"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dashSmallGap" w:sz="4" w:space="0" w:color="auto"/>
              <w:left w:val="single" w:sz="4" w:space="0" w:color="auto"/>
              <w:bottom w:val="dashSmallGap" w:sz="4" w:space="0" w:color="auto"/>
              <w:right w:val="single" w:sz="4" w:space="0" w:color="auto"/>
            </w:tcBorders>
            <w:shd w:val="clear" w:color="auto" w:fill="auto"/>
          </w:tcPr>
          <w:p w14:paraId="4BD9A49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35D78" w14:paraId="4BD9A4A3" w14:textId="77777777" w:rsidTr="00853567">
        <w:tc>
          <w:tcPr>
            <w:tcW w:w="2154" w:type="dxa"/>
            <w:tcBorders>
              <w:top w:val="dashSmallGap" w:sz="4" w:space="0" w:color="auto"/>
              <w:left w:val="single" w:sz="4" w:space="0" w:color="auto"/>
              <w:bottom w:val="single" w:sz="4" w:space="0" w:color="auto"/>
              <w:right w:val="single" w:sz="4" w:space="0" w:color="auto"/>
            </w:tcBorders>
            <w:shd w:val="clear" w:color="auto" w:fill="auto"/>
          </w:tcPr>
          <w:p w14:paraId="4BD9A49F" w14:textId="77777777" w:rsidR="00481C5F" w:rsidRPr="00135D78" w:rsidRDefault="00481C5F" w:rsidP="00CE1576">
            <w:pPr>
              <w:spacing w:after="0"/>
              <w:rPr>
                <w:rFonts w:eastAsia="Cambria"/>
                <w:lang w:val="en-US"/>
              </w:rPr>
            </w:pPr>
          </w:p>
        </w:tc>
        <w:tc>
          <w:tcPr>
            <w:tcW w:w="2966" w:type="dxa"/>
            <w:tcBorders>
              <w:top w:val="dashSmallGap" w:sz="4" w:space="0" w:color="auto"/>
              <w:left w:val="single" w:sz="4" w:space="0" w:color="auto"/>
              <w:bottom w:val="single" w:sz="4" w:space="0" w:color="auto"/>
              <w:right w:val="single" w:sz="4" w:space="0" w:color="auto"/>
            </w:tcBorders>
            <w:shd w:val="clear" w:color="auto" w:fill="auto"/>
          </w:tcPr>
          <w:p w14:paraId="4BD9A4A0" w14:textId="77777777" w:rsidR="00481C5F" w:rsidRPr="00135D78" w:rsidRDefault="00481C5F" w:rsidP="00481C5F">
            <w:pPr>
              <w:pStyle w:val="ListBullet"/>
              <w:numPr>
                <w:ilvl w:val="0"/>
                <w:numId w:val="30"/>
              </w:numPr>
            </w:pPr>
            <w:r w:rsidRPr="00135D78">
              <w:t>160-170 Pelham Street</w:t>
            </w:r>
          </w:p>
        </w:tc>
        <w:tc>
          <w:tcPr>
            <w:tcW w:w="2485" w:type="dxa"/>
            <w:tcBorders>
              <w:top w:val="dashSmallGap" w:sz="4" w:space="0" w:color="auto"/>
              <w:left w:val="single" w:sz="4" w:space="0" w:color="auto"/>
              <w:bottom w:val="single" w:sz="4" w:space="0" w:color="auto"/>
              <w:right w:val="single" w:sz="4" w:space="0" w:color="auto"/>
            </w:tcBorders>
            <w:shd w:val="clear" w:color="auto" w:fill="auto"/>
          </w:tcPr>
          <w:p w14:paraId="4BD9A4A1" w14:textId="77777777" w:rsidR="00481C5F" w:rsidRPr="00135D78" w:rsidRDefault="00481C5F" w:rsidP="00CE1576">
            <w:pPr>
              <w:spacing w:after="0"/>
              <w:rPr>
                <w:rFonts w:eastAsia="Cambria"/>
                <w:lang w:val="en-US"/>
              </w:rPr>
            </w:pPr>
            <w:r w:rsidRPr="00135D78">
              <w:rPr>
                <w:rFonts w:eastAsia="Cambria"/>
                <w:lang w:val="en-US"/>
              </w:rPr>
              <w:t>Contributory</w:t>
            </w:r>
          </w:p>
        </w:tc>
        <w:tc>
          <w:tcPr>
            <w:tcW w:w="2107" w:type="dxa"/>
            <w:tcBorders>
              <w:top w:val="dashSmallGap" w:sz="4" w:space="0" w:color="auto"/>
              <w:left w:val="single" w:sz="4" w:space="0" w:color="auto"/>
              <w:bottom w:val="single" w:sz="4" w:space="0" w:color="auto"/>
              <w:right w:val="single" w:sz="4" w:space="0" w:color="auto"/>
            </w:tcBorders>
            <w:shd w:val="clear" w:color="auto" w:fill="auto"/>
          </w:tcPr>
          <w:p w14:paraId="4BD9A4A2" w14:textId="77777777" w:rsidR="00481C5F" w:rsidRPr="00135D78" w:rsidRDefault="00481C5F" w:rsidP="00CE1576">
            <w:pPr>
              <w:spacing w:after="0"/>
              <w:rPr>
                <w:rFonts w:eastAsia="Cambria"/>
                <w:lang w:val="en-US"/>
              </w:rPr>
            </w:pPr>
            <w:r w:rsidRPr="00135D78">
              <w:rPr>
                <w:rFonts w:eastAsia="Cambria"/>
                <w:lang w:val="en-US"/>
              </w:rPr>
              <w:t>-</w:t>
            </w:r>
          </w:p>
        </w:tc>
      </w:tr>
      <w:tr w:rsidR="00481C5F" w:rsidRPr="00196D3D" w14:paraId="4BD9A4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A4" w14:textId="77777777" w:rsidR="00481C5F" w:rsidRPr="00196D3D" w:rsidRDefault="00481C5F" w:rsidP="00CE1576">
            <w:pPr>
              <w:spacing w:after="0"/>
              <w:rPr>
                <w:rFonts w:eastAsia="Cambria"/>
                <w:lang w:val="en-US"/>
              </w:rPr>
            </w:pPr>
            <w:r w:rsidRPr="00196D3D">
              <w:rPr>
                <w:rFonts w:eastAsia="Cambria"/>
                <w:lang w:val="en-US"/>
              </w:rPr>
              <w:t>Bouverie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A5" w14:textId="77777777" w:rsidR="00481C5F" w:rsidRPr="00196D3D" w:rsidRDefault="00481C5F" w:rsidP="00CE1576">
            <w:pPr>
              <w:spacing w:after="0"/>
              <w:rPr>
                <w:rFonts w:eastAsia="Cambria"/>
                <w:lang w:val="en-US"/>
              </w:rPr>
            </w:pPr>
            <w:r w:rsidRPr="00196D3D">
              <w:rPr>
                <w:rFonts w:eastAsia="Cambria"/>
                <w:lang w:val="en-US"/>
              </w:rPr>
              <w:t>197-235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A6"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A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A9" w14:textId="77777777" w:rsidR="00481C5F" w:rsidRPr="00196D3D" w:rsidRDefault="00481C5F" w:rsidP="00CE1576">
            <w:pPr>
              <w:spacing w:after="0"/>
              <w:rPr>
                <w:rFonts w:eastAsia="Cambria"/>
                <w:lang w:val="en-US"/>
              </w:rPr>
            </w:pPr>
            <w:r w:rsidRPr="00196D3D">
              <w:rPr>
                <w:rFonts w:eastAsia="Cambria"/>
                <w:lang w:val="en-US"/>
              </w:rPr>
              <w:t>Bowen Crescent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AA" w14:textId="77777777" w:rsidR="00481C5F" w:rsidRPr="00196D3D" w:rsidRDefault="00481C5F" w:rsidP="00CE1576">
            <w:pPr>
              <w:spacing w:after="0"/>
              <w:rPr>
                <w:rFonts w:eastAsia="Cambria"/>
                <w:lang w:val="en-US"/>
              </w:rPr>
            </w:pPr>
            <w:r w:rsidRPr="00196D3D">
              <w:rPr>
                <w:rFonts w:eastAsia="Cambria"/>
                <w:lang w:val="en-U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AB"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A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AE"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AF" w14:textId="77777777" w:rsidR="00481C5F" w:rsidRPr="00196D3D" w:rsidRDefault="00481C5F" w:rsidP="00CE1576">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B0"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B1"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B3"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B4" w14:textId="77777777" w:rsidR="00481C5F" w:rsidRPr="00196D3D" w:rsidRDefault="00481C5F" w:rsidP="00CE1576">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B5"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B6"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B8"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B9" w14:textId="77777777" w:rsidR="00481C5F" w:rsidRPr="00196D3D" w:rsidRDefault="00481C5F" w:rsidP="00CE1576">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BA"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BB"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BD"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BE" w14:textId="77777777" w:rsidR="00481C5F" w:rsidRPr="00196D3D" w:rsidRDefault="00481C5F" w:rsidP="00CE1576">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B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C0"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C2"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C3" w14:textId="77777777" w:rsidR="00481C5F" w:rsidRPr="00196D3D" w:rsidRDefault="00481C5F" w:rsidP="00CE1576">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C4"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C5"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C7"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C8" w14:textId="77777777" w:rsidR="00481C5F" w:rsidRPr="00196D3D" w:rsidRDefault="00481C5F" w:rsidP="00CE1576">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C9"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CA" w14:textId="77777777" w:rsidR="00481C5F" w:rsidRPr="00196D3D" w:rsidRDefault="00481C5F" w:rsidP="00CE1576">
            <w:pPr>
              <w:spacing w:after="0"/>
              <w:rPr>
                <w:rFonts w:eastAsia="Cambria"/>
                <w:lang w:val="en-US"/>
              </w:rPr>
            </w:pPr>
            <w:r w:rsidRPr="00196D3D">
              <w:rPr>
                <w:rFonts w:eastAsia="Cambria"/>
                <w:lang w:val="en-US"/>
              </w:rPr>
              <w:t>Significant</w:t>
            </w:r>
          </w:p>
        </w:tc>
      </w:tr>
      <w:tr w:rsidR="00481C5F" w:rsidRPr="00196D3D" w14:paraId="4BD9A4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CC"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CD" w14:textId="77777777" w:rsidR="00481C5F" w:rsidRPr="00196D3D" w:rsidRDefault="00481C5F" w:rsidP="00CE1576">
            <w:pPr>
              <w:spacing w:after="0"/>
              <w:rPr>
                <w:rFonts w:eastAsia="Cambria"/>
                <w:lang w:val="en-US"/>
              </w:rPr>
            </w:pPr>
            <w:r w:rsidRPr="00196D3D">
              <w:rPr>
                <w:rFonts w:eastAsia="Cambria"/>
                <w:lang w:val="en-US"/>
              </w:rPr>
              <w:t>28-34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C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C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D1"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D2" w14:textId="77777777" w:rsidR="00481C5F" w:rsidRPr="00196D3D" w:rsidRDefault="00481C5F" w:rsidP="00CE1576">
            <w:pPr>
              <w:spacing w:after="0"/>
              <w:rPr>
                <w:rFonts w:eastAsia="Cambria"/>
                <w:lang w:val="en-US"/>
              </w:rPr>
            </w:pPr>
            <w:r w:rsidRPr="00196D3D">
              <w:rPr>
                <w:rFonts w:eastAsia="Cambria"/>
                <w:lang w:val="en-U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D3"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D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D6"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D7" w14:textId="77777777" w:rsidR="00481C5F" w:rsidRPr="00196D3D" w:rsidRDefault="00481C5F" w:rsidP="00CE1576">
            <w:pPr>
              <w:spacing w:after="0"/>
              <w:rPr>
                <w:rFonts w:eastAsia="Cambria"/>
                <w:lang w:val="en-US"/>
              </w:rPr>
            </w:pPr>
            <w:r w:rsidRPr="00196D3D">
              <w:rPr>
                <w:rFonts w:eastAsia="Cambria"/>
                <w:lang w:val="en-U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D8"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D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DB"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DC" w14:textId="77777777" w:rsidR="00481C5F" w:rsidRPr="00196D3D" w:rsidRDefault="00481C5F" w:rsidP="00CE1576">
            <w:pPr>
              <w:spacing w:after="0"/>
              <w:rPr>
                <w:rFonts w:eastAsia="Cambria"/>
                <w:lang w:val="en-US"/>
              </w:rPr>
            </w:pPr>
            <w:r w:rsidRPr="00196D3D">
              <w:rPr>
                <w:rFonts w:eastAsia="Cambria"/>
                <w:lang w:val="en-U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DD"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D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E0"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E1" w14:textId="77777777" w:rsidR="00481C5F" w:rsidRPr="00196D3D" w:rsidRDefault="00481C5F" w:rsidP="00CE1576">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E2"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E3"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E5"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E6" w14:textId="77777777" w:rsidR="00481C5F" w:rsidRPr="00196D3D" w:rsidRDefault="00481C5F" w:rsidP="00CE1576">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E7"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E8"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EA"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EB" w14:textId="77777777" w:rsidR="00481C5F" w:rsidRPr="00196D3D" w:rsidRDefault="00481C5F" w:rsidP="00CE1576">
            <w:pPr>
              <w:spacing w:after="0"/>
              <w:rPr>
                <w:rFonts w:eastAsia="Cambria"/>
                <w:lang w:val="en-US"/>
              </w:rPr>
            </w:pPr>
            <w:r w:rsidRPr="00196D3D">
              <w:rPr>
                <w:rFonts w:eastAsia="Cambria"/>
                <w:lang w:val="en-US"/>
              </w:rPr>
              <w:t>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EC"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ED"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EF"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F0" w14:textId="77777777" w:rsidR="00481C5F" w:rsidRPr="00196D3D" w:rsidRDefault="00481C5F" w:rsidP="00CE1576">
            <w:pPr>
              <w:spacing w:after="0"/>
              <w:rPr>
                <w:rFonts w:eastAsia="Cambria"/>
                <w:lang w:val="en-US"/>
              </w:rPr>
            </w:pPr>
            <w:r w:rsidRPr="00196D3D">
              <w:rPr>
                <w:rFonts w:eastAsia="Cambria"/>
                <w:lang w:val="en-US"/>
              </w:rPr>
              <w:t>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F1" w14:textId="77777777" w:rsidR="00481C5F" w:rsidRPr="00196D3D" w:rsidRDefault="00481C5F" w:rsidP="00CE1576">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F2"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F4"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F5" w14:textId="77777777" w:rsidR="00481C5F" w:rsidRPr="00196D3D" w:rsidRDefault="00481C5F" w:rsidP="00CE1576">
            <w:pPr>
              <w:spacing w:after="0"/>
              <w:rPr>
                <w:rFonts w:eastAsia="Cambria"/>
                <w:lang w:val="en-US"/>
              </w:rPr>
            </w:pPr>
            <w:r w:rsidRPr="00196D3D">
              <w:rPr>
                <w:rFonts w:eastAsia="Cambria"/>
                <w:lang w:val="en-US"/>
              </w:rPr>
              <w:t>54A</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F6"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F7"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4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F9"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FA" w14:textId="77777777" w:rsidR="00481C5F" w:rsidRPr="00196D3D" w:rsidRDefault="00481C5F" w:rsidP="00CE1576">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4FB"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4FC"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4FE"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4FF" w14:textId="77777777" w:rsidR="00481C5F" w:rsidRPr="00196D3D" w:rsidRDefault="00481C5F" w:rsidP="00CE1576">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00"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01"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03"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04" w14:textId="77777777" w:rsidR="00481C5F" w:rsidRPr="00196D3D" w:rsidRDefault="00481C5F" w:rsidP="00CE1576">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05"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06"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08"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09" w14:textId="77777777" w:rsidR="00481C5F" w:rsidRPr="00196D3D" w:rsidRDefault="00481C5F" w:rsidP="00CE1576">
            <w:pPr>
              <w:spacing w:after="0"/>
              <w:rPr>
                <w:rFonts w:eastAsia="Cambria"/>
                <w:lang w:val="en-US"/>
              </w:rPr>
            </w:pPr>
            <w:r w:rsidRPr="00196D3D">
              <w:rPr>
                <w:rFonts w:eastAsia="Cambria"/>
                <w:lang w:val="en-US"/>
              </w:rPr>
              <w:t>116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0A"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0B"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0D"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0E" w14:textId="77777777" w:rsidR="00481C5F" w:rsidRPr="00196D3D" w:rsidRDefault="00481C5F" w:rsidP="00CE1576">
            <w:pPr>
              <w:spacing w:after="0"/>
              <w:rPr>
                <w:rFonts w:eastAsia="Cambria"/>
                <w:lang w:val="en-US"/>
              </w:rPr>
            </w:pPr>
            <w:r w:rsidRPr="00196D3D">
              <w:rPr>
                <w:rFonts w:eastAsia="Cambria"/>
                <w:lang w:val="en-US"/>
              </w:rPr>
              <w:t>118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0F"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10"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12"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13" w14:textId="77777777" w:rsidR="00481C5F" w:rsidRPr="00196D3D" w:rsidRDefault="00481C5F" w:rsidP="00CE1576">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14"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15"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17" w14:textId="77777777" w:rsidR="00481C5F" w:rsidRPr="00196D3D" w:rsidRDefault="00481C5F" w:rsidP="00CE1576">
            <w:pPr>
              <w:spacing w:after="0"/>
              <w:rPr>
                <w:rFonts w:eastAsia="Cambria"/>
                <w:lang w:val="en-US"/>
              </w:rPr>
            </w:pPr>
            <w:r w:rsidRPr="00196D3D">
              <w:rPr>
                <w:rFonts w:eastAsia="Cambria"/>
                <w:lang w:val="en-US"/>
              </w:rPr>
              <w:lastRenderedPageBreak/>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18" w14:textId="77777777" w:rsidR="00481C5F" w:rsidRPr="00196D3D" w:rsidRDefault="00481C5F" w:rsidP="00CE1576">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19" w14:textId="77777777" w:rsidR="00481C5F" w:rsidRPr="00196D3D" w:rsidRDefault="00481C5F" w:rsidP="00CE1576">
            <w:pPr>
              <w:spacing w:after="0"/>
              <w:rPr>
                <w:rFonts w:eastAsia="Cambria"/>
                <w:lang w:val="en-US"/>
              </w:rPr>
            </w:pPr>
            <w:r w:rsidRPr="00196D3D">
              <w:rPr>
                <w:rFonts w:eastAsia="Cambria"/>
                <w:lang w:val="en-US"/>
              </w:rPr>
              <w:t xml:space="preserve">Contributory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1A"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1C"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1D" w14:textId="77777777" w:rsidR="00481C5F" w:rsidRPr="00196D3D" w:rsidRDefault="00481C5F" w:rsidP="00CE1576">
            <w:pPr>
              <w:spacing w:after="0"/>
              <w:rPr>
                <w:rFonts w:eastAsia="Cambria"/>
                <w:lang w:val="en-US"/>
              </w:rPr>
            </w:pPr>
            <w:r w:rsidRPr="00196D3D">
              <w:rPr>
                <w:rFonts w:eastAsia="Cambria"/>
                <w:lang w:val="en-U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1E"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1F"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21"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22" w14:textId="77777777" w:rsidR="00481C5F" w:rsidRPr="00196D3D" w:rsidRDefault="00481C5F" w:rsidP="00CE1576">
            <w:pPr>
              <w:spacing w:after="0"/>
              <w:rPr>
                <w:rFonts w:eastAsia="Cambria"/>
                <w:lang w:val="en-US"/>
              </w:rPr>
            </w:pPr>
            <w:r w:rsidRPr="00196D3D">
              <w:rPr>
                <w:rFonts w:eastAsia="Cambria"/>
                <w:lang w:val="en-US"/>
              </w:rPr>
              <w:t>126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23"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24"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26"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27" w14:textId="77777777" w:rsidR="00481C5F" w:rsidRPr="00196D3D" w:rsidRDefault="00481C5F" w:rsidP="00CE1576">
            <w:pPr>
              <w:spacing w:after="0"/>
              <w:rPr>
                <w:rFonts w:eastAsia="Cambria"/>
                <w:lang w:val="en-US"/>
              </w:rPr>
            </w:pPr>
            <w:r w:rsidRPr="00196D3D">
              <w:rPr>
                <w:rFonts w:eastAsia="Cambria"/>
                <w:lang w:val="en-US"/>
              </w:rPr>
              <w:t>128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28"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29"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2B"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2C" w14:textId="77777777" w:rsidR="00481C5F" w:rsidRPr="00196D3D" w:rsidRDefault="00481C5F" w:rsidP="00CE1576">
            <w:pPr>
              <w:spacing w:after="0"/>
              <w:rPr>
                <w:rFonts w:eastAsia="Cambria"/>
                <w:lang w:val="en-US"/>
              </w:rPr>
            </w:pPr>
            <w:r w:rsidRPr="00196D3D">
              <w:rPr>
                <w:rFonts w:eastAsia="Cambria"/>
                <w:lang w:val="en-U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2D"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2E" w14:textId="77777777" w:rsidR="00481C5F" w:rsidRPr="00196D3D" w:rsidRDefault="00481C5F" w:rsidP="00CE1576">
            <w:pPr>
              <w:spacing w:after="0"/>
              <w:rPr>
                <w:rFonts w:eastAsia="Cambria"/>
                <w:lang w:val="en-US"/>
              </w:rPr>
            </w:pPr>
            <w:r w:rsidRPr="00196D3D">
              <w:rPr>
                <w:rFonts w:eastAsia="Cambria"/>
                <w:lang w:val="en-US"/>
              </w:rPr>
              <w:t>-</w:t>
            </w:r>
          </w:p>
        </w:tc>
      </w:tr>
      <w:tr w:rsidR="00481C5F" w:rsidRPr="00196D3D" w14:paraId="4BD9A5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30" w14:textId="77777777" w:rsidR="00481C5F" w:rsidRPr="00196D3D" w:rsidRDefault="00481C5F" w:rsidP="00CE1576">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31" w14:textId="77777777" w:rsidR="00481C5F" w:rsidRPr="00196D3D" w:rsidRDefault="00481C5F" w:rsidP="00CE1576">
            <w:pPr>
              <w:spacing w:after="0"/>
              <w:rPr>
                <w:rFonts w:eastAsia="Cambria"/>
                <w:lang w:val="en-US"/>
              </w:rPr>
            </w:pPr>
            <w:r w:rsidRPr="00196D3D">
              <w:rPr>
                <w:rFonts w:eastAsia="Cambria"/>
                <w:lang w:val="en-US"/>
              </w:rPr>
              <w:t>132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32" w14:textId="77777777" w:rsidR="00481C5F" w:rsidRPr="00196D3D" w:rsidRDefault="00481C5F" w:rsidP="00CE1576">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33" w14:textId="77777777" w:rsidR="00481C5F" w:rsidRPr="00196D3D" w:rsidRDefault="00481C5F" w:rsidP="00CE1576">
            <w:pPr>
              <w:spacing w:after="0"/>
              <w:rPr>
                <w:rFonts w:eastAsia="Cambria"/>
                <w:lang w:val="en-US"/>
              </w:rPr>
            </w:pPr>
            <w:r w:rsidRPr="00196D3D">
              <w:rPr>
                <w:rFonts w:eastAsia="Cambria"/>
                <w:lang w:val="en-US"/>
              </w:rPr>
              <w:t>-</w:t>
            </w:r>
          </w:p>
        </w:tc>
      </w:tr>
      <w:tr w:rsidR="00F138FE" w:rsidRPr="00196D3D" w14:paraId="239287ED" w14:textId="77777777" w:rsidTr="00853567">
        <w:trPr>
          <w:ins w:id="28" w:author="Molly Wilson" w:date="2021-10-12T13:5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D113EAC" w14:textId="1D28D4E8" w:rsidR="00F138FE" w:rsidRPr="00196D3D" w:rsidRDefault="00F138FE" w:rsidP="00F138FE">
            <w:pPr>
              <w:spacing w:after="0"/>
              <w:rPr>
                <w:ins w:id="29" w:author="Molly Wilson" w:date="2021-10-12T13:54:00Z"/>
                <w:rFonts w:eastAsia="Cambria"/>
                <w:lang w:val="en-US"/>
              </w:rPr>
            </w:pPr>
            <w:ins w:id="30" w:author="Molly Wilson" w:date="2021-10-12T13:54:00Z">
              <w:r>
                <w:rPr>
                  <w:rFonts w:eastAsia="Cambria"/>
                  <w:lang w:val="en-US"/>
                </w:rPr>
                <w:t>Canning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99E33E3" w14:textId="427C7E61" w:rsidR="00F138FE" w:rsidRPr="00196D3D" w:rsidRDefault="00F138FE" w:rsidP="00F138FE">
            <w:pPr>
              <w:spacing w:after="0"/>
              <w:rPr>
                <w:ins w:id="31" w:author="Molly Wilson" w:date="2021-10-12T13:54:00Z"/>
                <w:rFonts w:eastAsia="Cambria"/>
                <w:lang w:val="en-US"/>
              </w:rPr>
            </w:pPr>
            <w:ins w:id="32" w:author="Molly Wilson" w:date="2021-10-12T13:54:00Z">
              <w:r>
                <w:rPr>
                  <w:rFonts w:eastAsia="Cambria"/>
                  <w:lang w:val="en-US"/>
                </w:rPr>
                <w:t>136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539586A" w14:textId="3D092E9F" w:rsidR="00F138FE" w:rsidRPr="00196D3D" w:rsidRDefault="00F138FE" w:rsidP="00F138FE">
            <w:pPr>
              <w:spacing w:after="0"/>
              <w:rPr>
                <w:ins w:id="33" w:author="Molly Wilson" w:date="2021-10-12T13:54:00Z"/>
                <w:rFonts w:eastAsia="Cambria"/>
                <w:lang w:val="en-US"/>
              </w:rPr>
            </w:pPr>
            <w:ins w:id="34" w:author="Molly Wilson" w:date="2021-10-12T13:54: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401C941" w14:textId="244E6C5F" w:rsidR="00F138FE" w:rsidRPr="00196D3D" w:rsidRDefault="00F138FE" w:rsidP="00F138FE">
            <w:pPr>
              <w:spacing w:after="0"/>
              <w:rPr>
                <w:ins w:id="35" w:author="Molly Wilson" w:date="2021-10-12T13:54:00Z"/>
                <w:rFonts w:eastAsia="Cambria"/>
                <w:lang w:val="en-US"/>
              </w:rPr>
            </w:pPr>
            <w:ins w:id="36" w:author="Molly Wilson" w:date="2021-10-12T13:54:00Z">
              <w:r>
                <w:rPr>
                  <w:rFonts w:eastAsia="Cambria"/>
                  <w:lang w:val="en-US"/>
                </w:rPr>
                <w:t>-</w:t>
              </w:r>
            </w:ins>
          </w:p>
        </w:tc>
      </w:tr>
      <w:tr w:rsidR="00F138FE" w:rsidRPr="00196D3D" w14:paraId="4BD9A5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35"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36" w14:textId="77777777" w:rsidR="00F138FE" w:rsidRPr="00196D3D" w:rsidRDefault="00F138FE" w:rsidP="00F138FE">
            <w:pPr>
              <w:spacing w:after="0"/>
              <w:rPr>
                <w:rFonts w:eastAsia="Cambria"/>
                <w:lang w:val="en-US"/>
              </w:rPr>
            </w:pPr>
            <w:r w:rsidRPr="00196D3D">
              <w:rPr>
                <w:rFonts w:eastAsia="Cambria"/>
                <w:lang w:val="en-US"/>
              </w:rPr>
              <w:t>148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3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3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3A"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3B" w14:textId="77777777" w:rsidR="00F138FE" w:rsidRPr="00196D3D" w:rsidRDefault="00F138FE" w:rsidP="00F138FE">
            <w:pPr>
              <w:spacing w:after="0"/>
              <w:rPr>
                <w:rFonts w:eastAsia="Cambria"/>
                <w:lang w:val="en-US"/>
              </w:rPr>
            </w:pPr>
            <w:r w:rsidRPr="00196D3D">
              <w:rPr>
                <w:rFonts w:eastAsia="Cambria"/>
                <w:lang w:val="en-US"/>
              </w:rPr>
              <w:t>150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3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3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3F"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40" w14:textId="77777777" w:rsidR="00F138FE" w:rsidRPr="00196D3D" w:rsidRDefault="00F138FE" w:rsidP="00F138FE">
            <w:pPr>
              <w:spacing w:after="0"/>
              <w:rPr>
                <w:rFonts w:eastAsia="Cambria"/>
                <w:lang w:val="en-US"/>
              </w:rPr>
            </w:pPr>
            <w:r w:rsidRPr="00196D3D">
              <w:rPr>
                <w:rFonts w:eastAsia="Cambria"/>
                <w:lang w:val="en-US"/>
              </w:rPr>
              <w:t>152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4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4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44"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45" w14:textId="77777777" w:rsidR="00F138FE" w:rsidRPr="00196D3D" w:rsidRDefault="00F138FE" w:rsidP="00F138FE">
            <w:pPr>
              <w:spacing w:after="0"/>
              <w:rPr>
                <w:rFonts w:eastAsia="Cambria"/>
                <w:lang w:val="en-US"/>
              </w:rPr>
            </w:pPr>
            <w:r w:rsidRPr="00196D3D">
              <w:rPr>
                <w:rFonts w:eastAsia="Cambria"/>
                <w:lang w:val="en-US"/>
              </w:rPr>
              <w:t>154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4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4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49"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4A" w14:textId="77777777" w:rsidR="00F138FE" w:rsidRPr="00196D3D" w:rsidRDefault="00F138FE" w:rsidP="00F138FE">
            <w:pPr>
              <w:spacing w:after="0"/>
              <w:rPr>
                <w:rFonts w:eastAsia="Cambria"/>
                <w:lang w:val="en-US"/>
              </w:rPr>
            </w:pPr>
            <w:r w:rsidRPr="00196D3D">
              <w:rPr>
                <w:rFonts w:eastAsia="Cambria"/>
                <w:lang w:val="en-US"/>
              </w:rPr>
              <w:t>160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4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4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4E"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4F" w14:textId="77777777" w:rsidR="00F138FE" w:rsidRPr="00196D3D" w:rsidRDefault="00F138FE" w:rsidP="00F138FE">
            <w:pPr>
              <w:spacing w:after="0"/>
              <w:rPr>
                <w:rFonts w:eastAsia="Cambria"/>
                <w:lang w:val="en-US"/>
              </w:rPr>
            </w:pPr>
            <w:r w:rsidRPr="00196D3D">
              <w:rPr>
                <w:rFonts w:eastAsia="Cambria"/>
                <w:lang w:val="en-US"/>
              </w:rPr>
              <w:t>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5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5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53"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54" w14:textId="77777777" w:rsidR="00F138FE" w:rsidRPr="00196D3D" w:rsidRDefault="00F138FE" w:rsidP="00F138FE">
            <w:pPr>
              <w:spacing w:after="0"/>
              <w:rPr>
                <w:rFonts w:eastAsia="Cambria"/>
                <w:lang w:val="en-US"/>
              </w:rPr>
            </w:pPr>
            <w:r w:rsidRPr="00196D3D">
              <w:rPr>
                <w:rFonts w:eastAsia="Cambria"/>
                <w:lang w:val="en-US"/>
              </w:rPr>
              <w:t>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5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5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58"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59" w14:textId="77777777" w:rsidR="00F138FE" w:rsidRPr="00196D3D" w:rsidRDefault="00F138FE" w:rsidP="00F138FE">
            <w:pPr>
              <w:spacing w:after="0"/>
              <w:rPr>
                <w:rFonts w:eastAsia="Cambria"/>
                <w:lang w:val="en-US"/>
              </w:rPr>
            </w:pPr>
            <w:r w:rsidRPr="00196D3D">
              <w:rPr>
                <w:rFonts w:eastAsia="Cambria"/>
                <w:lang w:val="en-US"/>
              </w:rPr>
              <w:t>166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5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5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5D"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5E" w14:textId="77777777" w:rsidR="00F138FE" w:rsidRPr="00196D3D" w:rsidRDefault="00F138FE" w:rsidP="00F138FE">
            <w:pPr>
              <w:spacing w:after="0"/>
              <w:rPr>
                <w:rFonts w:eastAsia="Cambria"/>
                <w:lang w:val="en-US"/>
              </w:rPr>
            </w:pPr>
            <w:r w:rsidRPr="00196D3D">
              <w:rPr>
                <w:rFonts w:eastAsia="Cambria"/>
                <w:lang w:val="en-US"/>
              </w:rPr>
              <w:t>168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5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6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62"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63" w14:textId="77777777" w:rsidR="00F138FE" w:rsidRPr="00196D3D" w:rsidRDefault="00F138FE" w:rsidP="00F138FE">
            <w:pPr>
              <w:spacing w:after="0"/>
              <w:rPr>
                <w:rFonts w:eastAsia="Cambria"/>
                <w:lang w:val="en-US"/>
              </w:rPr>
            </w:pPr>
            <w:r w:rsidRPr="00196D3D">
              <w:rPr>
                <w:rFonts w:eastAsia="Cambria"/>
                <w:lang w:val="en-US"/>
              </w:rPr>
              <w:t>172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6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6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67"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68" w14:textId="77777777" w:rsidR="00F138FE" w:rsidRPr="00196D3D" w:rsidRDefault="00F138FE" w:rsidP="00F138FE">
            <w:pPr>
              <w:spacing w:after="0"/>
              <w:rPr>
                <w:rFonts w:eastAsia="Cambria"/>
                <w:lang w:val="en-US"/>
              </w:rPr>
            </w:pPr>
            <w:r w:rsidRPr="00196D3D">
              <w:rPr>
                <w:rFonts w:eastAsia="Cambria"/>
                <w:lang w:val="en-US"/>
              </w:rPr>
              <w:t>174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6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6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6C"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6D" w14:textId="77777777" w:rsidR="00F138FE" w:rsidRPr="00196D3D" w:rsidRDefault="00F138FE" w:rsidP="00F138FE">
            <w:pPr>
              <w:spacing w:after="0"/>
              <w:rPr>
                <w:rFonts w:eastAsia="Cambria"/>
                <w:lang w:val="en-US"/>
              </w:rPr>
            </w:pPr>
            <w:r w:rsidRPr="00196D3D">
              <w:rPr>
                <w:rFonts w:eastAsia="Cambria"/>
                <w:lang w:val="en-US"/>
              </w:rPr>
              <w:t>176-178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6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6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71"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72" w14:textId="77777777" w:rsidR="00F138FE" w:rsidRPr="00196D3D" w:rsidRDefault="00F138FE" w:rsidP="00F138FE">
            <w:pPr>
              <w:spacing w:after="0"/>
              <w:rPr>
                <w:rFonts w:eastAsia="Cambria"/>
                <w:lang w:val="en-US"/>
              </w:rPr>
            </w:pPr>
            <w:r w:rsidRPr="00196D3D">
              <w:rPr>
                <w:rFonts w:eastAsia="Cambria"/>
                <w:lang w:val="en-US"/>
              </w:rPr>
              <w:t>180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7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7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76"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77" w14:textId="77777777" w:rsidR="00F138FE" w:rsidRPr="00196D3D" w:rsidRDefault="00F138FE" w:rsidP="00F138FE">
            <w:pPr>
              <w:spacing w:after="0"/>
              <w:rPr>
                <w:rFonts w:eastAsia="Cambria"/>
                <w:lang w:val="en-US"/>
              </w:rPr>
            </w:pPr>
            <w:r w:rsidRPr="00196D3D">
              <w:rPr>
                <w:rFonts w:eastAsia="Cambria"/>
                <w:lang w:val="en-US"/>
              </w:rPr>
              <w:t>182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7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7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7B"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7C" w14:textId="77777777" w:rsidR="00F138FE" w:rsidRPr="00196D3D" w:rsidRDefault="00F138FE" w:rsidP="00F138FE">
            <w:pPr>
              <w:spacing w:after="0"/>
              <w:rPr>
                <w:rFonts w:eastAsia="Cambria"/>
                <w:lang w:val="en-US"/>
              </w:rPr>
            </w:pPr>
            <w:r w:rsidRPr="00196D3D">
              <w:rPr>
                <w:rFonts w:eastAsia="Cambria"/>
                <w:lang w:val="en-US"/>
              </w:rPr>
              <w:t>190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7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7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80"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81" w14:textId="77777777" w:rsidR="00F138FE" w:rsidRPr="00196D3D" w:rsidRDefault="00F138FE" w:rsidP="00F138FE">
            <w:pPr>
              <w:spacing w:after="0"/>
              <w:rPr>
                <w:rFonts w:eastAsia="Cambria"/>
                <w:lang w:val="en-US"/>
              </w:rPr>
            </w:pPr>
            <w:r w:rsidRPr="00196D3D">
              <w:rPr>
                <w:rFonts w:eastAsia="Cambria"/>
                <w:lang w:val="en-US"/>
              </w:rPr>
              <w:t>192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8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8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85"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86" w14:textId="77777777" w:rsidR="00F138FE" w:rsidRPr="00196D3D" w:rsidRDefault="00F138FE" w:rsidP="00F138FE">
            <w:pPr>
              <w:spacing w:after="0"/>
              <w:rPr>
                <w:rFonts w:eastAsia="Cambria"/>
                <w:lang w:val="en-US"/>
              </w:rPr>
            </w:pPr>
            <w:r w:rsidRPr="00196D3D">
              <w:rPr>
                <w:rFonts w:eastAsia="Cambria"/>
                <w:lang w:val="en-US"/>
              </w:rPr>
              <w:t>194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8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8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8A"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8B" w14:textId="77777777" w:rsidR="00F138FE" w:rsidRPr="00196D3D" w:rsidRDefault="00F138FE" w:rsidP="00F138FE">
            <w:pPr>
              <w:spacing w:after="0"/>
              <w:rPr>
                <w:rFonts w:eastAsia="Cambria"/>
                <w:lang w:val="en-US"/>
              </w:rPr>
            </w:pPr>
            <w:r w:rsidRPr="00196D3D">
              <w:rPr>
                <w:rFonts w:eastAsia="Cambria"/>
                <w:lang w:val="en-US"/>
              </w:rPr>
              <w:t>196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8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8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9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8F"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90" w14:textId="77777777" w:rsidR="00F138FE" w:rsidRPr="00196D3D" w:rsidRDefault="00F138FE" w:rsidP="00F138FE">
            <w:pPr>
              <w:spacing w:after="0"/>
              <w:rPr>
                <w:rFonts w:eastAsia="Cambria"/>
                <w:lang w:val="en-US"/>
              </w:rPr>
            </w:pPr>
            <w:r w:rsidRPr="00196D3D">
              <w:rPr>
                <w:rFonts w:eastAsia="Cambria"/>
                <w:lang w:val="en-US"/>
              </w:rPr>
              <w:t>202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9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9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9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94"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95" w14:textId="77777777" w:rsidR="00F138FE" w:rsidRPr="00196D3D" w:rsidRDefault="00F138FE" w:rsidP="00F138FE">
            <w:pPr>
              <w:spacing w:after="0"/>
              <w:rPr>
                <w:rFonts w:eastAsia="Cambria"/>
                <w:lang w:val="en-US"/>
              </w:rPr>
            </w:pPr>
            <w:r w:rsidRPr="00196D3D">
              <w:rPr>
                <w:rFonts w:eastAsia="Cambria"/>
                <w:lang w:val="en-US"/>
              </w:rPr>
              <w:t>204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9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9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9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99"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9A" w14:textId="77777777" w:rsidR="00F138FE" w:rsidRPr="00196D3D" w:rsidRDefault="00F138FE" w:rsidP="00F138FE">
            <w:pPr>
              <w:spacing w:after="0"/>
              <w:rPr>
                <w:rFonts w:eastAsia="Cambria"/>
                <w:lang w:val="en-US"/>
              </w:rPr>
            </w:pPr>
            <w:r w:rsidRPr="00196D3D">
              <w:rPr>
                <w:rFonts w:eastAsia="Cambria"/>
                <w:lang w:val="en-US"/>
              </w:rPr>
              <w:t>206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9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9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A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9E"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9F" w14:textId="77777777" w:rsidR="00F138FE" w:rsidRPr="00196D3D" w:rsidRDefault="00F138FE" w:rsidP="00F138FE">
            <w:pPr>
              <w:spacing w:after="0"/>
              <w:rPr>
                <w:rFonts w:eastAsia="Cambria"/>
                <w:lang w:val="en-US"/>
              </w:rPr>
            </w:pPr>
            <w:r w:rsidRPr="00196D3D">
              <w:rPr>
                <w:rFonts w:eastAsia="Cambria"/>
                <w:lang w:val="en-US"/>
              </w:rPr>
              <w:t>208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A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A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A3"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A4" w14:textId="77777777" w:rsidR="00F138FE" w:rsidRPr="00196D3D" w:rsidRDefault="00F138FE" w:rsidP="00F138FE">
            <w:pPr>
              <w:spacing w:after="0"/>
              <w:rPr>
                <w:rFonts w:eastAsia="Cambria"/>
                <w:lang w:val="en-US"/>
              </w:rPr>
            </w:pPr>
            <w:r w:rsidRPr="00196D3D">
              <w:rPr>
                <w:rFonts w:eastAsia="Cambria"/>
                <w:lang w:val="en-US"/>
              </w:rPr>
              <w:t>210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A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A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A8"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A9" w14:textId="77777777" w:rsidR="00F138FE" w:rsidRPr="00196D3D" w:rsidRDefault="00F138FE" w:rsidP="00F138FE">
            <w:pPr>
              <w:spacing w:after="0"/>
              <w:rPr>
                <w:rFonts w:eastAsia="Cambria"/>
                <w:lang w:val="en-US"/>
              </w:rPr>
            </w:pPr>
            <w:r w:rsidRPr="00196D3D">
              <w:rPr>
                <w:rFonts w:eastAsia="Cambria"/>
                <w:lang w:val="en-US"/>
              </w:rPr>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A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A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AD"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AE" w14:textId="77777777" w:rsidR="00F138FE" w:rsidRPr="00196D3D" w:rsidRDefault="00F138FE" w:rsidP="00F138FE">
            <w:pPr>
              <w:spacing w:after="0"/>
              <w:rPr>
                <w:rFonts w:eastAsia="Cambria"/>
                <w:lang w:val="en-US"/>
              </w:rPr>
            </w:pPr>
            <w:r w:rsidRPr="00196D3D">
              <w:rPr>
                <w:rFonts w:eastAsia="Cambria"/>
                <w:lang w:val="en-US"/>
              </w:rPr>
              <w:t>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A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B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B2"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B3" w14:textId="77777777" w:rsidR="00F138FE" w:rsidRPr="00196D3D" w:rsidRDefault="00F138FE" w:rsidP="00F138FE">
            <w:pPr>
              <w:spacing w:after="0"/>
              <w:rPr>
                <w:rFonts w:eastAsia="Cambria"/>
                <w:lang w:val="en-US"/>
              </w:rPr>
            </w:pPr>
            <w:r w:rsidRPr="00196D3D">
              <w:rPr>
                <w:rFonts w:eastAsia="Cambria"/>
                <w:lang w:val="en-US"/>
              </w:rPr>
              <w:t>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B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B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B7" w14:textId="77777777" w:rsidR="00F138FE" w:rsidRPr="00196D3D" w:rsidRDefault="00F138FE" w:rsidP="00F138FE">
            <w:pPr>
              <w:spacing w:after="0"/>
              <w:rPr>
                <w:rFonts w:eastAsia="Cambria"/>
                <w:lang w:val="en-US"/>
              </w:rPr>
            </w:pPr>
            <w:r w:rsidRPr="00196D3D">
              <w:rPr>
                <w:rFonts w:eastAsia="Cambria"/>
                <w:lang w:val="en-US"/>
              </w:rPr>
              <w:lastRenderedPageBreak/>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B8" w14:textId="77777777" w:rsidR="00F138FE" w:rsidRPr="00196D3D" w:rsidRDefault="00F138FE" w:rsidP="00F138FE">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B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B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BC"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BD" w14:textId="77777777" w:rsidR="00F138FE" w:rsidRPr="00196D3D" w:rsidRDefault="00F138FE" w:rsidP="00F138FE">
            <w:pPr>
              <w:spacing w:after="0"/>
              <w:rPr>
                <w:rFonts w:eastAsia="Cambria"/>
                <w:lang w:val="en-US"/>
              </w:rPr>
            </w:pPr>
            <w:r w:rsidRPr="00196D3D">
              <w:rPr>
                <w:rFonts w:eastAsia="Cambria"/>
                <w:lang w:val="en-U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B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B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C1"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C2" w14:textId="77777777" w:rsidR="00F138FE" w:rsidRPr="00196D3D" w:rsidRDefault="00F138FE" w:rsidP="00F138FE">
            <w:pPr>
              <w:spacing w:after="0"/>
              <w:rPr>
                <w:rFonts w:eastAsia="Cambria"/>
                <w:lang w:val="en-US"/>
              </w:rPr>
            </w:pPr>
            <w:r w:rsidRPr="00196D3D">
              <w:rPr>
                <w:rFonts w:eastAsia="Cambria"/>
                <w:lang w:val="en-U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C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C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C6"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C7" w14:textId="77777777" w:rsidR="00F138FE" w:rsidRPr="00196D3D" w:rsidRDefault="00F138FE" w:rsidP="00F138FE">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C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C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CB"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CC" w14:textId="77777777" w:rsidR="00F138FE" w:rsidRPr="00196D3D" w:rsidRDefault="00F138FE" w:rsidP="00F138FE">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C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C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D0"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D1" w14:textId="77777777" w:rsidR="00F138FE" w:rsidRPr="00196D3D" w:rsidRDefault="00F138FE" w:rsidP="00F138FE">
            <w:pPr>
              <w:spacing w:after="0"/>
              <w:rPr>
                <w:rFonts w:eastAsia="Cambria"/>
                <w:lang w:val="en-US"/>
              </w:rPr>
            </w:pPr>
            <w:r w:rsidRPr="00196D3D">
              <w:rPr>
                <w:rFonts w:eastAsia="Cambria"/>
                <w:lang w:val="en-US"/>
              </w:rPr>
              <w:t>27-29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D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D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D5"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D6" w14:textId="77777777" w:rsidR="00F138FE" w:rsidRPr="00196D3D" w:rsidRDefault="00F138FE" w:rsidP="00F138FE">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D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D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DA"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DB" w14:textId="77777777" w:rsidR="00F138FE" w:rsidRPr="00196D3D" w:rsidRDefault="00F138FE" w:rsidP="00F138FE">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D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D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DF"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E0" w14:textId="77777777" w:rsidR="00F138FE" w:rsidRPr="00196D3D" w:rsidRDefault="00F138FE" w:rsidP="00F138FE">
            <w:pPr>
              <w:spacing w:after="0"/>
              <w:rPr>
                <w:rFonts w:eastAsia="Cambria"/>
                <w:lang w:val="en-US"/>
              </w:rPr>
            </w:pPr>
            <w:r w:rsidRPr="00196D3D">
              <w:rPr>
                <w:rFonts w:eastAsia="Cambria"/>
                <w:lang w:val="en-US"/>
              </w:rPr>
              <w:t>47-49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E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E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E4"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E5" w14:textId="77777777" w:rsidR="00F138FE" w:rsidRPr="00196D3D" w:rsidRDefault="00F138FE" w:rsidP="00F138FE">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E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E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E9"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EA" w14:textId="77777777" w:rsidR="00F138FE" w:rsidRPr="00196D3D" w:rsidRDefault="00F138FE" w:rsidP="00F138FE">
            <w:pPr>
              <w:spacing w:after="0"/>
              <w:rPr>
                <w:rFonts w:eastAsia="Cambria"/>
                <w:lang w:val="en-US"/>
              </w:rPr>
            </w:pPr>
            <w:r w:rsidRPr="00196D3D">
              <w:rPr>
                <w:rFonts w:eastAsia="Cambria"/>
                <w:lang w:val="en-US"/>
              </w:rPr>
              <w:t>97-99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E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E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EE"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EF" w14:textId="77777777" w:rsidR="00F138FE" w:rsidRPr="00196D3D" w:rsidRDefault="00F138FE" w:rsidP="00F138FE">
            <w:pPr>
              <w:spacing w:after="0"/>
              <w:rPr>
                <w:rFonts w:eastAsia="Cambria"/>
                <w:lang w:val="en-US"/>
              </w:rPr>
            </w:pPr>
            <w:r w:rsidRPr="00196D3D">
              <w:rPr>
                <w:rFonts w:eastAsia="Cambria"/>
                <w:lang w:val="en-US"/>
              </w:rPr>
              <w:t>101-103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F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F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F3"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F4" w14:textId="77777777" w:rsidR="00F138FE" w:rsidRPr="00196D3D" w:rsidRDefault="00F138FE" w:rsidP="00F138FE">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F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F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5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F8"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F9" w14:textId="77777777" w:rsidR="00F138FE" w:rsidRPr="00196D3D" w:rsidRDefault="00F138FE" w:rsidP="00F138FE">
            <w:pPr>
              <w:spacing w:after="0"/>
              <w:rPr>
                <w:rFonts w:eastAsia="Cambria"/>
                <w:lang w:val="en-US"/>
              </w:rPr>
            </w:pPr>
            <w:r w:rsidRPr="00196D3D">
              <w:rPr>
                <w:rFonts w:eastAsia="Cambria"/>
                <w:lang w:val="en-US"/>
              </w:rPr>
              <w:t>115-117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F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5F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5FD"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5FE" w14:textId="77777777" w:rsidR="00F138FE" w:rsidRPr="00196D3D" w:rsidRDefault="00F138FE" w:rsidP="00F138FE">
            <w:pPr>
              <w:spacing w:after="0"/>
              <w:rPr>
                <w:rFonts w:eastAsia="Cambria"/>
                <w:lang w:val="en-US"/>
              </w:rPr>
            </w:pPr>
            <w:r w:rsidRPr="00196D3D">
              <w:rPr>
                <w:rFonts w:eastAsia="Cambria"/>
                <w:lang w:val="en-US"/>
              </w:rPr>
              <w:t>119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5F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0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02"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03" w14:textId="77777777" w:rsidR="00F138FE" w:rsidRPr="00196D3D" w:rsidRDefault="00F138FE" w:rsidP="00F138FE">
            <w:pPr>
              <w:spacing w:after="0"/>
              <w:rPr>
                <w:rFonts w:eastAsia="Cambria"/>
                <w:lang w:val="en-US"/>
              </w:rPr>
            </w:pPr>
            <w:r w:rsidRPr="00196D3D">
              <w:rPr>
                <w:rFonts w:eastAsia="Cambria"/>
                <w:lang w:val="en-U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0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0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07"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08" w14:textId="77777777" w:rsidR="00F138FE" w:rsidRPr="00196D3D" w:rsidRDefault="00F138FE" w:rsidP="00F138FE">
            <w:pPr>
              <w:spacing w:after="0"/>
              <w:rPr>
                <w:rFonts w:eastAsia="Cambria"/>
                <w:lang w:val="en-US"/>
              </w:rPr>
            </w:pPr>
            <w:r w:rsidRPr="00196D3D">
              <w:rPr>
                <w:rFonts w:eastAsia="Cambria"/>
                <w:lang w:val="en-U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0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0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2FD39291" w14:textId="77777777" w:rsidTr="00853567">
        <w:trPr>
          <w:ins w:id="37" w:author="Molly Wilson" w:date="2021-10-12T13:5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7ED2769" w14:textId="102E9485" w:rsidR="00F138FE" w:rsidRPr="00196D3D" w:rsidRDefault="00F138FE" w:rsidP="00F138FE">
            <w:pPr>
              <w:spacing w:after="0"/>
              <w:rPr>
                <w:ins w:id="38" w:author="Molly Wilson" w:date="2021-10-12T13:54:00Z"/>
                <w:rFonts w:eastAsia="Cambria"/>
                <w:lang w:val="en-US"/>
              </w:rPr>
            </w:pPr>
            <w:ins w:id="39" w:author="Molly Wilson" w:date="2021-10-12T13:54:00Z">
              <w:r>
                <w:rPr>
                  <w:rFonts w:eastAsia="Cambria"/>
                  <w:lang w:val="en-US"/>
                </w:rPr>
                <w:t>Canning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00DB0E1" w14:textId="6604759A" w:rsidR="00F138FE" w:rsidRPr="00196D3D" w:rsidRDefault="00F138FE" w:rsidP="00F138FE">
            <w:pPr>
              <w:spacing w:after="0"/>
              <w:rPr>
                <w:ins w:id="40" w:author="Molly Wilson" w:date="2021-10-12T13:54:00Z"/>
                <w:rFonts w:eastAsia="Cambria"/>
                <w:lang w:val="en-US"/>
              </w:rPr>
            </w:pPr>
            <w:ins w:id="41" w:author="Molly Wilson" w:date="2021-10-12T13:54:00Z">
              <w:r>
                <w:rPr>
                  <w:rFonts w:eastAsia="Cambria"/>
                  <w:lang w:val="en-US"/>
                </w:rPr>
                <w:t>129-135</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8475107" w14:textId="54207321" w:rsidR="00F138FE" w:rsidRPr="00196D3D" w:rsidRDefault="00F138FE" w:rsidP="00F138FE">
            <w:pPr>
              <w:spacing w:after="0"/>
              <w:rPr>
                <w:ins w:id="42" w:author="Molly Wilson" w:date="2021-10-12T13:54:00Z"/>
                <w:rFonts w:eastAsia="Cambria"/>
                <w:lang w:val="en-US"/>
              </w:rPr>
            </w:pPr>
            <w:ins w:id="43" w:author="Molly Wilson" w:date="2021-10-12T13:54: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2FC303E" w14:textId="7BED9F30" w:rsidR="00F138FE" w:rsidRPr="00196D3D" w:rsidRDefault="00F138FE" w:rsidP="00F138FE">
            <w:pPr>
              <w:spacing w:after="0"/>
              <w:rPr>
                <w:ins w:id="44" w:author="Molly Wilson" w:date="2021-10-12T13:54:00Z"/>
                <w:rFonts w:eastAsia="Cambria"/>
                <w:lang w:val="en-US"/>
              </w:rPr>
            </w:pPr>
            <w:ins w:id="45" w:author="Molly Wilson" w:date="2021-10-12T13:54:00Z">
              <w:r>
                <w:rPr>
                  <w:rFonts w:eastAsia="Cambria"/>
                  <w:lang w:val="en-US"/>
                </w:rPr>
                <w:t>-</w:t>
              </w:r>
            </w:ins>
          </w:p>
        </w:tc>
      </w:tr>
      <w:tr w:rsidR="00F138FE" w:rsidRPr="00196D3D" w14:paraId="40027DAA" w14:textId="77777777" w:rsidTr="00853567">
        <w:trPr>
          <w:ins w:id="46" w:author="Molly Wilson" w:date="2021-10-12T13:5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6690A07" w14:textId="6600EB59" w:rsidR="00F138FE" w:rsidRPr="00196D3D" w:rsidRDefault="00F138FE" w:rsidP="00F138FE">
            <w:pPr>
              <w:spacing w:after="0"/>
              <w:rPr>
                <w:ins w:id="47" w:author="Molly Wilson" w:date="2021-10-12T13:54:00Z"/>
                <w:rFonts w:eastAsia="Cambria"/>
                <w:lang w:val="en-US"/>
              </w:rPr>
            </w:pPr>
            <w:ins w:id="48" w:author="Molly Wilson" w:date="2021-10-12T13:54:00Z">
              <w:r>
                <w:rPr>
                  <w:rFonts w:eastAsia="Cambria"/>
                  <w:lang w:val="en-US"/>
                </w:rPr>
                <w:t>Canning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6B29738" w14:textId="4C51995C" w:rsidR="00F138FE" w:rsidRPr="00196D3D" w:rsidRDefault="00F138FE" w:rsidP="00F138FE">
            <w:pPr>
              <w:spacing w:after="0"/>
              <w:rPr>
                <w:ins w:id="49" w:author="Molly Wilson" w:date="2021-10-12T13:54:00Z"/>
                <w:rFonts w:eastAsia="Cambria"/>
                <w:lang w:val="en-US"/>
              </w:rPr>
            </w:pPr>
            <w:ins w:id="50" w:author="Molly Wilson" w:date="2021-10-12T13:54:00Z">
              <w:r>
                <w:rPr>
                  <w:rFonts w:eastAsia="Cambria"/>
                  <w:lang w:val="en-US"/>
                </w:rPr>
                <w:t xml:space="preserve">137 </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C600FAB" w14:textId="71754B11" w:rsidR="00F138FE" w:rsidRPr="00196D3D" w:rsidRDefault="00F138FE" w:rsidP="00F138FE">
            <w:pPr>
              <w:spacing w:after="0"/>
              <w:rPr>
                <w:ins w:id="51" w:author="Molly Wilson" w:date="2021-10-12T13:54:00Z"/>
                <w:rFonts w:eastAsia="Cambria"/>
                <w:lang w:val="en-US"/>
              </w:rPr>
            </w:pPr>
            <w:ins w:id="52" w:author="Molly Wilson" w:date="2021-10-12T13:54: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C45E22C" w14:textId="3BCDB38D" w:rsidR="00F138FE" w:rsidRPr="00196D3D" w:rsidRDefault="00F138FE" w:rsidP="00F138FE">
            <w:pPr>
              <w:spacing w:after="0"/>
              <w:rPr>
                <w:ins w:id="53" w:author="Molly Wilson" w:date="2021-10-12T13:54:00Z"/>
                <w:rFonts w:eastAsia="Cambria"/>
                <w:lang w:val="en-US"/>
              </w:rPr>
            </w:pPr>
            <w:ins w:id="54" w:author="Molly Wilson" w:date="2021-10-12T13:54:00Z">
              <w:r>
                <w:rPr>
                  <w:rFonts w:eastAsia="Cambria"/>
                  <w:lang w:val="en-US"/>
                </w:rPr>
                <w:t>-</w:t>
              </w:r>
            </w:ins>
          </w:p>
        </w:tc>
      </w:tr>
      <w:tr w:rsidR="00F138FE" w:rsidRPr="00196D3D" w14:paraId="4454AC57" w14:textId="77777777" w:rsidTr="00853567">
        <w:trPr>
          <w:ins w:id="55" w:author="Molly Wilson" w:date="2021-10-12T13:5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A57087E" w14:textId="5D6E031C" w:rsidR="00F138FE" w:rsidRPr="00196D3D" w:rsidRDefault="00F138FE" w:rsidP="00F138FE">
            <w:pPr>
              <w:spacing w:after="0"/>
              <w:rPr>
                <w:ins w:id="56" w:author="Molly Wilson" w:date="2021-10-12T13:54:00Z"/>
                <w:rFonts w:eastAsia="Cambria"/>
                <w:lang w:val="en-US"/>
              </w:rPr>
            </w:pPr>
            <w:ins w:id="57" w:author="Molly Wilson" w:date="2021-10-12T13:54:00Z">
              <w:r>
                <w:rPr>
                  <w:rFonts w:eastAsia="Cambria"/>
                  <w:lang w:val="en-US"/>
                </w:rPr>
                <w:t>Canning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7EDA02B" w14:textId="607A2FAC" w:rsidR="00F138FE" w:rsidRPr="00196D3D" w:rsidRDefault="00F138FE" w:rsidP="00F138FE">
            <w:pPr>
              <w:spacing w:after="0"/>
              <w:rPr>
                <w:ins w:id="58" w:author="Molly Wilson" w:date="2021-10-12T13:54:00Z"/>
                <w:rFonts w:eastAsia="Cambria"/>
                <w:lang w:val="en-US"/>
              </w:rPr>
            </w:pPr>
            <w:ins w:id="59" w:author="Molly Wilson" w:date="2021-10-12T13:54:00Z">
              <w:r>
                <w:rPr>
                  <w:rFonts w:eastAsia="Cambria"/>
                  <w:lang w:val="en-US"/>
                </w:rPr>
                <w:t>139-141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22655A8" w14:textId="4A83C5E8" w:rsidR="00F138FE" w:rsidRPr="00196D3D" w:rsidRDefault="00F138FE" w:rsidP="00F138FE">
            <w:pPr>
              <w:spacing w:after="0"/>
              <w:rPr>
                <w:ins w:id="60" w:author="Molly Wilson" w:date="2021-10-12T13:54:00Z"/>
                <w:rFonts w:eastAsia="Cambria"/>
                <w:lang w:val="en-US"/>
              </w:rPr>
            </w:pPr>
            <w:ins w:id="61" w:author="Molly Wilson" w:date="2021-10-12T13:54: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3B0E52C" w14:textId="3C4C28C0" w:rsidR="00F138FE" w:rsidRPr="00196D3D" w:rsidRDefault="00F138FE" w:rsidP="00F138FE">
            <w:pPr>
              <w:spacing w:after="0"/>
              <w:rPr>
                <w:ins w:id="62" w:author="Molly Wilson" w:date="2021-10-12T13:54:00Z"/>
                <w:rFonts w:eastAsia="Cambria"/>
                <w:lang w:val="en-US"/>
              </w:rPr>
            </w:pPr>
            <w:ins w:id="63" w:author="Molly Wilson" w:date="2021-10-12T13:54:00Z">
              <w:r>
                <w:rPr>
                  <w:rFonts w:eastAsia="Cambria"/>
                  <w:lang w:val="en-US"/>
                </w:rPr>
                <w:t>-</w:t>
              </w:r>
            </w:ins>
          </w:p>
        </w:tc>
      </w:tr>
      <w:tr w:rsidR="00F138FE" w:rsidRPr="00196D3D" w14:paraId="4BD9A61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0C"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0D" w14:textId="77777777" w:rsidR="00F138FE" w:rsidRPr="00196D3D" w:rsidRDefault="00F138FE" w:rsidP="00F138FE">
            <w:pPr>
              <w:spacing w:after="0"/>
              <w:rPr>
                <w:rFonts w:eastAsia="Cambria"/>
                <w:lang w:val="en-US"/>
              </w:rPr>
            </w:pPr>
            <w:r w:rsidRPr="00196D3D">
              <w:rPr>
                <w:rFonts w:eastAsia="Cambria"/>
                <w:lang w:val="en-US"/>
              </w:rPr>
              <w:t>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0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0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11"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12" w14:textId="77777777" w:rsidR="00F138FE" w:rsidRPr="00196D3D" w:rsidRDefault="00F138FE" w:rsidP="00F138FE">
            <w:pPr>
              <w:spacing w:after="0"/>
              <w:rPr>
                <w:rFonts w:eastAsia="Cambria"/>
                <w:lang w:val="en-US"/>
              </w:rPr>
            </w:pPr>
            <w:r w:rsidRPr="00196D3D">
              <w:rPr>
                <w:rFonts w:eastAsia="Cambria"/>
                <w:lang w:val="en-US"/>
              </w:rPr>
              <w:t>149-151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13" w14:textId="4F5A2D07" w:rsidR="00F138FE" w:rsidRPr="00196D3D" w:rsidRDefault="00F138FE" w:rsidP="00F138FE">
            <w:pPr>
              <w:spacing w:after="0"/>
              <w:rPr>
                <w:rFonts w:eastAsia="Cambria"/>
                <w:lang w:val="en-US"/>
              </w:rPr>
            </w:pPr>
            <w:del w:id="64" w:author="Molly Wilson" w:date="2021-07-26T12:03:00Z">
              <w:r w:rsidRPr="00196D3D" w:rsidDel="00AF2613">
                <w:rPr>
                  <w:rFonts w:eastAsia="Cambria"/>
                  <w:lang w:val="en-US"/>
                </w:rPr>
                <w:delText>Contributory</w:delText>
              </w:r>
            </w:del>
            <w:ins w:id="65" w:author="Molly Wilson" w:date="2021-07-26T12:03:00Z">
              <w:r>
                <w:rPr>
                  <w:rFonts w:eastAsia="Cambria"/>
                  <w:lang w:val="en-US"/>
                </w:rPr>
                <w:t xml:space="preserve"> 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1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16"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17" w14:textId="77777777" w:rsidR="00F138FE" w:rsidRPr="00196D3D" w:rsidRDefault="00F138FE" w:rsidP="00F138FE">
            <w:pPr>
              <w:spacing w:after="0"/>
              <w:rPr>
                <w:rFonts w:eastAsia="Cambria"/>
                <w:lang w:val="en-US"/>
              </w:rPr>
            </w:pPr>
            <w:r w:rsidRPr="00196D3D">
              <w:rPr>
                <w:rFonts w:eastAsia="Cambria"/>
                <w:lang w:val="en-US"/>
              </w:rPr>
              <w:t>153-157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1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1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1B"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1C" w14:textId="77777777" w:rsidR="00F138FE" w:rsidRPr="00196D3D" w:rsidRDefault="00F138FE" w:rsidP="00F138FE">
            <w:pPr>
              <w:spacing w:after="0"/>
              <w:rPr>
                <w:rFonts w:eastAsia="Cambria"/>
                <w:lang w:val="en-US"/>
              </w:rPr>
            </w:pPr>
            <w:r w:rsidRPr="00196D3D">
              <w:rPr>
                <w:rFonts w:eastAsia="Cambria"/>
                <w:lang w:val="en-US"/>
              </w:rPr>
              <w:t>159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1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1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20"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21" w14:textId="77777777" w:rsidR="00F138FE" w:rsidRPr="00196D3D" w:rsidRDefault="00F138FE" w:rsidP="00F138FE">
            <w:pPr>
              <w:spacing w:after="0"/>
              <w:rPr>
                <w:rFonts w:eastAsia="Cambria"/>
                <w:lang w:val="en-US"/>
              </w:rPr>
            </w:pPr>
            <w:r w:rsidRPr="00196D3D">
              <w:rPr>
                <w:rFonts w:eastAsia="Cambria"/>
                <w:lang w:val="en-US"/>
              </w:rPr>
              <w:t>161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2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2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25"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26" w14:textId="77777777" w:rsidR="00F138FE" w:rsidRPr="00196D3D" w:rsidRDefault="00F138FE" w:rsidP="00F138FE">
            <w:pPr>
              <w:spacing w:after="0"/>
              <w:rPr>
                <w:rFonts w:eastAsia="Cambria"/>
                <w:lang w:val="en-US"/>
              </w:rPr>
            </w:pPr>
            <w:r w:rsidRPr="00196D3D">
              <w:rPr>
                <w:rFonts w:eastAsia="Cambria"/>
                <w:lang w:val="en-US"/>
              </w:rPr>
              <w:t>167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2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2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2A"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2B" w14:textId="77777777" w:rsidR="00F138FE" w:rsidRPr="00196D3D" w:rsidRDefault="00F138FE" w:rsidP="00F138FE">
            <w:pPr>
              <w:spacing w:after="0"/>
              <w:rPr>
                <w:rFonts w:eastAsia="Cambria"/>
                <w:lang w:val="en-US"/>
              </w:rPr>
            </w:pPr>
            <w:r w:rsidRPr="00196D3D">
              <w:rPr>
                <w:rFonts w:eastAsia="Cambria"/>
                <w:lang w:val="en-US"/>
              </w:rPr>
              <w:t>169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2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2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2F"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30" w14:textId="77777777" w:rsidR="00F138FE" w:rsidRPr="00196D3D" w:rsidRDefault="00F138FE" w:rsidP="00F138FE">
            <w:pPr>
              <w:spacing w:after="0"/>
              <w:rPr>
                <w:rFonts w:eastAsia="Cambria"/>
                <w:lang w:val="en-US"/>
              </w:rPr>
            </w:pPr>
            <w:r w:rsidRPr="00196D3D">
              <w:rPr>
                <w:rFonts w:eastAsia="Cambria"/>
                <w:lang w:val="en-US"/>
              </w:rPr>
              <w:t>171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3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3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34"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35" w14:textId="77777777" w:rsidR="00F138FE" w:rsidRPr="00196D3D" w:rsidRDefault="00F138FE" w:rsidP="00F138FE">
            <w:pPr>
              <w:spacing w:after="0"/>
              <w:rPr>
                <w:rFonts w:eastAsia="Cambria"/>
                <w:lang w:val="en-US"/>
              </w:rPr>
            </w:pPr>
            <w:r w:rsidRPr="00196D3D">
              <w:rPr>
                <w:rFonts w:eastAsia="Cambria"/>
                <w:lang w:val="en-US"/>
              </w:rPr>
              <w:t>173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3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3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39"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3A" w14:textId="77777777" w:rsidR="00F138FE" w:rsidRPr="00196D3D" w:rsidRDefault="00F138FE" w:rsidP="00F138FE">
            <w:pPr>
              <w:spacing w:after="0"/>
              <w:rPr>
                <w:rFonts w:eastAsia="Cambria"/>
                <w:lang w:val="en-US"/>
              </w:rPr>
            </w:pPr>
            <w:r w:rsidRPr="00196D3D">
              <w:rPr>
                <w:rFonts w:eastAsia="Cambria"/>
                <w:lang w:val="en-US"/>
              </w:rPr>
              <w:t>175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3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3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3E"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3F" w14:textId="77777777" w:rsidR="00F138FE" w:rsidRPr="00196D3D" w:rsidRDefault="00F138FE" w:rsidP="00F138FE">
            <w:pPr>
              <w:spacing w:after="0"/>
              <w:rPr>
                <w:rFonts w:eastAsia="Cambria"/>
                <w:lang w:val="en-US"/>
              </w:rPr>
            </w:pPr>
            <w:r w:rsidRPr="00196D3D">
              <w:rPr>
                <w:rFonts w:eastAsia="Cambria"/>
                <w:lang w:val="en-US"/>
              </w:rPr>
              <w:t>177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4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4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43"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44" w14:textId="77777777" w:rsidR="00F138FE" w:rsidRPr="00196D3D" w:rsidRDefault="00F138FE" w:rsidP="00F138FE">
            <w:pPr>
              <w:spacing w:after="0"/>
              <w:rPr>
                <w:rFonts w:eastAsia="Cambria"/>
                <w:lang w:val="en-US"/>
              </w:rPr>
            </w:pPr>
            <w:r w:rsidRPr="00196D3D">
              <w:rPr>
                <w:rFonts w:eastAsia="Cambria"/>
                <w:lang w:val="en-US"/>
              </w:rPr>
              <w:t>179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4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4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48"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49" w14:textId="77777777" w:rsidR="00F138FE" w:rsidRPr="00196D3D" w:rsidRDefault="00F138FE" w:rsidP="00F138FE">
            <w:pPr>
              <w:spacing w:after="0"/>
              <w:rPr>
                <w:rFonts w:eastAsia="Cambria"/>
                <w:lang w:val="en-US"/>
              </w:rPr>
            </w:pPr>
            <w:r w:rsidRPr="00196D3D">
              <w:rPr>
                <w:rFonts w:eastAsia="Cambria"/>
                <w:lang w:val="en-US"/>
              </w:rPr>
              <w:t>181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4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4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4D" w14:textId="77777777" w:rsidR="00F138FE" w:rsidRPr="00196D3D" w:rsidRDefault="00F138FE" w:rsidP="00F138FE">
            <w:pPr>
              <w:spacing w:after="0"/>
              <w:rPr>
                <w:rFonts w:eastAsia="Cambria"/>
                <w:lang w:val="en-US"/>
              </w:rPr>
            </w:pPr>
            <w:r w:rsidRPr="00196D3D">
              <w:rPr>
                <w:rFonts w:eastAsia="Cambria"/>
                <w:lang w:val="en-US"/>
              </w:rPr>
              <w:lastRenderedPageBreak/>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4E" w14:textId="77777777" w:rsidR="00F138FE" w:rsidRPr="00196D3D" w:rsidRDefault="00F138FE" w:rsidP="00F138FE">
            <w:pPr>
              <w:spacing w:after="0"/>
              <w:rPr>
                <w:rFonts w:eastAsia="Cambria"/>
                <w:lang w:val="en-US"/>
              </w:rPr>
            </w:pPr>
            <w:r w:rsidRPr="00196D3D">
              <w:rPr>
                <w:rFonts w:eastAsia="Cambria"/>
                <w:lang w:val="en-US"/>
              </w:rPr>
              <w:t>183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4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5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52"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53" w14:textId="77777777" w:rsidR="00F138FE" w:rsidRPr="00196D3D" w:rsidRDefault="00F138FE" w:rsidP="00F138FE">
            <w:pPr>
              <w:spacing w:after="0"/>
              <w:rPr>
                <w:rFonts w:eastAsia="Cambria"/>
                <w:lang w:val="en-US"/>
              </w:rPr>
            </w:pPr>
            <w:r w:rsidRPr="00196D3D">
              <w:rPr>
                <w:rFonts w:eastAsia="Cambria"/>
                <w:lang w:val="en-US"/>
              </w:rPr>
              <w:t>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5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5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57"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58" w14:textId="77777777" w:rsidR="00F138FE" w:rsidRPr="00196D3D" w:rsidRDefault="00F138FE" w:rsidP="00F138FE">
            <w:pPr>
              <w:spacing w:after="0"/>
              <w:rPr>
                <w:rFonts w:eastAsia="Cambria"/>
                <w:lang w:val="en-US"/>
              </w:rPr>
            </w:pPr>
            <w:r w:rsidRPr="00196D3D">
              <w:rPr>
                <w:rFonts w:eastAsia="Cambria"/>
                <w:lang w:val="en-US"/>
              </w:rPr>
              <w:t>187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5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5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5C"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5D" w14:textId="77777777" w:rsidR="00F138FE" w:rsidRPr="00196D3D" w:rsidRDefault="00F138FE" w:rsidP="00F138FE">
            <w:pPr>
              <w:spacing w:after="0"/>
              <w:rPr>
                <w:rFonts w:eastAsia="Cambria"/>
                <w:lang w:val="en-US"/>
              </w:rPr>
            </w:pPr>
            <w:r w:rsidRPr="00196D3D">
              <w:rPr>
                <w:rFonts w:eastAsia="Cambria"/>
                <w:lang w:val="en-US"/>
              </w:rPr>
              <w:t>189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5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5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61"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62" w14:textId="77777777" w:rsidR="00F138FE" w:rsidRPr="00196D3D" w:rsidRDefault="00F138FE" w:rsidP="00F138FE">
            <w:pPr>
              <w:spacing w:after="0"/>
              <w:rPr>
                <w:rFonts w:eastAsia="Cambria"/>
                <w:lang w:val="en-US"/>
              </w:rPr>
            </w:pPr>
            <w:r w:rsidRPr="00196D3D">
              <w:rPr>
                <w:rFonts w:eastAsia="Cambria"/>
                <w:lang w:val="en-US"/>
              </w:rPr>
              <w:t>191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6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6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66"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67" w14:textId="77777777" w:rsidR="00F138FE" w:rsidRPr="00196D3D" w:rsidRDefault="00F138FE" w:rsidP="00F138FE">
            <w:pPr>
              <w:spacing w:after="0"/>
              <w:rPr>
                <w:rFonts w:eastAsia="Cambria"/>
                <w:lang w:val="en-US"/>
              </w:rPr>
            </w:pPr>
            <w:r w:rsidRPr="00196D3D">
              <w:rPr>
                <w:rFonts w:eastAsia="Cambria"/>
                <w:lang w:val="en-US"/>
              </w:rPr>
              <w:t>193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6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6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6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6B"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6C" w14:textId="77777777" w:rsidR="00F138FE" w:rsidRPr="00196D3D" w:rsidRDefault="00F138FE" w:rsidP="00F138FE">
            <w:pPr>
              <w:spacing w:after="0"/>
              <w:rPr>
                <w:rFonts w:eastAsia="Cambria"/>
                <w:lang w:val="en-US"/>
              </w:rPr>
            </w:pPr>
            <w:r w:rsidRPr="00196D3D">
              <w:rPr>
                <w:rFonts w:eastAsia="Cambria"/>
                <w:lang w:val="en-US"/>
              </w:rPr>
              <w:t>195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6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6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7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70"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71" w14:textId="77777777" w:rsidR="00F138FE" w:rsidRPr="00196D3D" w:rsidRDefault="00F138FE" w:rsidP="00F138FE">
            <w:pPr>
              <w:spacing w:after="0"/>
              <w:rPr>
                <w:rFonts w:eastAsia="Cambria"/>
                <w:lang w:val="en-US"/>
              </w:rPr>
            </w:pPr>
            <w:r w:rsidRPr="00196D3D">
              <w:rPr>
                <w:rFonts w:eastAsia="Cambria"/>
                <w:lang w:val="en-US"/>
              </w:rPr>
              <w:t>197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7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7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7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75"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76" w14:textId="77777777" w:rsidR="00F138FE" w:rsidRPr="00196D3D" w:rsidRDefault="00F138FE" w:rsidP="00F138FE">
            <w:pPr>
              <w:spacing w:after="0"/>
              <w:rPr>
                <w:rFonts w:eastAsia="Cambria"/>
                <w:lang w:val="en-US"/>
              </w:rPr>
            </w:pPr>
            <w:r w:rsidRPr="00196D3D">
              <w:rPr>
                <w:rFonts w:eastAsia="Cambria"/>
                <w:lang w:val="en-US"/>
              </w:rPr>
              <w:t>199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7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7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7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7A"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7B" w14:textId="77777777" w:rsidR="00F138FE" w:rsidRPr="00196D3D" w:rsidRDefault="00F138FE" w:rsidP="00F138FE">
            <w:pPr>
              <w:spacing w:after="0"/>
              <w:rPr>
                <w:rFonts w:eastAsia="Cambria"/>
                <w:lang w:val="en-US"/>
              </w:rPr>
            </w:pPr>
            <w:r w:rsidRPr="00196D3D">
              <w:rPr>
                <w:rFonts w:eastAsia="Cambria"/>
                <w:lang w:val="en-US"/>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7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7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8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7F"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80" w14:textId="77777777" w:rsidR="00F138FE" w:rsidRPr="00196D3D" w:rsidRDefault="00F138FE" w:rsidP="00F138FE">
            <w:pPr>
              <w:spacing w:after="0"/>
              <w:rPr>
                <w:rFonts w:eastAsia="Cambria"/>
                <w:lang w:val="en-US"/>
              </w:rPr>
            </w:pPr>
            <w:r w:rsidRPr="00196D3D">
              <w:rPr>
                <w:rFonts w:eastAsia="Cambria"/>
                <w:lang w:val="en-US"/>
              </w:rPr>
              <w:t>203-205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8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8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68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84"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85" w14:textId="77777777" w:rsidR="00F138FE" w:rsidRPr="00196D3D" w:rsidRDefault="00F138FE" w:rsidP="00F138FE">
            <w:pPr>
              <w:spacing w:after="0"/>
              <w:rPr>
                <w:rFonts w:eastAsia="Cambria"/>
                <w:lang w:val="en-US"/>
              </w:rPr>
            </w:pPr>
            <w:r w:rsidRPr="00196D3D">
              <w:rPr>
                <w:rFonts w:eastAsia="Cambria"/>
                <w:lang w:val="en-US"/>
              </w:rPr>
              <w:t>209-213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8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87" w14:textId="77777777" w:rsidR="00F138FE" w:rsidRPr="00196D3D" w:rsidRDefault="00F138FE" w:rsidP="00F138FE">
            <w:pPr>
              <w:spacing w:after="0"/>
              <w:rPr>
                <w:rFonts w:eastAsia="Cambria"/>
                <w:lang w:val="en-US"/>
              </w:rPr>
            </w:pPr>
            <w:r w:rsidRPr="00196D3D">
              <w:rPr>
                <w:rFonts w:eastAsia="Cambria"/>
                <w:lang w:val="en-US"/>
              </w:rPr>
              <w:t xml:space="preserve"> -</w:t>
            </w:r>
          </w:p>
        </w:tc>
      </w:tr>
      <w:tr w:rsidR="00F138FE" w:rsidRPr="00196D3D" w14:paraId="4BD9A68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89"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8A" w14:textId="77777777" w:rsidR="00F138FE" w:rsidRPr="00196D3D" w:rsidRDefault="00F138FE" w:rsidP="00F138FE">
            <w:pPr>
              <w:spacing w:after="0"/>
              <w:rPr>
                <w:rFonts w:eastAsia="Cambria"/>
                <w:lang w:val="en-US"/>
              </w:rPr>
            </w:pPr>
            <w:r w:rsidRPr="00196D3D">
              <w:rPr>
                <w:rFonts w:eastAsia="Cambria"/>
                <w:lang w:val="en-US"/>
              </w:rPr>
              <w:t>215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8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8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9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8E"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8F" w14:textId="77777777" w:rsidR="00F138FE" w:rsidRPr="00196D3D" w:rsidRDefault="00F138FE" w:rsidP="00F138FE">
            <w:pPr>
              <w:spacing w:after="0"/>
              <w:rPr>
                <w:rFonts w:eastAsia="Cambria"/>
                <w:lang w:val="en-US"/>
              </w:rPr>
            </w:pPr>
            <w:r w:rsidRPr="00196D3D">
              <w:rPr>
                <w:rFonts w:eastAsia="Cambria"/>
                <w:lang w:val="en-US"/>
              </w:rPr>
              <w:t>217-219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9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9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9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93" w14:textId="77777777" w:rsidR="00F138FE" w:rsidRPr="00196D3D" w:rsidRDefault="00F138FE" w:rsidP="00F138FE">
            <w:pPr>
              <w:spacing w:after="0"/>
              <w:rPr>
                <w:rFonts w:eastAsia="Cambria"/>
                <w:lang w:val="en-US"/>
              </w:rPr>
            </w:pPr>
            <w:r w:rsidRPr="00196D3D">
              <w:rPr>
                <w:rFonts w:eastAsia="Cambria"/>
                <w:lang w:val="en-US"/>
              </w:rPr>
              <w:t>Canning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94" w14:textId="77777777" w:rsidR="00F138FE" w:rsidRPr="00196D3D" w:rsidRDefault="00F138FE" w:rsidP="00F138FE">
            <w:pPr>
              <w:spacing w:after="0"/>
              <w:rPr>
                <w:rFonts w:eastAsia="Cambria"/>
                <w:lang w:val="en-US"/>
              </w:rPr>
            </w:pPr>
            <w:r w:rsidRPr="00196D3D">
              <w:rPr>
                <w:rFonts w:eastAsia="Cambria"/>
                <w:lang w:val="en-US"/>
              </w:rPr>
              <w:t>223-227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9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9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6C801D29" w14:textId="77777777" w:rsidTr="00853567">
        <w:trPr>
          <w:ins w:id="66" w:author="Molly Wilson" w:date="2021-10-12T13:5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F1A04D7" w14:textId="1F3F5B7C" w:rsidR="00F138FE" w:rsidRPr="00196D3D" w:rsidRDefault="00F138FE" w:rsidP="00F138FE">
            <w:pPr>
              <w:spacing w:after="0"/>
              <w:rPr>
                <w:ins w:id="67" w:author="Molly Wilson" w:date="2021-10-12T13:55:00Z"/>
                <w:rFonts w:eastAsia="Cambria"/>
                <w:lang w:val="en-US"/>
              </w:rPr>
            </w:pPr>
            <w:ins w:id="68" w:author="Molly Wilson" w:date="2021-10-12T13:55:00Z">
              <w: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4388172" w14:textId="5CA5774A" w:rsidR="00F138FE" w:rsidRPr="00196D3D" w:rsidRDefault="00F138FE" w:rsidP="00F138FE">
            <w:pPr>
              <w:spacing w:after="0"/>
              <w:rPr>
                <w:ins w:id="69" w:author="Molly Wilson" w:date="2021-10-12T13:55:00Z"/>
                <w:rFonts w:eastAsia="Cambria"/>
                <w:lang w:val="en-US"/>
              </w:rPr>
            </w:pPr>
            <w:ins w:id="70" w:author="Molly Wilson" w:date="2021-10-12T13:55:00Z">
              <w:r>
                <w:t>18</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6CAEE58" w14:textId="52DE4A84" w:rsidR="00F138FE" w:rsidRPr="00196D3D" w:rsidRDefault="00F138FE" w:rsidP="00F138FE">
            <w:pPr>
              <w:spacing w:after="0"/>
              <w:rPr>
                <w:ins w:id="71" w:author="Molly Wilson" w:date="2021-10-12T13:55:00Z"/>
                <w:rFonts w:eastAsia="Cambria"/>
                <w:lang w:val="en-US"/>
              </w:rPr>
            </w:pPr>
            <w:ins w:id="72" w:author="Molly Wilson" w:date="2021-10-12T13:55:00Z">
              <w: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2269072" w14:textId="34DD94BA" w:rsidR="00F138FE" w:rsidRPr="00196D3D" w:rsidRDefault="00F138FE" w:rsidP="00F138FE">
            <w:pPr>
              <w:spacing w:after="0"/>
              <w:rPr>
                <w:ins w:id="73" w:author="Molly Wilson" w:date="2021-10-12T13:55:00Z"/>
                <w:rFonts w:eastAsia="Cambria"/>
                <w:lang w:val="en-US"/>
              </w:rPr>
            </w:pPr>
            <w:ins w:id="74" w:author="Molly Wilson" w:date="2021-10-12T13:55:00Z">
              <w:r>
                <w:rPr>
                  <w:w w:val="99"/>
                </w:rPr>
                <w:t>-</w:t>
              </w:r>
            </w:ins>
          </w:p>
        </w:tc>
      </w:tr>
      <w:tr w:rsidR="00F138FE" w:rsidRPr="00196D3D" w14:paraId="0856DA58" w14:textId="77777777" w:rsidTr="00853567">
        <w:trPr>
          <w:ins w:id="75" w:author="Molly Wilson" w:date="2021-10-12T13:5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B66963C" w14:textId="339F7731" w:rsidR="00F138FE" w:rsidRPr="00196D3D" w:rsidRDefault="00F138FE" w:rsidP="00F138FE">
            <w:pPr>
              <w:spacing w:after="0"/>
              <w:rPr>
                <w:ins w:id="76" w:author="Molly Wilson" w:date="2021-10-12T13:55:00Z"/>
                <w:rFonts w:eastAsia="Cambria"/>
                <w:lang w:val="en-US"/>
              </w:rPr>
            </w:pPr>
            <w:ins w:id="77" w:author="Molly Wilson" w:date="2021-10-12T13:55:00Z">
              <w: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99E679E" w14:textId="07AC618E" w:rsidR="00F138FE" w:rsidRPr="00196D3D" w:rsidRDefault="00F138FE" w:rsidP="00F138FE">
            <w:pPr>
              <w:spacing w:after="0"/>
              <w:rPr>
                <w:ins w:id="78" w:author="Molly Wilson" w:date="2021-10-12T13:55:00Z"/>
                <w:rFonts w:eastAsia="Cambria"/>
                <w:lang w:val="en-US"/>
              </w:rPr>
            </w:pPr>
            <w:ins w:id="79" w:author="Molly Wilson" w:date="2021-10-12T13:55:00Z">
              <w:r>
                <w:t>20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CFA00ED" w14:textId="7B273463" w:rsidR="00F138FE" w:rsidRPr="00196D3D" w:rsidRDefault="00F138FE" w:rsidP="00F138FE">
            <w:pPr>
              <w:spacing w:after="0"/>
              <w:rPr>
                <w:ins w:id="80" w:author="Molly Wilson" w:date="2021-10-12T13:55:00Z"/>
                <w:rFonts w:eastAsia="Cambria"/>
                <w:lang w:val="en-US"/>
              </w:rPr>
            </w:pPr>
            <w:ins w:id="81" w:author="Molly Wilson" w:date="2021-10-12T13:55:00Z">
              <w: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E02467D" w14:textId="2A11B5D3" w:rsidR="00F138FE" w:rsidRPr="00196D3D" w:rsidRDefault="00F138FE" w:rsidP="00F138FE">
            <w:pPr>
              <w:spacing w:after="0"/>
              <w:rPr>
                <w:ins w:id="82" w:author="Molly Wilson" w:date="2021-10-12T13:55:00Z"/>
                <w:rFonts w:eastAsia="Cambria"/>
                <w:lang w:val="en-US"/>
              </w:rPr>
            </w:pPr>
            <w:ins w:id="83" w:author="Molly Wilson" w:date="2021-10-12T13:55:00Z">
              <w:r>
                <w:rPr>
                  <w:w w:val="99"/>
                </w:rPr>
                <w:t>-</w:t>
              </w:r>
            </w:ins>
          </w:p>
        </w:tc>
      </w:tr>
      <w:tr w:rsidR="00F138FE" w:rsidRPr="00196D3D" w14:paraId="73D7A645" w14:textId="77777777" w:rsidTr="00853567">
        <w:trPr>
          <w:ins w:id="84" w:author="Molly Wilson" w:date="2021-10-12T13:5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6D52112" w14:textId="04791CDF" w:rsidR="00F138FE" w:rsidRPr="00196D3D" w:rsidRDefault="00F138FE" w:rsidP="00F138FE">
            <w:pPr>
              <w:spacing w:after="0"/>
              <w:rPr>
                <w:ins w:id="85" w:author="Molly Wilson" w:date="2021-10-12T13:55:00Z"/>
                <w:rFonts w:eastAsia="Cambria"/>
                <w:lang w:val="en-US"/>
              </w:rPr>
            </w:pPr>
            <w:ins w:id="86" w:author="Molly Wilson" w:date="2021-10-12T13:55:00Z">
              <w: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9627321" w14:textId="355559D9" w:rsidR="00F138FE" w:rsidRPr="00196D3D" w:rsidRDefault="00F138FE" w:rsidP="00F138FE">
            <w:pPr>
              <w:spacing w:after="0"/>
              <w:rPr>
                <w:ins w:id="87" w:author="Molly Wilson" w:date="2021-10-12T13:55:00Z"/>
                <w:rFonts w:eastAsia="Cambria"/>
                <w:lang w:val="en-US"/>
              </w:rPr>
            </w:pPr>
            <w:ins w:id="88" w:author="Molly Wilson" w:date="2021-10-12T13:55:00Z">
              <w:r>
                <w:t>22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0E76652" w14:textId="2664B492" w:rsidR="00F138FE" w:rsidRPr="00196D3D" w:rsidRDefault="00F138FE" w:rsidP="00F138FE">
            <w:pPr>
              <w:spacing w:after="0"/>
              <w:rPr>
                <w:ins w:id="89" w:author="Molly Wilson" w:date="2021-10-12T13:55:00Z"/>
                <w:rFonts w:eastAsia="Cambria"/>
                <w:lang w:val="en-US"/>
              </w:rPr>
            </w:pPr>
            <w:ins w:id="90" w:author="Molly Wilson" w:date="2021-10-12T13:55:00Z">
              <w: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84D2D81" w14:textId="00701D9C" w:rsidR="00F138FE" w:rsidRPr="00196D3D" w:rsidRDefault="00F138FE" w:rsidP="00F138FE">
            <w:pPr>
              <w:spacing w:after="0"/>
              <w:rPr>
                <w:ins w:id="91" w:author="Molly Wilson" w:date="2021-10-12T13:55:00Z"/>
                <w:rFonts w:eastAsia="Cambria"/>
                <w:lang w:val="en-US"/>
              </w:rPr>
            </w:pPr>
            <w:ins w:id="92" w:author="Molly Wilson" w:date="2021-10-12T13:55:00Z">
              <w:r>
                <w:rPr>
                  <w:w w:val="99"/>
                </w:rPr>
                <w:t>-</w:t>
              </w:r>
            </w:ins>
          </w:p>
        </w:tc>
      </w:tr>
      <w:tr w:rsidR="00F138FE" w:rsidRPr="00196D3D" w14:paraId="4BD9A69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9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99" w14:textId="77777777" w:rsidR="00F138FE" w:rsidRPr="00196D3D" w:rsidRDefault="00F138FE" w:rsidP="00F138FE">
            <w:pPr>
              <w:spacing w:after="0"/>
              <w:rPr>
                <w:rFonts w:eastAsia="Cambria"/>
                <w:lang w:val="en-US"/>
              </w:rPr>
            </w:pPr>
            <w:r w:rsidRPr="00196D3D">
              <w:rPr>
                <w:rFonts w:eastAsia="Cambria"/>
                <w:lang w:val="en-US"/>
              </w:rPr>
              <w:t>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9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9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A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9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9E" w14:textId="77777777" w:rsidR="00F138FE" w:rsidRPr="00196D3D" w:rsidRDefault="00F138FE" w:rsidP="00F138FE">
            <w:pPr>
              <w:spacing w:after="0"/>
              <w:rPr>
                <w:rFonts w:eastAsia="Cambria"/>
                <w:lang w:val="en-US"/>
              </w:rPr>
            </w:pPr>
            <w:r w:rsidRPr="00196D3D">
              <w:rPr>
                <w:rFonts w:eastAsia="Cambria"/>
                <w:lang w:val="en-US"/>
              </w:rPr>
              <w:t>52-56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9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A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A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A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A3" w14:textId="77777777" w:rsidR="00F138FE" w:rsidRPr="00196D3D" w:rsidRDefault="00F138FE" w:rsidP="00F138FE">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A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A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A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A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A8" w14:textId="77777777" w:rsidR="00F138FE" w:rsidRPr="00196D3D" w:rsidRDefault="00F138FE" w:rsidP="00F138FE">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A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A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B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A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AD" w14:textId="77777777" w:rsidR="00F138FE" w:rsidRPr="00196D3D" w:rsidRDefault="00F138FE" w:rsidP="00F138FE">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A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A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B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B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B2" w14:textId="77777777" w:rsidR="00F138FE" w:rsidRPr="00196D3D" w:rsidRDefault="00F138FE" w:rsidP="00F138FE">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B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B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B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B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B7" w14:textId="77777777" w:rsidR="00F138FE" w:rsidRPr="00196D3D" w:rsidRDefault="00F138FE" w:rsidP="00F138FE">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B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B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B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B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BC" w14:textId="77777777" w:rsidR="00F138FE" w:rsidRPr="00196D3D" w:rsidRDefault="00F138FE" w:rsidP="00F138FE">
            <w:pPr>
              <w:spacing w:after="0"/>
              <w:rPr>
                <w:rFonts w:eastAsia="Cambria"/>
                <w:lang w:val="en-US"/>
              </w:rPr>
            </w:pPr>
            <w:r w:rsidRPr="00196D3D">
              <w:rPr>
                <w:rFonts w:eastAsia="Cambria"/>
                <w:lang w:val="en-US"/>
              </w:rPr>
              <w:t>156-164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B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B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C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C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C1" w14:textId="77777777" w:rsidR="00F138FE" w:rsidRPr="00196D3D" w:rsidRDefault="00F138FE" w:rsidP="00F138FE">
            <w:pPr>
              <w:spacing w:after="0"/>
              <w:rPr>
                <w:rFonts w:eastAsia="Cambria"/>
                <w:lang w:val="en-US"/>
              </w:rPr>
            </w:pPr>
            <w:r w:rsidRPr="00196D3D">
              <w:rPr>
                <w:rFonts w:eastAsia="Cambria"/>
                <w:lang w:val="en-US"/>
              </w:rPr>
              <w:t>166-168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C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C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C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C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C6" w14:textId="77777777" w:rsidR="00F138FE" w:rsidRPr="00196D3D" w:rsidRDefault="00F138FE" w:rsidP="00F138FE">
            <w:pPr>
              <w:spacing w:after="0"/>
              <w:rPr>
                <w:rFonts w:eastAsia="Cambria"/>
                <w:lang w:val="en-US"/>
              </w:rPr>
            </w:pPr>
            <w:r w:rsidRPr="00196D3D">
              <w:rPr>
                <w:rFonts w:eastAsia="Cambria"/>
                <w:lang w:val="en-US"/>
              </w:rPr>
              <w:t>176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C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C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C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C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CB" w14:textId="77777777" w:rsidR="00F138FE" w:rsidRPr="00196D3D" w:rsidRDefault="00F138FE" w:rsidP="00F138FE">
            <w:pPr>
              <w:spacing w:after="0"/>
              <w:rPr>
                <w:rFonts w:eastAsia="Cambria"/>
                <w:lang w:val="en-US"/>
              </w:rPr>
            </w:pPr>
            <w:r w:rsidRPr="00196D3D">
              <w:rPr>
                <w:rFonts w:eastAsia="Cambria"/>
                <w:lang w:val="en-US"/>
              </w:rPr>
              <w:t>264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C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C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D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C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D0" w14:textId="77777777" w:rsidR="00F138FE" w:rsidRPr="00196D3D" w:rsidRDefault="00F138FE" w:rsidP="00F138FE">
            <w:pPr>
              <w:spacing w:after="0"/>
              <w:rPr>
                <w:rFonts w:eastAsia="Cambria"/>
                <w:lang w:val="en-US"/>
              </w:rPr>
            </w:pPr>
            <w:r w:rsidRPr="00196D3D">
              <w:rPr>
                <w:rFonts w:eastAsia="Cambria"/>
                <w:lang w:val="en-US"/>
              </w:rPr>
              <w:t>266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D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D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D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D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D5" w14:textId="77777777" w:rsidR="00F138FE" w:rsidRPr="00196D3D" w:rsidRDefault="00F138FE" w:rsidP="00F138FE">
            <w:pPr>
              <w:spacing w:after="0"/>
              <w:rPr>
                <w:rFonts w:eastAsia="Cambria"/>
                <w:lang w:val="en-US"/>
              </w:rPr>
            </w:pPr>
            <w:r w:rsidRPr="00196D3D">
              <w:rPr>
                <w:rFonts w:eastAsia="Cambria"/>
                <w:lang w:val="en-US"/>
              </w:rPr>
              <w:t>268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D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D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D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D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DA" w14:textId="77777777" w:rsidR="00F138FE" w:rsidRPr="00196D3D" w:rsidRDefault="00F138FE" w:rsidP="00F138FE">
            <w:pPr>
              <w:spacing w:after="0"/>
              <w:rPr>
                <w:rFonts w:eastAsia="Cambria"/>
                <w:lang w:val="en-US"/>
              </w:rPr>
            </w:pPr>
            <w:r w:rsidRPr="00196D3D">
              <w:rPr>
                <w:rFonts w:eastAsia="Cambria"/>
                <w:lang w:val="en-US"/>
              </w:rPr>
              <w:t>270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D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D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E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DE"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DF" w14:textId="77777777" w:rsidR="00F138FE" w:rsidRPr="00196D3D" w:rsidRDefault="00F138FE" w:rsidP="00F138FE">
            <w:pPr>
              <w:spacing w:after="0"/>
              <w:rPr>
                <w:rFonts w:eastAsia="Cambria"/>
                <w:lang w:val="en-US"/>
              </w:rPr>
            </w:pPr>
            <w:r w:rsidRPr="00196D3D">
              <w:rPr>
                <w:rFonts w:eastAsia="Cambria"/>
                <w:lang w:val="en-US"/>
              </w:rPr>
              <w:t>276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E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E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E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E3" w14:textId="77777777" w:rsidR="00F138FE" w:rsidRPr="00196D3D" w:rsidRDefault="00F138FE" w:rsidP="00F138FE">
            <w:pPr>
              <w:spacing w:after="0"/>
              <w:rPr>
                <w:rFonts w:eastAsia="Cambria"/>
                <w:lang w:val="en-US"/>
              </w:rPr>
            </w:pPr>
            <w:r w:rsidRPr="00196D3D">
              <w:rPr>
                <w:rFonts w:eastAsia="Cambria"/>
                <w:lang w:val="en-US"/>
              </w:rPr>
              <w:lastRenderedPageBreak/>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E4" w14:textId="77777777" w:rsidR="00F138FE" w:rsidRPr="00196D3D" w:rsidRDefault="00F138FE" w:rsidP="00F138FE">
            <w:pPr>
              <w:spacing w:after="0"/>
              <w:rPr>
                <w:rFonts w:eastAsia="Cambria"/>
                <w:lang w:val="en-US"/>
              </w:rPr>
            </w:pPr>
            <w:r w:rsidRPr="00196D3D">
              <w:rPr>
                <w:rFonts w:eastAsia="Cambria"/>
                <w:lang w:val="en-US"/>
              </w:rPr>
              <w:t>278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E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E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E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E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E9" w14:textId="77777777" w:rsidR="00F138FE" w:rsidRPr="00196D3D" w:rsidRDefault="00F138FE" w:rsidP="00F138FE">
            <w:pPr>
              <w:spacing w:after="0"/>
              <w:rPr>
                <w:rFonts w:eastAsia="Cambria"/>
                <w:lang w:val="en-US"/>
              </w:rPr>
            </w:pPr>
            <w:r w:rsidRPr="00196D3D">
              <w:rPr>
                <w:rFonts w:eastAsia="Cambria"/>
                <w:lang w:val="en-US"/>
              </w:rPr>
              <w:t>290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E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E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F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E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EE" w14:textId="77777777" w:rsidR="00F138FE" w:rsidRPr="00196D3D" w:rsidRDefault="00F138FE" w:rsidP="00F138FE">
            <w:pPr>
              <w:spacing w:after="0"/>
              <w:rPr>
                <w:rFonts w:eastAsia="Cambria"/>
                <w:lang w:val="en-US"/>
              </w:rPr>
            </w:pPr>
            <w:r w:rsidRPr="00196D3D">
              <w:rPr>
                <w:rFonts w:eastAsia="Cambria"/>
                <w:lang w:val="en-US"/>
              </w:rPr>
              <w:t>292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E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F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F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F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F3" w14:textId="77777777" w:rsidR="00F138FE" w:rsidRPr="00196D3D" w:rsidRDefault="00F138FE" w:rsidP="00F138FE">
            <w:pPr>
              <w:spacing w:after="0"/>
              <w:rPr>
                <w:rFonts w:eastAsia="Cambria"/>
                <w:lang w:val="en-US"/>
              </w:rPr>
            </w:pPr>
            <w:r w:rsidRPr="00196D3D">
              <w:rPr>
                <w:rFonts w:eastAsia="Cambria"/>
                <w:lang w:val="en-US"/>
              </w:rPr>
              <w:t>294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F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F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6F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F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F8" w14:textId="77777777" w:rsidR="00F138FE" w:rsidRPr="00196D3D" w:rsidRDefault="00F138FE" w:rsidP="00F138FE">
            <w:pPr>
              <w:spacing w:after="0"/>
              <w:rPr>
                <w:rFonts w:eastAsia="Cambria"/>
                <w:lang w:val="en-US"/>
              </w:rPr>
            </w:pPr>
            <w:r w:rsidRPr="00196D3D">
              <w:rPr>
                <w:rFonts w:eastAsia="Cambria"/>
                <w:lang w:val="en-US"/>
              </w:rPr>
              <w:t>304-306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F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F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0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6F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6FD" w14:textId="77777777" w:rsidR="00F138FE" w:rsidRPr="00196D3D" w:rsidRDefault="00F138FE" w:rsidP="00F138FE">
            <w:pPr>
              <w:spacing w:after="0"/>
              <w:rPr>
                <w:rFonts w:eastAsia="Cambria"/>
                <w:lang w:val="en-US"/>
              </w:rPr>
            </w:pPr>
            <w:r w:rsidRPr="00196D3D">
              <w:rPr>
                <w:rFonts w:eastAsia="Cambria"/>
                <w:lang w:val="en-US"/>
              </w:rPr>
              <w:t>308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6F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6F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0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0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02" w14:textId="77777777" w:rsidR="00F138FE" w:rsidRPr="00196D3D" w:rsidRDefault="00F138FE" w:rsidP="00F138FE">
            <w:pPr>
              <w:spacing w:after="0"/>
              <w:rPr>
                <w:rFonts w:eastAsia="Cambria"/>
                <w:lang w:val="en-US"/>
              </w:rPr>
            </w:pPr>
            <w:r w:rsidRPr="00196D3D">
              <w:rPr>
                <w:rFonts w:eastAsia="Cambria"/>
                <w:lang w:val="en-US"/>
              </w:rPr>
              <w:t>310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0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0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0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0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07" w14:textId="77777777" w:rsidR="00F138FE" w:rsidRPr="00196D3D" w:rsidRDefault="00F138FE" w:rsidP="00F138FE">
            <w:pPr>
              <w:spacing w:after="0"/>
              <w:rPr>
                <w:rFonts w:eastAsia="Cambria"/>
                <w:lang w:val="en-US"/>
              </w:rPr>
            </w:pPr>
            <w:r w:rsidRPr="00196D3D">
              <w:rPr>
                <w:rFonts w:eastAsia="Cambria"/>
                <w:lang w:val="en-US"/>
              </w:rPr>
              <w:t>312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0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0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0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0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0C" w14:textId="77777777" w:rsidR="00F138FE" w:rsidRPr="00196D3D" w:rsidRDefault="00F138FE" w:rsidP="00F138FE">
            <w:pPr>
              <w:spacing w:after="0"/>
              <w:rPr>
                <w:rFonts w:eastAsia="Cambria"/>
                <w:lang w:val="en-US"/>
              </w:rPr>
            </w:pPr>
            <w:r w:rsidRPr="00196D3D">
              <w:rPr>
                <w:rFonts w:eastAsia="Cambria"/>
                <w:lang w:val="en-US"/>
              </w:rPr>
              <w:t>314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0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0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1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1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11" w14:textId="77777777" w:rsidR="00F138FE" w:rsidRPr="00196D3D" w:rsidRDefault="00F138FE" w:rsidP="00F138FE">
            <w:pPr>
              <w:spacing w:after="0"/>
              <w:rPr>
                <w:rFonts w:eastAsia="Cambria"/>
                <w:lang w:val="en-US"/>
              </w:rPr>
            </w:pPr>
            <w:r w:rsidRPr="00196D3D">
              <w:rPr>
                <w:rFonts w:eastAsia="Cambria"/>
                <w:lang w:val="en-US"/>
              </w:rPr>
              <w:t>316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1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1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1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1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16" w14:textId="77777777" w:rsidR="00F138FE" w:rsidRPr="00196D3D" w:rsidRDefault="00F138FE" w:rsidP="00F138FE">
            <w:pPr>
              <w:spacing w:after="0"/>
              <w:rPr>
                <w:rFonts w:eastAsia="Cambria"/>
                <w:lang w:val="en-US"/>
              </w:rPr>
            </w:pPr>
            <w:r w:rsidRPr="00196D3D">
              <w:rPr>
                <w:rFonts w:eastAsia="Cambria"/>
                <w:lang w:val="en-US"/>
              </w:rPr>
              <w:t>318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1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1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1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1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1B" w14:textId="77777777" w:rsidR="00F138FE" w:rsidRPr="00196D3D" w:rsidRDefault="00F138FE" w:rsidP="00F138FE">
            <w:pPr>
              <w:spacing w:after="0"/>
              <w:rPr>
                <w:rFonts w:eastAsia="Cambria"/>
                <w:lang w:val="en-US"/>
              </w:rPr>
            </w:pPr>
            <w:r w:rsidRPr="00196D3D">
              <w:rPr>
                <w:rFonts w:eastAsia="Cambria"/>
                <w:lang w:val="en-US"/>
              </w:rPr>
              <w:t>320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1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1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2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1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20" w14:textId="77777777" w:rsidR="00F138FE" w:rsidRPr="00196D3D" w:rsidRDefault="00F138FE" w:rsidP="00F138FE">
            <w:pPr>
              <w:spacing w:after="0"/>
              <w:rPr>
                <w:rFonts w:eastAsia="Cambria"/>
                <w:lang w:val="en-US"/>
              </w:rPr>
            </w:pPr>
            <w:r w:rsidRPr="00196D3D">
              <w:rPr>
                <w:rFonts w:eastAsia="Cambria"/>
                <w:lang w:val="en-US"/>
              </w:rPr>
              <w:t>322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2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2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2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2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25" w14:textId="77777777" w:rsidR="00F138FE" w:rsidRPr="00196D3D" w:rsidRDefault="00F138FE" w:rsidP="00F138FE">
            <w:pPr>
              <w:spacing w:after="0"/>
              <w:rPr>
                <w:rFonts w:eastAsia="Cambria"/>
                <w:lang w:val="en-US"/>
              </w:rPr>
            </w:pPr>
            <w:r w:rsidRPr="00196D3D">
              <w:rPr>
                <w:rFonts w:eastAsia="Cambria"/>
                <w:lang w:val="en-US"/>
              </w:rPr>
              <w:t>324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2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2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2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2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2A" w14:textId="77777777" w:rsidR="00F138FE" w:rsidRPr="00196D3D" w:rsidRDefault="00F138FE" w:rsidP="00F138FE">
            <w:pPr>
              <w:spacing w:after="0"/>
              <w:rPr>
                <w:rFonts w:eastAsia="Cambria"/>
                <w:lang w:val="en-US"/>
              </w:rPr>
            </w:pPr>
            <w:r w:rsidRPr="00196D3D">
              <w:rPr>
                <w:rFonts w:eastAsia="Cambria"/>
                <w:lang w:val="en-US"/>
              </w:rPr>
              <w:t>326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2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2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3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2E"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2F" w14:textId="77777777" w:rsidR="00F138FE" w:rsidRPr="00196D3D" w:rsidRDefault="00F138FE" w:rsidP="00F138FE">
            <w:pPr>
              <w:spacing w:after="0"/>
              <w:rPr>
                <w:rFonts w:eastAsia="Cambria"/>
                <w:lang w:val="en-US"/>
              </w:rPr>
            </w:pPr>
            <w:r w:rsidRPr="00196D3D">
              <w:rPr>
                <w:rFonts w:eastAsia="Cambria"/>
                <w:lang w:val="en-US"/>
              </w:rPr>
              <w:t>330-332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3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3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3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33"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34" w14:textId="77777777" w:rsidR="00F138FE" w:rsidRPr="00196D3D" w:rsidRDefault="00F138FE" w:rsidP="00F138FE">
            <w:pPr>
              <w:spacing w:after="0"/>
              <w:rPr>
                <w:rFonts w:eastAsia="Cambria"/>
                <w:lang w:val="en-US"/>
              </w:rPr>
            </w:pPr>
            <w:r w:rsidRPr="00196D3D">
              <w:rPr>
                <w:rFonts w:eastAsia="Cambria"/>
                <w:lang w:val="en-US"/>
              </w:rPr>
              <w:t>334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3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3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3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3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39" w14:textId="77777777" w:rsidR="00F138FE" w:rsidRPr="00196D3D" w:rsidRDefault="00F138FE" w:rsidP="00F138FE">
            <w:pPr>
              <w:spacing w:after="0"/>
              <w:rPr>
                <w:rFonts w:eastAsia="Cambria"/>
                <w:lang w:val="en-US"/>
              </w:rPr>
            </w:pPr>
            <w:r w:rsidRPr="00196D3D">
              <w:rPr>
                <w:rFonts w:eastAsia="Cambria"/>
                <w:lang w:val="en-US"/>
              </w:rPr>
              <w:t>336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3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3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4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3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3E" w14:textId="77777777" w:rsidR="00F138FE" w:rsidRPr="00196D3D" w:rsidRDefault="00F138FE" w:rsidP="00F138FE">
            <w:pPr>
              <w:spacing w:after="0"/>
              <w:rPr>
                <w:rFonts w:eastAsia="Cambria"/>
                <w:lang w:val="en-US"/>
              </w:rPr>
            </w:pPr>
            <w:r w:rsidRPr="00196D3D">
              <w:rPr>
                <w:rFonts w:eastAsia="Cambria"/>
                <w:lang w:val="en-US"/>
              </w:rPr>
              <w:t>338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3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4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4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4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43" w14:textId="77777777" w:rsidR="00F138FE" w:rsidRPr="00196D3D" w:rsidRDefault="00F138FE" w:rsidP="00F138FE">
            <w:pPr>
              <w:spacing w:after="0"/>
              <w:rPr>
                <w:rFonts w:eastAsia="Cambria"/>
                <w:lang w:val="en-US"/>
              </w:rPr>
            </w:pPr>
            <w:r w:rsidRPr="00196D3D">
              <w:rPr>
                <w:rFonts w:eastAsia="Cambria"/>
                <w:lang w:val="en-US"/>
              </w:rPr>
              <w:t>340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4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4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4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4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48" w14:textId="77777777" w:rsidR="00F138FE" w:rsidRPr="00196D3D" w:rsidRDefault="00F138FE" w:rsidP="00F138FE">
            <w:pPr>
              <w:spacing w:after="0"/>
              <w:rPr>
                <w:rFonts w:eastAsia="Cambria"/>
                <w:lang w:val="en-US"/>
              </w:rPr>
            </w:pPr>
            <w:r w:rsidRPr="00196D3D">
              <w:rPr>
                <w:rFonts w:eastAsia="Cambria"/>
                <w:lang w:val="en-US"/>
              </w:rPr>
              <w:t>342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4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4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5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4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4D" w14:textId="77777777" w:rsidR="00F138FE" w:rsidRPr="00196D3D" w:rsidRDefault="00F138FE" w:rsidP="00F138FE">
            <w:pPr>
              <w:spacing w:after="0"/>
              <w:rPr>
                <w:rFonts w:eastAsia="Cambria"/>
                <w:lang w:val="en-US"/>
              </w:rPr>
            </w:pPr>
            <w:r w:rsidRPr="00196D3D">
              <w:rPr>
                <w:rFonts w:eastAsia="Cambria"/>
                <w:lang w:val="en-US"/>
              </w:rPr>
              <w:t>344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4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4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5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5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52" w14:textId="77777777" w:rsidR="00F138FE" w:rsidRPr="00196D3D" w:rsidRDefault="00F138FE" w:rsidP="00F138FE">
            <w:pPr>
              <w:spacing w:after="0"/>
              <w:rPr>
                <w:rFonts w:eastAsia="Cambria"/>
                <w:lang w:val="en-US"/>
              </w:rPr>
            </w:pPr>
            <w:r w:rsidRPr="00196D3D">
              <w:rPr>
                <w:rFonts w:eastAsia="Cambria"/>
                <w:lang w:val="en-US"/>
              </w:rPr>
              <w:t>346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5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5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5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5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57" w14:textId="77777777" w:rsidR="00F138FE" w:rsidRPr="00196D3D" w:rsidRDefault="00F138FE" w:rsidP="00F138FE">
            <w:pPr>
              <w:spacing w:after="0"/>
              <w:rPr>
                <w:rFonts w:eastAsia="Cambria"/>
                <w:lang w:val="en-US"/>
              </w:rPr>
            </w:pPr>
            <w:r w:rsidRPr="00196D3D">
              <w:rPr>
                <w:rFonts w:eastAsia="Cambria"/>
                <w:lang w:val="en-US"/>
              </w:rPr>
              <w:t>348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5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5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5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5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5C" w14:textId="77777777" w:rsidR="00F138FE" w:rsidRPr="00196D3D" w:rsidRDefault="00F138FE" w:rsidP="00F138FE">
            <w:pPr>
              <w:spacing w:after="0"/>
              <w:rPr>
                <w:rFonts w:eastAsia="Cambria"/>
                <w:lang w:val="en-US"/>
              </w:rPr>
            </w:pPr>
            <w:r w:rsidRPr="00196D3D">
              <w:rPr>
                <w:rFonts w:eastAsia="Cambria"/>
                <w:lang w:val="en-US"/>
              </w:rPr>
              <w:t>350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5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5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6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6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61" w14:textId="77777777" w:rsidR="00F138FE" w:rsidRPr="00196D3D" w:rsidRDefault="00F138FE" w:rsidP="00F138FE">
            <w:pPr>
              <w:spacing w:after="0"/>
              <w:rPr>
                <w:rFonts w:eastAsia="Cambria"/>
                <w:lang w:val="en-US"/>
              </w:rPr>
            </w:pPr>
            <w:r w:rsidRPr="00196D3D">
              <w:rPr>
                <w:rFonts w:eastAsia="Cambria"/>
                <w:lang w:val="en-US"/>
              </w:rPr>
              <w:t>352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6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6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6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6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66" w14:textId="77777777" w:rsidR="00F138FE" w:rsidRPr="00196D3D" w:rsidRDefault="00F138FE" w:rsidP="00F138FE">
            <w:pPr>
              <w:spacing w:after="0"/>
              <w:rPr>
                <w:rFonts w:eastAsia="Cambria"/>
                <w:lang w:val="en-US"/>
              </w:rPr>
            </w:pPr>
            <w:r w:rsidRPr="00196D3D">
              <w:rPr>
                <w:rFonts w:eastAsia="Cambria"/>
                <w:lang w:val="en-US"/>
              </w:rPr>
              <w:t>354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6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6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76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6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6B" w14:textId="77777777" w:rsidR="00F138FE" w:rsidRPr="00196D3D" w:rsidRDefault="00F138FE" w:rsidP="00F138FE">
            <w:pPr>
              <w:spacing w:after="0"/>
              <w:rPr>
                <w:rFonts w:eastAsia="Cambria"/>
                <w:lang w:val="en-US"/>
              </w:rPr>
            </w:pPr>
            <w:r w:rsidRPr="00196D3D">
              <w:rPr>
                <w:rFonts w:eastAsia="Cambria"/>
                <w:lang w:val="en-US"/>
              </w:rPr>
              <w:t xml:space="preserve">356-358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6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6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7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6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70" w14:textId="77777777" w:rsidR="00F138FE" w:rsidRPr="00196D3D" w:rsidRDefault="00F138FE" w:rsidP="00F138FE">
            <w:pPr>
              <w:spacing w:after="0"/>
              <w:rPr>
                <w:rFonts w:eastAsia="Cambria"/>
                <w:lang w:val="en-US"/>
              </w:rPr>
            </w:pPr>
            <w:r w:rsidRPr="00196D3D">
              <w:rPr>
                <w:rFonts w:eastAsia="Cambria"/>
                <w:lang w:val="en-US"/>
              </w:rPr>
              <w:t>360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7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7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7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7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75" w14:textId="77777777" w:rsidR="00F138FE" w:rsidRPr="00196D3D" w:rsidRDefault="00F138FE" w:rsidP="00F138FE">
            <w:pPr>
              <w:spacing w:after="0"/>
              <w:rPr>
                <w:rFonts w:eastAsia="Cambria"/>
                <w:lang w:val="en-US"/>
              </w:rPr>
            </w:pPr>
            <w:r w:rsidRPr="00196D3D">
              <w:rPr>
                <w:rFonts w:eastAsia="Cambria"/>
                <w:lang w:val="en-US"/>
              </w:rPr>
              <w:t>362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7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7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7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7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7A" w14:textId="77777777" w:rsidR="00F138FE" w:rsidRPr="00196D3D" w:rsidRDefault="00F138FE" w:rsidP="00F138FE">
            <w:pPr>
              <w:spacing w:after="0"/>
              <w:rPr>
                <w:rFonts w:eastAsia="Cambria"/>
                <w:lang w:val="en-US"/>
              </w:rPr>
            </w:pPr>
            <w:r w:rsidRPr="00196D3D">
              <w:rPr>
                <w:rFonts w:eastAsia="Cambria"/>
                <w:lang w:val="en-US"/>
              </w:rPr>
              <w:t>364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7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7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8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7E"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7F" w14:textId="77777777" w:rsidR="00F138FE" w:rsidRPr="00196D3D" w:rsidRDefault="00F138FE" w:rsidP="00F138FE">
            <w:pPr>
              <w:spacing w:after="0"/>
              <w:rPr>
                <w:rFonts w:eastAsia="Cambria"/>
                <w:lang w:val="en-US"/>
              </w:rPr>
            </w:pPr>
            <w:r w:rsidRPr="00196D3D">
              <w:rPr>
                <w:rFonts w:eastAsia="Cambria"/>
                <w:lang w:val="en-US"/>
              </w:rPr>
              <w:t>366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8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8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8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83"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84" w14:textId="77777777" w:rsidR="00F138FE" w:rsidRPr="00196D3D" w:rsidRDefault="00F138FE" w:rsidP="00F138FE">
            <w:pPr>
              <w:spacing w:after="0"/>
              <w:rPr>
                <w:rFonts w:eastAsia="Cambria"/>
                <w:lang w:val="en-US"/>
              </w:rPr>
            </w:pPr>
            <w:r w:rsidRPr="00196D3D">
              <w:rPr>
                <w:rFonts w:eastAsia="Cambria"/>
                <w:lang w:val="en-US"/>
              </w:rPr>
              <w:t>368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8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8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8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88" w14:textId="77777777" w:rsidR="00F138FE" w:rsidRPr="00196D3D" w:rsidRDefault="00F138FE" w:rsidP="00F138FE">
            <w:pPr>
              <w:spacing w:after="0"/>
              <w:rPr>
                <w:rFonts w:eastAsia="Cambria"/>
                <w:lang w:val="en-US"/>
              </w:rPr>
            </w:pPr>
            <w:r w:rsidRPr="00196D3D">
              <w:rPr>
                <w:rFonts w:eastAsia="Cambria"/>
                <w:lang w:val="en-US"/>
              </w:rPr>
              <w:lastRenderedPageBreak/>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89" w14:textId="77777777" w:rsidR="00F138FE" w:rsidRPr="00196D3D" w:rsidRDefault="00F138FE" w:rsidP="00F138FE">
            <w:pPr>
              <w:spacing w:after="0"/>
              <w:rPr>
                <w:rFonts w:eastAsia="Cambria"/>
                <w:lang w:val="en-US"/>
              </w:rPr>
            </w:pPr>
            <w:r w:rsidRPr="00196D3D">
              <w:rPr>
                <w:rFonts w:eastAsia="Cambria"/>
                <w:lang w:val="en-US"/>
              </w:rPr>
              <w:t>374-386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8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8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9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8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8E" w14:textId="77777777" w:rsidR="00F138FE" w:rsidRPr="00196D3D" w:rsidRDefault="00F138FE" w:rsidP="00F138FE">
            <w:pPr>
              <w:spacing w:after="0"/>
              <w:rPr>
                <w:rFonts w:eastAsia="Cambria"/>
                <w:lang w:val="en-US"/>
              </w:rPr>
            </w:pPr>
            <w:r w:rsidRPr="00196D3D">
              <w:rPr>
                <w:rFonts w:eastAsia="Cambria"/>
                <w:lang w:val="en-US"/>
              </w:rPr>
              <w:t>390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8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9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9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9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93" w14:textId="77777777" w:rsidR="00F138FE" w:rsidRPr="00196D3D" w:rsidRDefault="00F138FE" w:rsidP="00F138FE">
            <w:pPr>
              <w:spacing w:after="0"/>
              <w:rPr>
                <w:rFonts w:eastAsia="Cambria"/>
                <w:lang w:val="en-US"/>
              </w:rPr>
            </w:pPr>
            <w:r w:rsidRPr="00196D3D">
              <w:rPr>
                <w:rFonts w:eastAsia="Cambria"/>
                <w:lang w:val="en-US"/>
              </w:rPr>
              <w:t>392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9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9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9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98" w14:textId="77777777" w:rsidR="00F138FE" w:rsidRPr="00196D3D" w:rsidRDefault="00F138FE" w:rsidP="00F138FE">
            <w:pPr>
              <w:spacing w:after="0"/>
              <w:rPr>
                <w:rFonts w:eastAsia="Cambria"/>
                <w:lang w:val="en-US"/>
              </w:rPr>
            </w:pPr>
            <w:r w:rsidRPr="00196D3D">
              <w:rPr>
                <w:rFonts w:eastAsia="Cambria"/>
                <w:lang w:val="en-US"/>
              </w:rPr>
              <w:t>394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9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9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9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9D" w14:textId="77777777" w:rsidR="00F138FE" w:rsidRPr="00196D3D" w:rsidRDefault="00F138FE" w:rsidP="00F138FE">
            <w:pPr>
              <w:spacing w:after="0"/>
              <w:rPr>
                <w:rFonts w:eastAsia="Cambria"/>
                <w:lang w:val="en-US"/>
              </w:rPr>
            </w:pPr>
            <w:r w:rsidRPr="00196D3D">
              <w:rPr>
                <w:rFonts w:eastAsia="Cambria"/>
                <w:lang w:val="en-US"/>
              </w:rPr>
              <w:t>396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9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9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A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A2" w14:textId="77777777" w:rsidR="00F138FE" w:rsidRPr="00196D3D" w:rsidRDefault="00F138FE" w:rsidP="00F138FE">
            <w:pPr>
              <w:spacing w:after="0"/>
              <w:rPr>
                <w:rFonts w:eastAsia="Cambria"/>
                <w:lang w:val="en-US"/>
              </w:rPr>
            </w:pPr>
            <w:r w:rsidRPr="00196D3D">
              <w:rPr>
                <w:rFonts w:eastAsia="Cambria"/>
                <w:lang w:val="en-US"/>
              </w:rPr>
              <w:t>398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A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A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A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A7" w14:textId="77777777" w:rsidR="00F138FE" w:rsidRPr="00196D3D" w:rsidRDefault="00F138FE" w:rsidP="00F138FE">
            <w:pPr>
              <w:spacing w:after="0"/>
              <w:rPr>
                <w:rFonts w:eastAsia="Cambria"/>
                <w:lang w:val="en-US"/>
              </w:rPr>
            </w:pPr>
            <w:r w:rsidRPr="00196D3D">
              <w:rPr>
                <w:rFonts w:eastAsia="Cambria"/>
                <w:lang w:val="en-US"/>
              </w:rPr>
              <w:t>400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A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A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A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AC" w14:textId="77777777" w:rsidR="00F138FE" w:rsidRPr="00196D3D" w:rsidRDefault="00F138FE" w:rsidP="00F138FE">
            <w:pPr>
              <w:spacing w:after="0"/>
              <w:rPr>
                <w:rFonts w:eastAsia="Cambria"/>
                <w:lang w:val="en-US"/>
              </w:rPr>
            </w:pPr>
            <w:r w:rsidRPr="00196D3D">
              <w:rPr>
                <w:rFonts w:eastAsia="Cambria"/>
                <w:lang w:val="en-US"/>
              </w:rPr>
              <w:t>402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A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A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6BA92A29" w14:textId="77777777" w:rsidTr="00853567">
        <w:trPr>
          <w:ins w:id="93" w:author="Molly Wilson" w:date="2021-10-12T13:5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D6EAFB3" w14:textId="4AC7D749" w:rsidR="00F138FE" w:rsidRPr="00196D3D" w:rsidRDefault="00F138FE" w:rsidP="00F138FE">
            <w:pPr>
              <w:spacing w:after="0"/>
              <w:rPr>
                <w:ins w:id="94" w:author="Molly Wilson" w:date="2021-10-12T13:56:00Z"/>
                <w:rFonts w:eastAsia="Cambria"/>
                <w:lang w:val="en-US"/>
              </w:rPr>
            </w:pPr>
            <w:ins w:id="95" w:author="Molly Wilson" w:date="2021-10-12T13:56:00Z">
              <w: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A574B67" w14:textId="6F9AF6F7" w:rsidR="00F138FE" w:rsidRPr="00196D3D" w:rsidRDefault="00F138FE" w:rsidP="00F138FE">
            <w:pPr>
              <w:spacing w:after="0"/>
              <w:rPr>
                <w:ins w:id="96" w:author="Molly Wilson" w:date="2021-10-12T13:56:00Z"/>
                <w:rFonts w:eastAsia="Cambria"/>
                <w:lang w:val="en-US"/>
              </w:rPr>
            </w:pPr>
            <w:ins w:id="97" w:author="Molly Wilson" w:date="2021-10-12T13:56:00Z">
              <w:r>
                <w:t>422-432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1F4A569" w14:textId="27014DB4" w:rsidR="00F138FE" w:rsidRPr="00196D3D" w:rsidRDefault="00F138FE" w:rsidP="00F138FE">
            <w:pPr>
              <w:spacing w:after="0"/>
              <w:rPr>
                <w:ins w:id="98" w:author="Molly Wilson" w:date="2021-10-12T13:56:00Z"/>
                <w:rFonts w:eastAsia="Cambria"/>
                <w:lang w:val="en-US"/>
              </w:rPr>
            </w:pPr>
            <w:ins w:id="99" w:author="Molly Wilson" w:date="2021-10-12T13:56:00Z">
              <w:r w:rsidRPr="00000DE0">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17A4B58" w14:textId="780EC27C" w:rsidR="00F138FE" w:rsidRPr="00196D3D" w:rsidRDefault="00F138FE" w:rsidP="00F138FE">
            <w:pPr>
              <w:spacing w:after="0"/>
              <w:rPr>
                <w:ins w:id="100" w:author="Molly Wilson" w:date="2021-10-12T13:56:00Z"/>
                <w:rFonts w:eastAsia="Cambria"/>
                <w:lang w:val="en-US"/>
              </w:rPr>
            </w:pPr>
            <w:ins w:id="101" w:author="Molly Wilson" w:date="2021-10-12T13:56:00Z">
              <w:r>
                <w:t>-</w:t>
              </w:r>
            </w:ins>
          </w:p>
        </w:tc>
      </w:tr>
      <w:tr w:rsidR="00F138FE" w:rsidRPr="00196D3D" w14:paraId="1724AB65" w14:textId="77777777" w:rsidTr="00853567">
        <w:trPr>
          <w:ins w:id="102" w:author="Molly Wilson" w:date="2021-10-12T13:5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3B31B2D" w14:textId="10B262E7" w:rsidR="00F138FE" w:rsidRPr="00196D3D" w:rsidRDefault="00F138FE" w:rsidP="00F138FE">
            <w:pPr>
              <w:spacing w:after="0"/>
              <w:rPr>
                <w:ins w:id="103" w:author="Molly Wilson" w:date="2021-10-12T13:56:00Z"/>
                <w:rFonts w:eastAsia="Cambria"/>
                <w:lang w:val="en-US"/>
              </w:rPr>
            </w:pPr>
            <w:ins w:id="104" w:author="Molly Wilson" w:date="2021-10-12T13:56:00Z">
              <w: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9268921" w14:textId="2688E09C" w:rsidR="00F138FE" w:rsidRPr="00196D3D" w:rsidRDefault="00F138FE" w:rsidP="00F138FE">
            <w:pPr>
              <w:spacing w:after="0"/>
              <w:rPr>
                <w:ins w:id="105" w:author="Molly Wilson" w:date="2021-10-12T13:56:00Z"/>
                <w:rFonts w:eastAsia="Cambria"/>
                <w:lang w:val="en-US"/>
              </w:rPr>
            </w:pPr>
            <w:ins w:id="106" w:author="Molly Wilson" w:date="2021-10-12T13:56:00Z">
              <w:r>
                <w:t>23-37</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6679387" w14:textId="6C1D7CFD" w:rsidR="00F138FE" w:rsidRPr="00196D3D" w:rsidRDefault="00F138FE" w:rsidP="00F138FE">
            <w:pPr>
              <w:spacing w:after="0"/>
              <w:rPr>
                <w:ins w:id="107" w:author="Molly Wilson" w:date="2021-10-12T13:56:00Z"/>
                <w:rFonts w:eastAsia="Cambria"/>
                <w:lang w:val="en-US"/>
              </w:rPr>
            </w:pPr>
            <w:ins w:id="108" w:author="Molly Wilson" w:date="2021-10-12T13:56: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E936209" w14:textId="4250D837" w:rsidR="00F138FE" w:rsidRPr="00196D3D" w:rsidRDefault="00F138FE" w:rsidP="00F138FE">
            <w:pPr>
              <w:spacing w:after="0"/>
              <w:rPr>
                <w:ins w:id="109" w:author="Molly Wilson" w:date="2021-10-12T13:56:00Z"/>
                <w:rFonts w:eastAsia="Cambria"/>
                <w:lang w:val="en-US"/>
              </w:rPr>
            </w:pPr>
            <w:ins w:id="110" w:author="Molly Wilson" w:date="2021-10-12T13:56:00Z">
              <w:r>
                <w:rPr>
                  <w:rFonts w:eastAsia="Cambria"/>
                  <w:lang w:val="en-US"/>
                </w:rPr>
                <w:t>-</w:t>
              </w:r>
            </w:ins>
          </w:p>
        </w:tc>
      </w:tr>
      <w:tr w:rsidR="00F138FE" w:rsidRPr="00196D3D" w14:paraId="4BD9A7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B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B1" w14:textId="77777777" w:rsidR="00F138FE" w:rsidRPr="00196D3D" w:rsidRDefault="00F138FE" w:rsidP="00F138FE">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B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B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B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B6" w14:textId="77777777" w:rsidR="00F138FE" w:rsidRPr="00196D3D" w:rsidRDefault="00F138FE" w:rsidP="00F138FE">
            <w:pPr>
              <w:spacing w:after="0"/>
              <w:rPr>
                <w:rFonts w:eastAsia="Cambria"/>
                <w:lang w:val="en-US"/>
              </w:rPr>
            </w:pPr>
            <w:r w:rsidRPr="00196D3D">
              <w:rPr>
                <w:rFonts w:eastAsia="Cambria"/>
                <w:lang w:val="en-U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B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B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B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B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BB" w14:textId="77777777" w:rsidR="00F138FE" w:rsidRPr="00196D3D" w:rsidRDefault="00F138FE" w:rsidP="00F138FE">
            <w:pPr>
              <w:spacing w:after="0"/>
              <w:rPr>
                <w:rFonts w:eastAsia="Cambria"/>
                <w:lang w:val="en-US"/>
              </w:rPr>
            </w:pPr>
            <w:r w:rsidRPr="00196D3D">
              <w:rPr>
                <w:rFonts w:eastAsia="Cambria"/>
                <w:lang w:val="en-U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B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B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B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C0" w14:textId="77777777" w:rsidR="00F138FE" w:rsidRPr="00196D3D" w:rsidRDefault="00F138FE" w:rsidP="00F138FE">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C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C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C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C5" w14:textId="77777777" w:rsidR="00F138FE" w:rsidRPr="00196D3D" w:rsidRDefault="00F138FE" w:rsidP="00F138FE">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C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C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C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CA" w14:textId="77777777" w:rsidR="00F138FE" w:rsidRPr="00196D3D" w:rsidRDefault="00F138FE" w:rsidP="00F138FE">
            <w:pPr>
              <w:spacing w:after="0"/>
              <w:rPr>
                <w:rFonts w:eastAsia="Cambria"/>
                <w:lang w:val="en-US"/>
              </w:rPr>
            </w:pPr>
            <w:r w:rsidRPr="00196D3D">
              <w:rPr>
                <w:rFonts w:eastAsia="Cambria"/>
                <w:lang w:val="en-U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C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C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CE"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CF" w14:textId="77777777" w:rsidR="00F138FE" w:rsidRPr="00196D3D" w:rsidRDefault="00F138FE" w:rsidP="00F138FE">
            <w:pPr>
              <w:spacing w:after="0"/>
              <w:rPr>
                <w:rFonts w:eastAsia="Cambria"/>
                <w:lang w:val="en-US"/>
              </w:rPr>
            </w:pPr>
            <w:r w:rsidRPr="00196D3D">
              <w:rPr>
                <w:rFonts w:eastAsia="Cambria"/>
                <w:lang w:val="en-U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D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D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D3"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D4" w14:textId="77777777" w:rsidR="00F138FE" w:rsidRPr="00196D3D" w:rsidRDefault="00F138FE" w:rsidP="00F138FE">
            <w:pPr>
              <w:spacing w:after="0"/>
              <w:rPr>
                <w:rFonts w:eastAsia="Cambria"/>
                <w:lang w:val="en-US"/>
              </w:rPr>
            </w:pPr>
            <w:r w:rsidRPr="00196D3D">
              <w:rPr>
                <w:rFonts w:eastAsia="Cambria"/>
                <w:lang w:val="en-US"/>
              </w:rPr>
              <w:t>65-69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D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D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D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D9" w14:textId="77777777" w:rsidR="00F138FE" w:rsidRPr="00196D3D" w:rsidRDefault="00F138FE" w:rsidP="00F138FE">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D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D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D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DE" w14:textId="77777777" w:rsidR="00F138FE" w:rsidRPr="00196D3D" w:rsidRDefault="00F138FE" w:rsidP="00F138FE">
            <w:pPr>
              <w:spacing w:after="0"/>
              <w:rPr>
                <w:rFonts w:eastAsia="Cambria"/>
                <w:lang w:val="en-US"/>
              </w:rPr>
            </w:pPr>
            <w:r w:rsidRPr="00196D3D">
              <w:rPr>
                <w:rFonts w:eastAsia="Cambria"/>
                <w:lang w:val="en-U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D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E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E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E3" w14:textId="77777777" w:rsidR="00F138FE" w:rsidRPr="00196D3D" w:rsidRDefault="00F138FE" w:rsidP="00F138FE">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E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E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E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E8" w14:textId="77777777" w:rsidR="00F138FE" w:rsidRPr="00196D3D" w:rsidRDefault="00F138FE" w:rsidP="00F138FE">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E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E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E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ED" w14:textId="77777777" w:rsidR="00F138FE" w:rsidRPr="00196D3D" w:rsidRDefault="00F138FE" w:rsidP="00F138FE">
            <w:pPr>
              <w:spacing w:after="0"/>
              <w:rPr>
                <w:rFonts w:eastAsia="Cambria"/>
                <w:lang w:val="en-US"/>
              </w:rPr>
            </w:pPr>
            <w:r w:rsidRPr="00196D3D">
              <w:rPr>
                <w:rFonts w:eastAsia="Cambria"/>
                <w:lang w:val="en-US"/>
              </w:rPr>
              <w:t>91-95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E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E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F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F2" w14:textId="77777777" w:rsidR="00F138FE" w:rsidRPr="00196D3D" w:rsidRDefault="00F138FE" w:rsidP="00F138FE">
            <w:pPr>
              <w:spacing w:after="0"/>
              <w:rPr>
                <w:rFonts w:eastAsia="Cambria"/>
                <w:lang w:val="en-US"/>
              </w:rPr>
            </w:pPr>
            <w:r w:rsidRPr="00196D3D">
              <w:rPr>
                <w:rFonts w:eastAsia="Cambria"/>
                <w:lang w:val="en-U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F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F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F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F7" w14:textId="77777777" w:rsidR="00F138FE" w:rsidRPr="00196D3D" w:rsidRDefault="00F138FE" w:rsidP="00F138FE">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F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F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7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7F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7FC" w14:textId="77777777" w:rsidR="00F138FE" w:rsidRPr="00196D3D" w:rsidRDefault="00F138FE" w:rsidP="00F138FE">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7F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7F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0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01" w14:textId="77777777" w:rsidR="00F138FE" w:rsidRPr="00196D3D" w:rsidRDefault="00F138FE" w:rsidP="00F138FE">
            <w:pPr>
              <w:spacing w:after="0"/>
              <w:rPr>
                <w:rFonts w:eastAsia="Cambria"/>
                <w:lang w:val="en-US"/>
              </w:rPr>
            </w:pPr>
            <w:r w:rsidRPr="00196D3D">
              <w:rPr>
                <w:rFonts w:eastAsia="Cambria"/>
                <w:lang w:val="en-US"/>
              </w:rPr>
              <w:t>107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0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0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0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06" w14:textId="77777777" w:rsidR="00F138FE" w:rsidRPr="00196D3D" w:rsidRDefault="00F138FE" w:rsidP="00F138FE">
            <w:pPr>
              <w:spacing w:after="0"/>
              <w:rPr>
                <w:rFonts w:eastAsia="Cambria"/>
                <w:lang w:val="en-US"/>
              </w:rPr>
            </w:pPr>
            <w:r w:rsidRPr="00196D3D">
              <w:rPr>
                <w:rFonts w:eastAsia="Cambria"/>
                <w:lang w:val="en-U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0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0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0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0B" w14:textId="77777777" w:rsidR="00F138FE" w:rsidRPr="00196D3D" w:rsidRDefault="00F138FE" w:rsidP="00F138FE">
            <w:pPr>
              <w:spacing w:after="0"/>
              <w:rPr>
                <w:rFonts w:eastAsia="Cambria"/>
                <w:lang w:val="en-US"/>
              </w:rPr>
            </w:pPr>
            <w:r w:rsidRPr="00196D3D">
              <w:rPr>
                <w:rFonts w:eastAsia="Cambria"/>
                <w:lang w:val="en-U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0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0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04D4CB0B" w14:textId="77777777" w:rsidTr="00853567">
        <w:trPr>
          <w:ins w:id="111" w:author="Molly Wilson" w:date="2021-07-30T09:3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21F7649" w14:textId="48A5B4B1" w:rsidR="00F138FE" w:rsidRPr="00196D3D" w:rsidRDefault="00F138FE" w:rsidP="00F138FE">
            <w:pPr>
              <w:spacing w:after="0"/>
              <w:rPr>
                <w:ins w:id="112" w:author="Molly Wilson" w:date="2021-07-30T09:35:00Z"/>
                <w:rFonts w:eastAsia="Cambria"/>
                <w:lang w:val="en-US"/>
              </w:rPr>
            </w:pPr>
            <w:ins w:id="113" w:author="Molly Wilson" w:date="2021-07-30T09:37:00Z">
              <w:r>
                <w:rPr>
                  <w:rFonts w:eastAsia="Cambria"/>
                  <w:lang w:val="en-US"/>
                </w:rPr>
                <w:t>Cardigan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C09C80D" w14:textId="71C477BF" w:rsidR="00F138FE" w:rsidDel="009D7C57" w:rsidRDefault="00F138FE" w:rsidP="00F138FE">
            <w:pPr>
              <w:spacing w:after="0"/>
              <w:rPr>
                <w:ins w:id="114" w:author="Molly Wilson" w:date="2021-07-30T09:35:00Z"/>
              </w:rPr>
            </w:pPr>
            <w:ins w:id="115" w:author="Molly Wilson" w:date="2021-07-30T09:37:00Z">
              <w:r>
                <w:t>199</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E4C8C63" w14:textId="44BB9912" w:rsidR="00F138FE" w:rsidRPr="00196D3D" w:rsidRDefault="00F138FE" w:rsidP="00F138FE">
            <w:pPr>
              <w:spacing w:after="0"/>
              <w:rPr>
                <w:ins w:id="116" w:author="Molly Wilson" w:date="2021-07-30T09:35:00Z"/>
                <w:rFonts w:eastAsia="Cambria"/>
                <w:lang w:val="en-US"/>
              </w:rPr>
            </w:pPr>
            <w:ins w:id="117" w:author="Molly Wilson" w:date="2021-07-30T09:37: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9B2A0EE" w14:textId="4B22306F" w:rsidR="00F138FE" w:rsidRPr="00196D3D" w:rsidRDefault="00F138FE" w:rsidP="00F138FE">
            <w:pPr>
              <w:spacing w:after="0"/>
              <w:rPr>
                <w:ins w:id="118" w:author="Molly Wilson" w:date="2021-07-30T09:35:00Z"/>
                <w:rFonts w:eastAsia="Cambria"/>
                <w:lang w:val="en-US"/>
              </w:rPr>
            </w:pPr>
            <w:ins w:id="119" w:author="Molly Wilson" w:date="2021-07-30T09:37:00Z">
              <w:r>
                <w:rPr>
                  <w:rFonts w:eastAsia="Cambria"/>
                  <w:lang w:val="en-US"/>
                </w:rPr>
                <w:t>-</w:t>
              </w:r>
            </w:ins>
          </w:p>
        </w:tc>
      </w:tr>
      <w:tr w:rsidR="00F138FE" w:rsidRPr="00196D3D" w14:paraId="4BD9A8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0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10" w14:textId="60B58BA7" w:rsidR="00F138FE" w:rsidRPr="00196D3D" w:rsidRDefault="00F138FE" w:rsidP="00F138FE">
            <w:pPr>
              <w:spacing w:after="0"/>
              <w:rPr>
                <w:rFonts w:eastAsia="Cambria"/>
                <w:lang w:val="en-US"/>
              </w:rPr>
            </w:pPr>
            <w:del w:id="120" w:author="Molly Wilson" w:date="2021-07-22T22:04:00Z">
              <w:r w:rsidDel="009D7C57">
                <w:delText>199-201</w:delText>
              </w:r>
            </w:del>
            <w:ins w:id="121" w:author="Molly Wilson" w:date="2021-07-22T22:05:00Z">
              <w:r>
                <w:t>201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1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1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1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1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15" w14:textId="77777777" w:rsidR="00F138FE" w:rsidRPr="00196D3D" w:rsidRDefault="00F138FE" w:rsidP="00F138FE">
            <w:pPr>
              <w:spacing w:after="0"/>
              <w:rPr>
                <w:rFonts w:eastAsia="Cambria"/>
                <w:lang w:val="en-US"/>
              </w:rPr>
            </w:pPr>
            <w:r w:rsidRPr="00196D3D">
              <w:rPr>
                <w:rFonts w:eastAsia="Cambria"/>
                <w:lang w:val="en-US"/>
              </w:rPr>
              <w:t>245-249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16" w14:textId="427E3492" w:rsidR="00F138FE" w:rsidRPr="00196D3D" w:rsidRDefault="00F138FE" w:rsidP="00F138FE">
            <w:pPr>
              <w:spacing w:after="0"/>
              <w:rPr>
                <w:rFonts w:eastAsia="Cambria"/>
                <w:lang w:val="en-US"/>
              </w:rPr>
            </w:pPr>
            <w:ins w:id="122" w:author="Molly Wilson" w:date="2021-07-22T15:26:00Z">
              <w:r w:rsidRPr="00000DE0">
                <w:rPr>
                  <w:rFonts w:eastAsia="Cambria"/>
                  <w:lang w:val="en-US"/>
                </w:rPr>
                <w:t>Contributory</w:t>
              </w:r>
            </w:ins>
            <w:del w:id="123" w:author="Molly Wilson" w:date="2021-07-22T15:26:00Z">
              <w:r w:rsidRPr="00000DE0" w:rsidDel="00473F1B">
                <w:rPr>
                  <w:rFonts w:eastAsia="Cambria"/>
                  <w:lang w:val="en-US"/>
                </w:rPr>
                <w:delText>Significant</w:delText>
              </w:r>
            </w:del>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1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1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1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1A" w14:textId="77777777" w:rsidR="00F138FE" w:rsidRPr="00196D3D" w:rsidRDefault="00F138FE" w:rsidP="00F138FE">
            <w:pPr>
              <w:spacing w:after="0"/>
              <w:rPr>
                <w:rFonts w:eastAsia="Cambria"/>
                <w:lang w:val="en-US"/>
              </w:rPr>
            </w:pPr>
            <w:r w:rsidRPr="00196D3D">
              <w:rPr>
                <w:rFonts w:eastAsia="Cambria"/>
                <w:lang w:val="en-US"/>
              </w:rPr>
              <w:t>251-257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1B" w14:textId="35ED0C9B" w:rsidR="00F138FE" w:rsidRPr="00196D3D" w:rsidRDefault="00F138FE" w:rsidP="00F138FE">
            <w:pPr>
              <w:spacing w:after="0"/>
              <w:rPr>
                <w:rFonts w:eastAsia="Cambria"/>
                <w:lang w:val="en-US"/>
              </w:rPr>
            </w:pPr>
            <w:del w:id="124" w:author="Molly Wilson" w:date="2021-06-30T19:37:00Z">
              <w:r w:rsidRPr="00196D3D" w:rsidDel="00F06367">
                <w:rPr>
                  <w:rFonts w:eastAsia="Cambria"/>
                  <w:lang w:val="en-US"/>
                </w:rPr>
                <w:delText>Significant</w:delText>
              </w:r>
            </w:del>
            <w:ins w:id="125" w:author="Molly Wilson" w:date="2021-06-30T19:37: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1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1E" w14:textId="77777777" w:rsidR="00F138FE" w:rsidRPr="00196D3D" w:rsidRDefault="00F138FE" w:rsidP="00F138FE">
            <w:pPr>
              <w:spacing w:after="0"/>
              <w:rPr>
                <w:rFonts w:eastAsia="Cambria"/>
                <w:lang w:val="en-US"/>
              </w:rPr>
            </w:pPr>
            <w:r w:rsidRPr="00196D3D">
              <w:rPr>
                <w:rFonts w:eastAsia="Cambria"/>
                <w:lang w:val="en-US"/>
              </w:rPr>
              <w:lastRenderedPageBreak/>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1F" w14:textId="77777777" w:rsidR="00F138FE" w:rsidRPr="00196D3D" w:rsidRDefault="00F138FE" w:rsidP="00F138FE">
            <w:pPr>
              <w:spacing w:after="0"/>
              <w:rPr>
                <w:rFonts w:eastAsia="Cambria"/>
                <w:lang w:val="en-US"/>
              </w:rPr>
            </w:pPr>
            <w:r w:rsidRPr="00196D3D">
              <w:rPr>
                <w:rFonts w:eastAsia="Cambria"/>
                <w:lang w:val="en-US"/>
              </w:rPr>
              <w:t>345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2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2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23"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24" w14:textId="77777777" w:rsidR="00F138FE" w:rsidRPr="00196D3D" w:rsidRDefault="00F138FE" w:rsidP="00F138FE">
            <w:pPr>
              <w:spacing w:after="0"/>
              <w:rPr>
                <w:rFonts w:eastAsia="Cambria"/>
                <w:lang w:val="en-US"/>
              </w:rPr>
            </w:pPr>
            <w:r w:rsidRPr="00196D3D">
              <w:rPr>
                <w:rFonts w:eastAsia="Cambria"/>
                <w:lang w:val="en-US"/>
              </w:rPr>
              <w:t>347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2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2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2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29" w14:textId="77777777" w:rsidR="00F138FE" w:rsidRPr="00196D3D" w:rsidRDefault="00F138FE" w:rsidP="00F138FE">
            <w:pPr>
              <w:spacing w:after="0"/>
              <w:rPr>
                <w:rFonts w:eastAsia="Cambria"/>
                <w:lang w:val="en-US"/>
              </w:rPr>
            </w:pPr>
            <w:r w:rsidRPr="00196D3D">
              <w:rPr>
                <w:rFonts w:eastAsia="Cambria"/>
                <w:lang w:val="en-US"/>
              </w:rPr>
              <w:t>349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2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2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2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2E" w14:textId="77777777" w:rsidR="00F138FE" w:rsidRPr="00196D3D" w:rsidRDefault="00F138FE" w:rsidP="00F138FE">
            <w:pPr>
              <w:spacing w:after="0"/>
              <w:rPr>
                <w:rFonts w:eastAsia="Cambria"/>
                <w:lang w:val="en-US"/>
              </w:rPr>
            </w:pPr>
            <w:r w:rsidRPr="00196D3D">
              <w:rPr>
                <w:rFonts w:eastAsia="Cambria"/>
                <w:lang w:val="en-US"/>
              </w:rPr>
              <w:t>351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2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3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3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33" w14:textId="77777777" w:rsidR="00F138FE" w:rsidRPr="00196D3D" w:rsidRDefault="00F138FE" w:rsidP="00F138FE">
            <w:pPr>
              <w:spacing w:after="0"/>
              <w:rPr>
                <w:rFonts w:eastAsia="Cambria"/>
                <w:lang w:val="en-US"/>
              </w:rPr>
            </w:pPr>
            <w:r w:rsidRPr="00196D3D">
              <w:rPr>
                <w:rFonts w:eastAsia="Cambria"/>
                <w:lang w:val="en-US"/>
              </w:rPr>
              <w:t>353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3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3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3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38" w14:textId="77777777" w:rsidR="00F138FE" w:rsidRPr="00196D3D" w:rsidRDefault="00F138FE" w:rsidP="00F138FE">
            <w:pPr>
              <w:spacing w:after="0"/>
              <w:rPr>
                <w:rFonts w:eastAsia="Cambria"/>
                <w:lang w:val="en-US"/>
              </w:rPr>
            </w:pPr>
            <w:r w:rsidRPr="00196D3D">
              <w:rPr>
                <w:rFonts w:eastAsia="Cambria"/>
                <w:lang w:val="en-US"/>
              </w:rPr>
              <w:t>377-391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39" w14:textId="738A2E34" w:rsidR="00F138FE" w:rsidRPr="00196D3D" w:rsidRDefault="00F138FE" w:rsidP="00F138FE">
            <w:pPr>
              <w:spacing w:after="0"/>
              <w:rPr>
                <w:rFonts w:eastAsia="Cambria"/>
                <w:lang w:val="en-US"/>
              </w:rPr>
            </w:pPr>
            <w:del w:id="126" w:author="Molly Wilson" w:date="2021-07-26T12:00:00Z">
              <w:r w:rsidRPr="00196D3D" w:rsidDel="00AF2613">
                <w:rPr>
                  <w:rFonts w:eastAsia="Cambria"/>
                  <w:lang w:val="en-US"/>
                </w:rPr>
                <w:delText>Contributory</w:delText>
              </w:r>
            </w:del>
            <w:ins w:id="127" w:author="Molly Wilson" w:date="2021-07-26T12:00:00Z">
              <w:r>
                <w:rPr>
                  <w:rFonts w:eastAsia="Cambria"/>
                  <w:lang w:val="en-US"/>
                </w:rPr>
                <w:t xml:space="preserve"> 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3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3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3D" w14:textId="77777777" w:rsidR="00F138FE" w:rsidRPr="00196D3D" w:rsidRDefault="00F138FE" w:rsidP="00F138FE">
            <w:pPr>
              <w:spacing w:after="0"/>
              <w:rPr>
                <w:rFonts w:eastAsia="Cambria"/>
                <w:lang w:val="en-US"/>
              </w:rPr>
            </w:pPr>
            <w:r w:rsidRPr="00196D3D">
              <w:rPr>
                <w:rFonts w:eastAsia="Cambria"/>
                <w:lang w:val="en-US"/>
              </w:rPr>
              <w:t>395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3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3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4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42" w14:textId="77777777" w:rsidR="00F138FE" w:rsidRPr="00196D3D" w:rsidRDefault="00F138FE" w:rsidP="00F138FE">
            <w:pPr>
              <w:spacing w:after="0"/>
              <w:rPr>
                <w:rFonts w:eastAsia="Cambria"/>
                <w:lang w:val="en-US"/>
              </w:rPr>
            </w:pPr>
            <w:r w:rsidRPr="00196D3D">
              <w:rPr>
                <w:rFonts w:eastAsia="Cambria"/>
                <w:lang w:val="en-US"/>
              </w:rPr>
              <w:t>397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4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4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4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47" w14:textId="77777777" w:rsidR="00F138FE" w:rsidRPr="00196D3D" w:rsidRDefault="00F138FE" w:rsidP="00F138FE">
            <w:pPr>
              <w:spacing w:after="0"/>
              <w:rPr>
                <w:rFonts w:eastAsia="Cambria"/>
                <w:lang w:val="en-US"/>
              </w:rPr>
            </w:pPr>
            <w:r w:rsidRPr="00196D3D">
              <w:rPr>
                <w:rFonts w:eastAsia="Cambria"/>
                <w:lang w:val="en-US"/>
              </w:rPr>
              <w:t>399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4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4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4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4C" w14:textId="77777777" w:rsidR="00F138FE" w:rsidRPr="00196D3D" w:rsidRDefault="00F138FE" w:rsidP="00F138FE">
            <w:pPr>
              <w:spacing w:after="0"/>
              <w:rPr>
                <w:rFonts w:eastAsia="Cambria"/>
                <w:lang w:val="en-US"/>
              </w:rPr>
            </w:pPr>
            <w:r w:rsidRPr="00196D3D">
              <w:rPr>
                <w:rFonts w:eastAsia="Cambria"/>
                <w:lang w:val="en-US"/>
              </w:rPr>
              <w:t>401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4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4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50"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51" w14:textId="77777777" w:rsidR="00F138FE" w:rsidRPr="00196D3D" w:rsidRDefault="00F138FE" w:rsidP="00F138FE">
            <w:pPr>
              <w:spacing w:after="0"/>
              <w:rPr>
                <w:rFonts w:eastAsia="Cambria"/>
                <w:lang w:val="en-US"/>
              </w:rPr>
            </w:pPr>
            <w:r w:rsidRPr="00196D3D">
              <w:rPr>
                <w:rFonts w:eastAsia="Cambria"/>
                <w:lang w:val="en-US"/>
              </w:rPr>
              <w:t>403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5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5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55"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56" w14:textId="77777777" w:rsidR="00F138FE" w:rsidRPr="00196D3D" w:rsidRDefault="00F138FE" w:rsidP="00F138FE">
            <w:pPr>
              <w:spacing w:after="0"/>
              <w:rPr>
                <w:rFonts w:eastAsia="Cambria"/>
                <w:lang w:val="en-US"/>
              </w:rPr>
            </w:pPr>
            <w:r w:rsidRPr="00196D3D">
              <w:rPr>
                <w:rFonts w:eastAsia="Cambria"/>
                <w:lang w:val="en-US"/>
              </w:rPr>
              <w:t>405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5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5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5A"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5B" w14:textId="77777777" w:rsidR="00F138FE" w:rsidRPr="00196D3D" w:rsidRDefault="00F138FE" w:rsidP="00F138FE">
            <w:pPr>
              <w:spacing w:after="0"/>
              <w:rPr>
                <w:rFonts w:eastAsia="Cambria"/>
                <w:lang w:val="en-US"/>
              </w:rPr>
            </w:pPr>
            <w:r w:rsidRPr="00196D3D">
              <w:rPr>
                <w:rFonts w:eastAsia="Cambria"/>
                <w:lang w:val="en-US"/>
              </w:rPr>
              <w:t>407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5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5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5F"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60" w14:textId="77777777" w:rsidR="00F138FE" w:rsidRPr="00196D3D" w:rsidRDefault="00F138FE" w:rsidP="00F138FE">
            <w:pPr>
              <w:spacing w:after="0"/>
              <w:rPr>
                <w:rFonts w:eastAsia="Cambria"/>
                <w:lang w:val="en-US"/>
              </w:rPr>
            </w:pPr>
            <w:r w:rsidRPr="00196D3D">
              <w:rPr>
                <w:rFonts w:eastAsia="Cambria"/>
                <w:lang w:val="en-US"/>
              </w:rPr>
              <w:t>409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6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6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64"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65" w14:textId="77777777" w:rsidR="00F138FE" w:rsidRPr="00196D3D" w:rsidRDefault="00F138FE" w:rsidP="00F138FE">
            <w:pPr>
              <w:spacing w:after="0"/>
              <w:rPr>
                <w:rFonts w:eastAsia="Cambria"/>
                <w:lang w:val="en-US"/>
              </w:rPr>
            </w:pPr>
            <w:r w:rsidRPr="00196D3D">
              <w:rPr>
                <w:rFonts w:eastAsia="Cambria"/>
                <w:lang w:val="en-US"/>
              </w:rPr>
              <w:t>411-415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66"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6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69"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6A" w14:textId="77777777" w:rsidR="00F138FE" w:rsidRPr="00196D3D" w:rsidRDefault="00F138FE" w:rsidP="00F138FE">
            <w:pPr>
              <w:spacing w:after="0"/>
              <w:rPr>
                <w:rFonts w:eastAsia="Cambria"/>
                <w:lang w:val="en-US"/>
              </w:rPr>
            </w:pPr>
            <w:r w:rsidRPr="00196D3D">
              <w:rPr>
                <w:rFonts w:eastAsia="Cambria"/>
                <w:lang w:val="en-US"/>
              </w:rPr>
              <w:t>417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6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6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6E"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6F" w14:textId="77777777" w:rsidR="00F138FE" w:rsidRPr="00196D3D" w:rsidRDefault="00F138FE" w:rsidP="00F138FE">
            <w:pPr>
              <w:spacing w:after="0"/>
              <w:rPr>
                <w:rFonts w:eastAsia="Cambria"/>
                <w:lang w:val="en-US"/>
              </w:rPr>
            </w:pPr>
            <w:r w:rsidRPr="00196D3D">
              <w:rPr>
                <w:rFonts w:eastAsia="Cambria"/>
                <w:lang w:val="en-US"/>
              </w:rPr>
              <w:t>419-423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70"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7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73"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74" w14:textId="77777777" w:rsidR="00F138FE" w:rsidRPr="00196D3D" w:rsidRDefault="00F138FE" w:rsidP="00F138FE">
            <w:pPr>
              <w:spacing w:after="0"/>
              <w:rPr>
                <w:rFonts w:eastAsia="Cambria"/>
                <w:lang w:val="en-US"/>
              </w:rPr>
            </w:pPr>
            <w:r w:rsidRPr="00196D3D">
              <w:rPr>
                <w:rFonts w:eastAsia="Cambria"/>
                <w:lang w:val="en-US"/>
              </w:rPr>
              <w:t>425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7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7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78"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79" w14:textId="77777777" w:rsidR="00F138FE" w:rsidRPr="00196D3D" w:rsidRDefault="00F138FE" w:rsidP="00F138FE">
            <w:pPr>
              <w:spacing w:after="0"/>
              <w:rPr>
                <w:rFonts w:eastAsia="Cambria"/>
                <w:lang w:val="en-US"/>
              </w:rPr>
            </w:pPr>
            <w:r w:rsidRPr="00196D3D">
              <w:rPr>
                <w:rFonts w:eastAsia="Cambria"/>
                <w:lang w:val="en-US"/>
              </w:rPr>
              <w:t>427-429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7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7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7D"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7E" w14:textId="77777777" w:rsidR="00F138FE" w:rsidRPr="00196D3D" w:rsidRDefault="00F138FE" w:rsidP="00F138FE">
            <w:pPr>
              <w:spacing w:after="0"/>
              <w:rPr>
                <w:rFonts w:eastAsia="Cambria"/>
                <w:lang w:val="en-US"/>
              </w:rPr>
            </w:pPr>
            <w:r w:rsidRPr="00196D3D">
              <w:rPr>
                <w:rFonts w:eastAsia="Cambria"/>
                <w:lang w:val="en-US"/>
              </w:rPr>
              <w:t>431-433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7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8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82"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83" w14:textId="77777777" w:rsidR="00F138FE" w:rsidRPr="00196D3D" w:rsidRDefault="00F138FE" w:rsidP="00F138FE">
            <w:pPr>
              <w:spacing w:after="0"/>
              <w:rPr>
                <w:rFonts w:eastAsia="Cambria"/>
                <w:lang w:val="en-US"/>
              </w:rPr>
            </w:pPr>
            <w:r w:rsidRPr="00196D3D">
              <w:rPr>
                <w:rFonts w:eastAsia="Cambria"/>
                <w:lang w:val="en-US"/>
              </w:rPr>
              <w:t>435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8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8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87"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88" w14:textId="77777777" w:rsidR="00F138FE" w:rsidRPr="00196D3D" w:rsidRDefault="00F138FE" w:rsidP="00F138FE">
            <w:pPr>
              <w:spacing w:after="0"/>
              <w:rPr>
                <w:rFonts w:eastAsia="Cambria"/>
                <w:lang w:val="en-US"/>
              </w:rPr>
            </w:pPr>
            <w:r w:rsidRPr="00196D3D">
              <w:rPr>
                <w:rFonts w:eastAsia="Cambria"/>
                <w:lang w:val="en-US"/>
              </w:rPr>
              <w:t>437-439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8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8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8C"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8D" w14:textId="77777777" w:rsidR="00F138FE" w:rsidRPr="00196D3D" w:rsidRDefault="00F138FE" w:rsidP="00F138FE">
            <w:pPr>
              <w:spacing w:after="0"/>
              <w:rPr>
                <w:rFonts w:eastAsia="Cambria"/>
                <w:lang w:val="en-US"/>
              </w:rPr>
            </w:pPr>
            <w:r w:rsidRPr="00196D3D">
              <w:rPr>
                <w:rFonts w:eastAsia="Cambria"/>
                <w:lang w:val="en-US"/>
              </w:rPr>
              <w:t>441-445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8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8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91"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92" w14:textId="77777777" w:rsidR="00F138FE" w:rsidRPr="00196D3D" w:rsidRDefault="00F138FE" w:rsidP="00F138FE">
            <w:pPr>
              <w:spacing w:after="0"/>
              <w:rPr>
                <w:rFonts w:eastAsia="Cambria"/>
                <w:lang w:val="en-US"/>
              </w:rPr>
            </w:pPr>
            <w:r w:rsidRPr="00196D3D">
              <w:rPr>
                <w:rFonts w:eastAsia="Cambria"/>
                <w:lang w:val="en-US"/>
              </w:rPr>
              <w:t>447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9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9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96"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97" w14:textId="77777777" w:rsidR="00F138FE" w:rsidRPr="00196D3D" w:rsidRDefault="00F138FE" w:rsidP="00F138FE">
            <w:pPr>
              <w:spacing w:after="0"/>
              <w:rPr>
                <w:rFonts w:eastAsia="Cambria"/>
                <w:lang w:val="en-US"/>
              </w:rPr>
            </w:pPr>
            <w:r w:rsidRPr="00196D3D">
              <w:rPr>
                <w:rFonts w:eastAsia="Cambria"/>
                <w:lang w:val="en-US"/>
              </w:rPr>
              <w:t>455-467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9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9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9B" w14:textId="77777777" w:rsidR="00F138FE" w:rsidRPr="00196D3D" w:rsidRDefault="00F138FE" w:rsidP="00F138FE">
            <w:pPr>
              <w:spacing w:after="0"/>
              <w:rPr>
                <w:rFonts w:eastAsia="Cambria"/>
                <w:lang w:val="en-US"/>
              </w:rPr>
            </w:pPr>
            <w:r w:rsidRPr="00196D3D">
              <w:rPr>
                <w:rFonts w:eastAsia="Cambria"/>
                <w:lang w:val="en-US"/>
              </w:rPr>
              <w:t>Cardigan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9C" w14:textId="77777777" w:rsidR="00F138FE" w:rsidRPr="00196D3D" w:rsidRDefault="00F138FE" w:rsidP="00F138FE">
            <w:pPr>
              <w:spacing w:after="0"/>
              <w:rPr>
                <w:rFonts w:eastAsia="Cambria"/>
                <w:lang w:val="en-US"/>
              </w:rPr>
            </w:pPr>
            <w:r w:rsidRPr="00196D3D">
              <w:rPr>
                <w:rFonts w:eastAsia="Cambria"/>
                <w:lang w:val="en-US"/>
              </w:rPr>
              <w:t>469-495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9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9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8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A0"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A1" w14:textId="77777777" w:rsidR="00F138FE" w:rsidRPr="00196D3D" w:rsidRDefault="00F138FE" w:rsidP="00F138FE">
            <w:pPr>
              <w:spacing w:after="0"/>
              <w:rPr>
                <w:rFonts w:eastAsia="Cambria"/>
                <w:lang w:val="en-US"/>
              </w:rPr>
            </w:pPr>
            <w:r w:rsidRPr="00196D3D">
              <w:rPr>
                <w:rFonts w:eastAsia="Cambria"/>
                <w:lang w:val="en-US"/>
              </w:rPr>
              <w:t>12-14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A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A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A5"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A6" w14:textId="77777777" w:rsidR="00F138FE" w:rsidRPr="00196D3D" w:rsidRDefault="00F138FE" w:rsidP="00F138FE">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A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A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AA"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AB" w14:textId="77777777" w:rsidR="00F138FE" w:rsidRPr="00196D3D" w:rsidRDefault="00F138FE" w:rsidP="00F138FE">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A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A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AF"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B0" w14:textId="77777777" w:rsidR="00F138FE" w:rsidRPr="00196D3D" w:rsidRDefault="00F138FE" w:rsidP="00F138FE">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B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B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B4"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B5" w14:textId="77777777" w:rsidR="00F138FE" w:rsidRPr="00196D3D" w:rsidRDefault="00F138FE" w:rsidP="00F138FE">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B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B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B9"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BA" w14:textId="77777777" w:rsidR="00F138FE" w:rsidRPr="00196D3D" w:rsidRDefault="00F138FE" w:rsidP="00F138FE">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B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B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BE"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BF" w14:textId="77777777" w:rsidR="00F138FE" w:rsidRPr="00196D3D" w:rsidRDefault="00F138FE" w:rsidP="00F138FE">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C0" w14:textId="77777777" w:rsidR="00F138FE" w:rsidRPr="00196D3D" w:rsidRDefault="00F138FE" w:rsidP="00F138FE">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C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C3" w14:textId="77777777" w:rsidR="00F138FE" w:rsidRPr="00196D3D" w:rsidRDefault="00F138FE" w:rsidP="00F138FE">
            <w:pPr>
              <w:spacing w:after="0"/>
              <w:rPr>
                <w:rFonts w:eastAsia="Cambria"/>
                <w:lang w:val="en-US"/>
              </w:rPr>
            </w:pPr>
            <w:r w:rsidRPr="00196D3D">
              <w:rPr>
                <w:rFonts w:eastAsia="Cambria"/>
                <w:lang w:val="en-US"/>
              </w:rPr>
              <w:lastRenderedPageBreak/>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C4" w14:textId="77777777" w:rsidR="00F138FE" w:rsidRPr="00196D3D" w:rsidRDefault="00F138FE" w:rsidP="00F138FE">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C5" w14:textId="77777777" w:rsidR="00F138FE" w:rsidRPr="00196D3D" w:rsidRDefault="00F138FE" w:rsidP="00F138FE">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C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C8"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C9" w14:textId="77777777" w:rsidR="00F138FE" w:rsidRPr="00196D3D" w:rsidRDefault="00F138FE" w:rsidP="00F138FE">
            <w:pPr>
              <w:spacing w:after="0"/>
              <w:rPr>
                <w:rFonts w:eastAsia="Cambria"/>
                <w:lang w:val="en-US"/>
              </w:rPr>
            </w:pPr>
            <w:r w:rsidRPr="00196D3D">
              <w:rPr>
                <w:rFonts w:eastAsia="Cambria"/>
                <w:lang w:val="en-U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C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C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CD"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CE" w14:textId="77777777" w:rsidR="00F138FE" w:rsidRPr="00196D3D" w:rsidRDefault="00F138FE" w:rsidP="00F138FE">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C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D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D2"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D3" w14:textId="77777777" w:rsidR="00F138FE" w:rsidRPr="00196D3D" w:rsidRDefault="00F138FE" w:rsidP="00F138FE">
            <w:pPr>
              <w:spacing w:after="0"/>
              <w:rPr>
                <w:rFonts w:eastAsia="Cambria"/>
                <w:lang w:val="en-US"/>
              </w:rPr>
            </w:pPr>
            <w:r w:rsidRPr="00196D3D">
              <w:rPr>
                <w:rFonts w:eastAsia="Cambria"/>
                <w:lang w:val="en-US"/>
              </w:rPr>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D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D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D7"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D8" w14:textId="77777777" w:rsidR="00F138FE" w:rsidRPr="00196D3D" w:rsidRDefault="00F138FE" w:rsidP="00F138FE">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D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D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DC"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DD" w14:textId="77777777" w:rsidR="00F138FE" w:rsidRPr="00196D3D" w:rsidRDefault="00F138FE" w:rsidP="00F138FE">
            <w:pPr>
              <w:spacing w:after="0"/>
              <w:rPr>
                <w:rFonts w:eastAsia="Cambria"/>
                <w:lang w:val="en-US"/>
              </w:rPr>
            </w:pPr>
            <w:r w:rsidRPr="00196D3D">
              <w:rPr>
                <w:rFonts w:eastAsia="Cambria"/>
                <w:lang w:val="en-U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D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D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E1"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E2" w14:textId="77777777" w:rsidR="00F138FE" w:rsidRPr="00196D3D" w:rsidRDefault="00F138FE" w:rsidP="00F138FE">
            <w:pPr>
              <w:spacing w:after="0"/>
              <w:rPr>
                <w:rFonts w:eastAsia="Cambria"/>
                <w:lang w:val="en-US"/>
              </w:rPr>
            </w:pPr>
            <w:r w:rsidRPr="00196D3D">
              <w:rPr>
                <w:rFonts w:eastAsia="Cambria"/>
                <w:lang w:val="en-U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E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E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E6"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E7" w14:textId="77777777" w:rsidR="00F138FE" w:rsidRPr="00196D3D" w:rsidRDefault="00F138FE" w:rsidP="00F138FE">
            <w:pPr>
              <w:spacing w:after="0"/>
              <w:rPr>
                <w:rFonts w:eastAsia="Cambria"/>
                <w:lang w:val="en-US"/>
              </w:rPr>
            </w:pPr>
            <w:r w:rsidRPr="00196D3D">
              <w:rPr>
                <w:rFonts w:eastAsia="Cambria"/>
                <w:lang w:val="en-U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E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E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EB"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EC" w14:textId="77777777" w:rsidR="00F138FE" w:rsidRPr="00196D3D" w:rsidRDefault="00F138FE" w:rsidP="00F138FE">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E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E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F0"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F1" w14:textId="77777777" w:rsidR="00F138FE" w:rsidRPr="00196D3D" w:rsidRDefault="00F138FE" w:rsidP="00F138FE">
            <w:pPr>
              <w:spacing w:after="0"/>
              <w:rPr>
                <w:rFonts w:eastAsia="Cambria"/>
                <w:lang w:val="en-US"/>
              </w:rPr>
            </w:pPr>
            <w:r w:rsidRPr="00196D3D">
              <w:rPr>
                <w:rFonts w:eastAsia="Cambria"/>
                <w:lang w:val="en-US"/>
              </w:rPr>
              <w:t>46-50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F2" w14:textId="77777777" w:rsidR="00F138FE" w:rsidRPr="00196D3D" w:rsidRDefault="00F138FE" w:rsidP="00F138FE">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F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F5"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F6" w14:textId="77777777" w:rsidR="00F138FE" w:rsidRPr="00196D3D" w:rsidRDefault="00F138FE" w:rsidP="00F138FE">
            <w:pPr>
              <w:spacing w:after="0"/>
              <w:rPr>
                <w:rFonts w:eastAsia="Cambria"/>
                <w:lang w:val="en-US"/>
              </w:rPr>
            </w:pPr>
            <w:r w:rsidRPr="00196D3D">
              <w:rPr>
                <w:rFonts w:eastAsia="Cambria"/>
                <w:lang w:val="en-U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F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F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8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FA"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8FB" w14:textId="77777777" w:rsidR="00F138FE" w:rsidRPr="00196D3D" w:rsidRDefault="00F138FE" w:rsidP="00F138FE">
            <w:pPr>
              <w:spacing w:after="0"/>
              <w:rPr>
                <w:rFonts w:eastAsia="Cambria"/>
                <w:lang w:val="en-US"/>
              </w:rPr>
            </w:pPr>
            <w:r w:rsidRPr="00196D3D">
              <w:rPr>
                <w:rFonts w:eastAsia="Cambria"/>
                <w:lang w:val="en-US"/>
              </w:rPr>
              <w:t>56-60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8F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8F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8FF"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00" w14:textId="77777777" w:rsidR="00F138FE" w:rsidRPr="00196D3D" w:rsidRDefault="00F138FE" w:rsidP="00F138FE">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0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0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04"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05" w14:textId="77777777" w:rsidR="00F138FE" w:rsidRPr="00196D3D" w:rsidRDefault="00F138FE" w:rsidP="00F138FE">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0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0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09"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0A" w14:textId="77777777" w:rsidR="00F138FE" w:rsidRPr="00196D3D" w:rsidRDefault="00F138FE" w:rsidP="00F138FE">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0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0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0E"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0F" w14:textId="77777777" w:rsidR="00F138FE" w:rsidRPr="00196D3D" w:rsidRDefault="00F138FE" w:rsidP="00F138FE">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1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1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13"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14" w14:textId="77777777" w:rsidR="00F138FE" w:rsidRPr="00196D3D" w:rsidRDefault="00F138FE" w:rsidP="00F138FE">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1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1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18"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19" w14:textId="77777777" w:rsidR="00F138FE" w:rsidRPr="00196D3D" w:rsidRDefault="00F138FE" w:rsidP="00F138FE">
            <w:pPr>
              <w:spacing w:after="0"/>
              <w:rPr>
                <w:rFonts w:eastAsia="Cambria"/>
                <w:lang w:val="en-US"/>
              </w:rPr>
            </w:pPr>
            <w:r w:rsidRPr="00196D3D">
              <w:rPr>
                <w:rFonts w:eastAsia="Cambria"/>
                <w:lang w:val="en-U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1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1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1D"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1E" w14:textId="77777777" w:rsidR="00F138FE" w:rsidRPr="00196D3D" w:rsidRDefault="00F138FE" w:rsidP="00F138FE">
            <w:pPr>
              <w:spacing w:after="0"/>
              <w:rPr>
                <w:rFonts w:eastAsia="Cambria"/>
                <w:lang w:val="en-US"/>
              </w:rPr>
            </w:pPr>
            <w:r w:rsidRPr="00196D3D">
              <w:rPr>
                <w:rFonts w:eastAsia="Cambria"/>
                <w:lang w:val="en-US"/>
              </w:rPr>
              <w:t>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1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2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22"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23" w14:textId="77777777" w:rsidR="00F138FE" w:rsidRPr="00196D3D" w:rsidRDefault="00F138FE" w:rsidP="00F138FE">
            <w:pPr>
              <w:spacing w:after="0"/>
              <w:rPr>
                <w:rFonts w:eastAsia="Cambria"/>
                <w:lang w:val="en-US"/>
              </w:rPr>
            </w:pPr>
            <w:r w:rsidRPr="00196D3D">
              <w:rPr>
                <w:rFonts w:eastAsia="Cambria"/>
                <w:lang w:val="en-US"/>
              </w:rPr>
              <w:t>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2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2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27"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28" w14:textId="77777777" w:rsidR="00F138FE" w:rsidRPr="00196D3D" w:rsidRDefault="00F138FE" w:rsidP="00F138FE">
            <w:pPr>
              <w:spacing w:after="0"/>
              <w:rPr>
                <w:rFonts w:eastAsia="Cambria"/>
                <w:lang w:val="en-US"/>
              </w:rPr>
            </w:pPr>
            <w:r w:rsidRPr="00196D3D">
              <w:rPr>
                <w:rFonts w:eastAsia="Cambria"/>
                <w:lang w:val="en-US"/>
              </w:rPr>
              <w:t>78-80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29" w14:textId="77777777" w:rsidR="00F138FE" w:rsidRPr="00196D3D" w:rsidRDefault="00F138FE" w:rsidP="00F138FE">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2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2C"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2D" w14:textId="77777777" w:rsidR="00F138FE" w:rsidRPr="00196D3D" w:rsidRDefault="00F138FE" w:rsidP="00F138FE">
            <w:pPr>
              <w:spacing w:after="0"/>
              <w:rPr>
                <w:rFonts w:eastAsia="Cambria"/>
                <w:lang w:val="en-US"/>
              </w:rPr>
            </w:pPr>
            <w:r w:rsidRPr="00196D3D">
              <w:rPr>
                <w:rFonts w:eastAsia="Cambria"/>
                <w:lang w:val="en-US"/>
              </w:rPr>
              <w:t>82-84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2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2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31"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32" w14:textId="77777777" w:rsidR="00F138FE" w:rsidRPr="00196D3D" w:rsidRDefault="00F138FE" w:rsidP="00F138FE">
            <w:pPr>
              <w:spacing w:after="0"/>
              <w:rPr>
                <w:rFonts w:eastAsia="Cambria"/>
                <w:lang w:val="en-US"/>
              </w:rPr>
            </w:pPr>
            <w:r w:rsidRPr="00196D3D">
              <w:rPr>
                <w:rFonts w:eastAsia="Cambria"/>
                <w:lang w:val="en-U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3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3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36"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37" w14:textId="77777777" w:rsidR="00F138FE" w:rsidRPr="00196D3D" w:rsidRDefault="00F138FE" w:rsidP="00F138FE">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3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3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3B"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3C" w14:textId="77777777" w:rsidR="00F138FE" w:rsidRPr="00196D3D" w:rsidRDefault="00F138FE" w:rsidP="00F138FE">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3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3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40"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41" w14:textId="77777777" w:rsidR="00F138FE" w:rsidRPr="00196D3D" w:rsidRDefault="00F138FE" w:rsidP="00F138FE">
            <w:pPr>
              <w:spacing w:after="0"/>
              <w:rPr>
                <w:rFonts w:eastAsia="Cambria"/>
                <w:lang w:val="en-US"/>
              </w:rPr>
            </w:pPr>
            <w:r w:rsidRPr="00196D3D">
              <w:rPr>
                <w:rFonts w:eastAsia="Cambria"/>
                <w:lang w:val="en-U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4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4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45"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46" w14:textId="77777777" w:rsidR="00F138FE" w:rsidRPr="00196D3D" w:rsidRDefault="00F138FE" w:rsidP="00F138FE">
            <w:pPr>
              <w:spacing w:after="0"/>
              <w:rPr>
                <w:rFonts w:eastAsia="Cambria"/>
                <w:lang w:val="en-US"/>
              </w:rPr>
            </w:pPr>
            <w:r w:rsidRPr="00196D3D">
              <w:rPr>
                <w:rFonts w:eastAsia="Cambria"/>
                <w:lang w:val="en-US"/>
              </w:rPr>
              <w:t>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4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4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4A"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4B" w14:textId="77777777" w:rsidR="00F138FE" w:rsidRPr="00196D3D" w:rsidRDefault="00F138FE" w:rsidP="00F138FE">
            <w:pPr>
              <w:spacing w:after="0"/>
              <w:rPr>
                <w:rFonts w:eastAsia="Cambria"/>
                <w:lang w:val="en-US"/>
              </w:rPr>
            </w:pPr>
            <w:r w:rsidRPr="00196D3D">
              <w:rPr>
                <w:rFonts w:eastAsia="Cambria"/>
                <w:lang w:val="en-U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4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4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4F"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50" w14:textId="77777777" w:rsidR="00F138FE" w:rsidRPr="00196D3D" w:rsidRDefault="00F138FE" w:rsidP="00F138FE">
            <w:pPr>
              <w:spacing w:after="0"/>
              <w:rPr>
                <w:rFonts w:eastAsia="Cambria"/>
                <w:lang w:val="en-US"/>
              </w:rPr>
            </w:pPr>
            <w:r w:rsidRPr="00196D3D">
              <w:rPr>
                <w:rFonts w:eastAsia="Cambria"/>
                <w:lang w:val="en-U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5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5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54"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55" w14:textId="77777777" w:rsidR="00F138FE" w:rsidRPr="00196D3D" w:rsidRDefault="00F138FE" w:rsidP="00F138FE">
            <w:pPr>
              <w:spacing w:after="0"/>
              <w:rPr>
                <w:rFonts w:eastAsia="Cambria"/>
                <w:lang w:val="en-US"/>
              </w:rPr>
            </w:pPr>
            <w:r w:rsidRPr="00196D3D">
              <w:rPr>
                <w:rFonts w:eastAsia="Cambria"/>
                <w:lang w:val="en-U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5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5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59"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5A" w14:textId="77777777" w:rsidR="00F138FE" w:rsidRPr="00196D3D" w:rsidRDefault="00F138FE" w:rsidP="00F138FE">
            <w:pPr>
              <w:spacing w:after="0"/>
              <w:rPr>
                <w:rFonts w:eastAsia="Cambria"/>
                <w:lang w:val="en-US"/>
              </w:rPr>
            </w:pPr>
            <w:r w:rsidRPr="00196D3D">
              <w:rPr>
                <w:rFonts w:eastAsia="Cambria"/>
                <w:lang w:val="en-U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5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5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5E" w14:textId="77777777" w:rsidR="00F138FE" w:rsidRPr="00196D3D" w:rsidRDefault="00F138FE" w:rsidP="00F138FE">
            <w:pPr>
              <w:spacing w:after="0"/>
              <w:rPr>
                <w:rFonts w:eastAsia="Cambria"/>
                <w:lang w:val="en-US"/>
              </w:rPr>
            </w:pPr>
            <w:r w:rsidRPr="00196D3D">
              <w:rPr>
                <w:rFonts w:eastAsia="Cambria"/>
                <w:lang w:val="en-US"/>
              </w:rPr>
              <w:t>Carlton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5F" w14:textId="77777777" w:rsidR="00F138FE" w:rsidRPr="00196D3D" w:rsidRDefault="00F138FE" w:rsidP="00F138FE">
            <w:pPr>
              <w:spacing w:after="0"/>
              <w:rPr>
                <w:rFonts w:eastAsia="Cambria"/>
                <w:lang w:val="en-US"/>
              </w:rPr>
            </w:pPr>
            <w:r w:rsidRPr="00196D3D">
              <w:rPr>
                <w:rFonts w:eastAsia="Cambria"/>
                <w:lang w:val="en-US"/>
              </w:rPr>
              <w:t>104-106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60" w14:textId="77777777" w:rsidR="00F138FE" w:rsidRPr="00196D3D" w:rsidRDefault="00F138FE" w:rsidP="00F138FE">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6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63"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64" w14:textId="77777777" w:rsidR="00F138FE" w:rsidRPr="00196D3D" w:rsidRDefault="00F138FE" w:rsidP="00F138FE">
            <w:pPr>
              <w:spacing w:after="0"/>
              <w:rPr>
                <w:rFonts w:eastAsia="Cambria"/>
                <w:lang w:val="en-US"/>
              </w:rPr>
            </w:pPr>
            <w:r w:rsidRPr="00196D3D">
              <w:rPr>
                <w:rFonts w:eastAsia="Cambria"/>
                <w:lang w:val="en-US"/>
              </w:rPr>
              <w:t>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6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6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68" w14:textId="77777777" w:rsidR="00F138FE" w:rsidRPr="00196D3D" w:rsidRDefault="00F138FE" w:rsidP="00F138FE">
            <w:pPr>
              <w:spacing w:after="0"/>
              <w:rPr>
                <w:rFonts w:eastAsia="Cambria"/>
                <w:lang w:val="en-US"/>
              </w:rPr>
            </w:pPr>
            <w:r w:rsidRPr="00196D3D">
              <w:rPr>
                <w:rFonts w:eastAsia="Cambria"/>
                <w:lang w:val="en-US"/>
              </w:rPr>
              <w:lastRenderedPageBreak/>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69" w14:textId="77777777" w:rsidR="00F138FE" w:rsidRPr="00196D3D" w:rsidRDefault="00F138FE" w:rsidP="00F138FE">
            <w:pPr>
              <w:spacing w:after="0"/>
              <w:rPr>
                <w:rFonts w:eastAsia="Cambria"/>
                <w:lang w:val="en-US"/>
              </w:rPr>
            </w:pPr>
            <w:r w:rsidRPr="00196D3D">
              <w:rPr>
                <w:rFonts w:eastAsia="Cambria"/>
                <w:lang w:val="en-US"/>
              </w:rPr>
              <w:t>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6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6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6D"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6E" w14:textId="77777777" w:rsidR="00F138FE" w:rsidRPr="00196D3D" w:rsidRDefault="00F138FE" w:rsidP="00F138FE">
            <w:pPr>
              <w:spacing w:after="0"/>
              <w:rPr>
                <w:rFonts w:eastAsia="Cambria"/>
                <w:lang w:val="en-US"/>
              </w:rPr>
            </w:pPr>
            <w:r w:rsidRPr="00196D3D">
              <w:rPr>
                <w:rFonts w:eastAsia="Cambria"/>
                <w:lang w:val="en-US"/>
              </w:rPr>
              <w:t>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6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7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72"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73" w14:textId="77777777" w:rsidR="00F138FE" w:rsidRPr="00196D3D" w:rsidRDefault="00F138FE" w:rsidP="00F138FE">
            <w:pPr>
              <w:spacing w:after="0"/>
              <w:rPr>
                <w:rFonts w:eastAsia="Cambria"/>
                <w:lang w:val="en-US"/>
              </w:rPr>
            </w:pPr>
            <w:r w:rsidRPr="00196D3D">
              <w:rPr>
                <w:rFonts w:eastAsia="Cambria"/>
                <w:lang w:val="en-US"/>
              </w:rPr>
              <w:t>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7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7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77"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78" w14:textId="77777777" w:rsidR="00F138FE" w:rsidRPr="00196D3D" w:rsidRDefault="00F138FE" w:rsidP="00F138FE">
            <w:pPr>
              <w:spacing w:after="0"/>
              <w:rPr>
                <w:rFonts w:eastAsia="Cambria"/>
                <w:lang w:val="en-US"/>
              </w:rPr>
            </w:pPr>
            <w:r w:rsidRPr="00196D3D">
              <w:rPr>
                <w:rFonts w:eastAsia="Cambria"/>
                <w:lang w:val="en-US"/>
              </w:rPr>
              <w:t>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7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7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7C"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7D" w14:textId="77777777" w:rsidR="00F138FE" w:rsidRPr="00196D3D" w:rsidRDefault="00F138FE" w:rsidP="00F138FE">
            <w:pPr>
              <w:spacing w:after="0"/>
              <w:rPr>
                <w:rFonts w:eastAsia="Cambria"/>
                <w:lang w:val="en-US"/>
              </w:rPr>
            </w:pPr>
            <w:r w:rsidRPr="00196D3D">
              <w:rPr>
                <w:rFonts w:eastAsia="Cambria"/>
                <w:lang w:val="en-U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7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7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81"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82" w14:textId="77777777" w:rsidR="00F138FE" w:rsidRPr="00196D3D" w:rsidRDefault="00F138FE" w:rsidP="00F138FE">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8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8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8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86"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87" w14:textId="77777777" w:rsidR="00F138FE" w:rsidRPr="00196D3D" w:rsidRDefault="00F138FE" w:rsidP="00F138FE">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8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8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8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8B"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8C" w14:textId="77777777" w:rsidR="00F138FE" w:rsidRPr="00196D3D" w:rsidRDefault="00F138FE" w:rsidP="00F138FE">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8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8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90"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91" w14:textId="77777777" w:rsidR="00F138FE" w:rsidRPr="00196D3D" w:rsidRDefault="00F138FE" w:rsidP="00F138FE">
            <w:pPr>
              <w:spacing w:after="0"/>
              <w:rPr>
                <w:rFonts w:eastAsia="Cambria"/>
                <w:lang w:val="en-US"/>
              </w:rPr>
            </w:pPr>
            <w:r w:rsidRPr="00196D3D">
              <w:rPr>
                <w:rFonts w:eastAsia="Cambria"/>
                <w:lang w:val="en-US"/>
              </w:rPr>
              <w:t>22-24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9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9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9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95"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96" w14:textId="77777777" w:rsidR="00F138FE" w:rsidRPr="00196D3D" w:rsidRDefault="00F138FE" w:rsidP="00F138FE">
            <w:pPr>
              <w:spacing w:after="0"/>
              <w:rPr>
                <w:rFonts w:eastAsia="Cambria"/>
                <w:lang w:val="en-US"/>
              </w:rPr>
            </w:pPr>
            <w:r w:rsidRPr="00196D3D">
              <w:rPr>
                <w:rFonts w:eastAsia="Cambria"/>
                <w:lang w:val="en-US"/>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9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9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9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9A"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9B" w14:textId="77777777" w:rsidR="00F138FE" w:rsidRPr="00196D3D" w:rsidRDefault="00F138FE" w:rsidP="00F138FE">
            <w:pPr>
              <w:spacing w:after="0"/>
              <w:rPr>
                <w:rFonts w:eastAsia="Cambria"/>
                <w:lang w:val="en-US"/>
              </w:rPr>
            </w:pPr>
            <w:r w:rsidRPr="00196D3D">
              <w:rPr>
                <w:rFonts w:eastAsia="Cambria"/>
                <w:lang w:val="en-US"/>
              </w:rPr>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9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9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A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9F"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A0" w14:textId="77777777" w:rsidR="00F138FE" w:rsidRPr="00196D3D" w:rsidRDefault="00F138FE" w:rsidP="00F138FE">
            <w:pPr>
              <w:spacing w:after="0"/>
              <w:rPr>
                <w:rFonts w:eastAsia="Cambria"/>
                <w:lang w:val="en-US"/>
              </w:rPr>
            </w:pPr>
            <w:r w:rsidRPr="00196D3D">
              <w:rPr>
                <w:rFonts w:eastAsia="Cambria"/>
                <w:lang w:val="en-US"/>
              </w:rPr>
              <w:t>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A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A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A4"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A5" w14:textId="77777777" w:rsidR="00F138FE" w:rsidRPr="00196D3D" w:rsidRDefault="00F138FE" w:rsidP="00F138FE">
            <w:pPr>
              <w:spacing w:after="0"/>
              <w:rPr>
                <w:rFonts w:eastAsia="Cambria"/>
                <w:lang w:val="en-US"/>
              </w:rPr>
            </w:pPr>
            <w:r w:rsidRPr="00196D3D">
              <w:rPr>
                <w:rFonts w:eastAsia="Cambria"/>
                <w:lang w:val="en-US"/>
              </w:rPr>
              <w:t>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A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A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A9"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AA" w14:textId="77777777" w:rsidR="00F138FE" w:rsidRPr="00196D3D" w:rsidRDefault="00F138FE" w:rsidP="00F138FE">
            <w:pPr>
              <w:spacing w:after="0"/>
              <w:rPr>
                <w:rFonts w:eastAsia="Cambria"/>
                <w:lang w:val="en-US"/>
              </w:rPr>
            </w:pPr>
            <w:r w:rsidRPr="00196D3D">
              <w:rPr>
                <w:rFonts w:eastAsia="Cambria"/>
                <w:lang w:val="en-US"/>
              </w:rPr>
              <w:t>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AB"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A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AE"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AF" w14:textId="77777777" w:rsidR="00F138FE" w:rsidRPr="00196D3D" w:rsidRDefault="00F138FE" w:rsidP="00F138FE">
            <w:pPr>
              <w:spacing w:after="0"/>
              <w:rPr>
                <w:rFonts w:eastAsia="Cambria"/>
                <w:lang w:val="en-US"/>
              </w:rPr>
            </w:pPr>
            <w:r w:rsidRPr="00196D3D">
              <w:rPr>
                <w:rFonts w:eastAsia="Cambria"/>
                <w:lang w:val="en-U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B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B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B3"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B4" w14:textId="77777777" w:rsidR="00F138FE" w:rsidRPr="00196D3D" w:rsidRDefault="00F138FE" w:rsidP="00F138FE">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B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B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B8" w14:textId="77777777" w:rsidR="00F138FE" w:rsidRPr="00196D3D" w:rsidRDefault="00F138FE" w:rsidP="00F138FE">
            <w:pPr>
              <w:spacing w:after="0"/>
              <w:rPr>
                <w:rFonts w:eastAsia="Cambria"/>
                <w:lang w:val="en-US"/>
              </w:rPr>
            </w:pPr>
            <w:r w:rsidRPr="00196D3D">
              <w:rPr>
                <w:rFonts w:eastAsia="Cambria"/>
                <w:lang w:val="en-US"/>
              </w:rPr>
              <w:t>Charles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B9" w14:textId="77777777" w:rsidR="00F138FE" w:rsidRPr="00196D3D" w:rsidRDefault="00F138FE" w:rsidP="00F138FE">
            <w:pPr>
              <w:spacing w:after="0"/>
              <w:rPr>
                <w:rFonts w:eastAsia="Cambria"/>
                <w:lang w:val="en-US"/>
              </w:rPr>
            </w:pPr>
            <w:r w:rsidRPr="00196D3D">
              <w:rPr>
                <w:rFonts w:eastAsia="Cambria"/>
                <w:lang w:val="en-US"/>
              </w:rPr>
              <w:t>15-17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B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B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BD" w14:textId="77777777" w:rsidR="00F138FE" w:rsidRPr="00196D3D" w:rsidRDefault="00F138FE" w:rsidP="00F138FE">
            <w:pPr>
              <w:spacing w:after="0"/>
              <w:rPr>
                <w:rFonts w:eastAsia="Cambria"/>
                <w:lang w:val="en-US"/>
              </w:rPr>
            </w:pPr>
            <w:r w:rsidRPr="00196D3D">
              <w:rPr>
                <w:rFonts w:eastAsia="Cambria"/>
                <w:lang w:val="en-US"/>
              </w:rPr>
              <w:t>Cochrane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BE" w14:textId="77777777" w:rsidR="00F138FE" w:rsidRPr="00196D3D" w:rsidRDefault="00F138FE" w:rsidP="00F138FE">
            <w:pPr>
              <w:spacing w:after="0"/>
              <w:rPr>
                <w:rFonts w:eastAsia="Cambria"/>
                <w:lang w:val="en-US"/>
              </w:rPr>
            </w:pPr>
            <w:r w:rsidRPr="00196D3D">
              <w:rPr>
                <w:rFonts w:eastAsia="Cambria"/>
                <w:lang w:val="en-U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B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C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C2" w14:textId="77777777" w:rsidR="00F138FE" w:rsidRPr="00196D3D" w:rsidRDefault="00F138FE" w:rsidP="00F138FE">
            <w:pPr>
              <w:spacing w:after="0"/>
              <w:rPr>
                <w:rFonts w:eastAsia="Cambria"/>
                <w:lang w:val="en-US"/>
              </w:rPr>
            </w:pPr>
            <w:r w:rsidRPr="00196D3D">
              <w:rPr>
                <w:rFonts w:eastAsia="Cambria"/>
                <w:lang w:val="en-US"/>
              </w:rPr>
              <w:t>College Crescent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C3" w14:textId="77777777" w:rsidR="00F138FE" w:rsidRPr="00196D3D" w:rsidRDefault="00F138FE" w:rsidP="00F138FE">
            <w:pPr>
              <w:spacing w:after="0"/>
              <w:rPr>
                <w:rFonts w:eastAsia="Cambria"/>
                <w:lang w:val="en-US"/>
              </w:rPr>
            </w:pPr>
            <w:r w:rsidRPr="00196D3D">
              <w:rPr>
                <w:rFonts w:eastAsia="Cambria"/>
                <w:lang w:val="en-US"/>
              </w:rPr>
              <w:t>Melbourne General Cemetery</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C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C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C7"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C8" w14:textId="77777777" w:rsidR="00F138FE" w:rsidRPr="00196D3D" w:rsidRDefault="00F138FE" w:rsidP="00F138FE">
            <w:pPr>
              <w:spacing w:after="0"/>
              <w:rPr>
                <w:rFonts w:eastAsia="Cambria"/>
                <w:lang w:val="en-US"/>
              </w:rPr>
            </w:pPr>
            <w:r w:rsidRPr="00196D3D">
              <w:rPr>
                <w:rFonts w:eastAsia="Cambria"/>
                <w:lang w:val="en-US"/>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C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C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CC"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CD" w14:textId="77777777" w:rsidR="00F138FE" w:rsidRPr="00196D3D" w:rsidRDefault="00F138FE" w:rsidP="00F138FE">
            <w:pPr>
              <w:spacing w:after="0"/>
              <w:rPr>
                <w:rFonts w:eastAsia="Cambria"/>
                <w:lang w:val="en-US"/>
              </w:rPr>
            </w:pPr>
            <w:r w:rsidRPr="00196D3D">
              <w:rPr>
                <w:rFonts w:eastAsia="Cambria"/>
                <w:lang w:val="en-US"/>
              </w:rPr>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C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C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D1"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D2" w14:textId="77777777" w:rsidR="00F138FE" w:rsidRPr="00196D3D" w:rsidRDefault="00F138FE" w:rsidP="00F138FE">
            <w:pPr>
              <w:spacing w:after="0"/>
              <w:rPr>
                <w:rFonts w:eastAsia="Cambria"/>
                <w:lang w:val="en-US"/>
              </w:rPr>
            </w:pPr>
            <w:r w:rsidRPr="00196D3D">
              <w:rPr>
                <w:rFonts w:eastAsia="Cambria"/>
                <w:lang w:val="en-US"/>
              </w:rPr>
              <w:t>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D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D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D6"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D7" w14:textId="77777777" w:rsidR="00F138FE" w:rsidRPr="00196D3D" w:rsidRDefault="00F138FE" w:rsidP="00F138FE">
            <w:pPr>
              <w:spacing w:after="0"/>
              <w:rPr>
                <w:rFonts w:eastAsia="Cambria"/>
                <w:lang w:val="en-US"/>
              </w:rPr>
            </w:pPr>
            <w:r w:rsidRPr="00196D3D">
              <w:rPr>
                <w:rFonts w:eastAsia="Cambria"/>
                <w:lang w:val="en-US"/>
              </w:rPr>
              <w:t>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D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D9"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DB"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DC" w14:textId="77777777" w:rsidR="00F138FE" w:rsidRPr="00196D3D" w:rsidRDefault="00F138FE" w:rsidP="00F138FE">
            <w:pPr>
              <w:spacing w:after="0"/>
              <w:rPr>
                <w:rFonts w:eastAsia="Cambria"/>
                <w:lang w:val="en-US"/>
              </w:rPr>
            </w:pPr>
            <w:r w:rsidRPr="00196D3D">
              <w:rPr>
                <w:rFonts w:eastAsia="Cambria"/>
                <w:lang w:val="en-US"/>
              </w:rPr>
              <w:t>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D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DE"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E0"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E1" w14:textId="77777777" w:rsidR="00F138FE" w:rsidRPr="00196D3D" w:rsidRDefault="00F138FE" w:rsidP="00F138FE">
            <w:pPr>
              <w:spacing w:after="0"/>
              <w:rPr>
                <w:rFonts w:eastAsia="Cambria"/>
                <w:lang w:val="en-US"/>
              </w:rPr>
            </w:pPr>
            <w:r w:rsidRPr="00196D3D">
              <w:rPr>
                <w:rFonts w:eastAsia="Cambria"/>
                <w:lang w:val="en-U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E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E3"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E5" w14:textId="77777777" w:rsidR="00F138FE" w:rsidRPr="00196D3D" w:rsidRDefault="00F138FE" w:rsidP="00F138FE">
            <w:pPr>
              <w:spacing w:after="0"/>
              <w:rPr>
                <w:rFonts w:eastAsia="Cambria"/>
                <w:lang w:val="en-US"/>
              </w:rPr>
            </w:pPr>
            <w:r w:rsidRPr="00196D3D">
              <w:rPr>
                <w:rFonts w:eastAsia="Cambria"/>
                <w:lang w:val="en-US"/>
              </w:rPr>
              <w:t>David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E6" w14:textId="77777777" w:rsidR="00F138FE" w:rsidRPr="00196D3D" w:rsidRDefault="00F138FE" w:rsidP="00F138FE">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E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E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9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EA"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EB" w14:textId="77777777" w:rsidR="00F138FE" w:rsidRPr="00196D3D" w:rsidRDefault="00F138FE" w:rsidP="00F138FE">
            <w:pPr>
              <w:spacing w:after="0"/>
              <w:rPr>
                <w:rFonts w:eastAsia="Cambria"/>
                <w:lang w:val="en-US"/>
              </w:rPr>
            </w:pPr>
            <w:r w:rsidRPr="00196D3D">
              <w:rPr>
                <w:rFonts w:eastAsia="Cambria"/>
                <w:lang w:val="en-US"/>
              </w:rPr>
              <w:t>12-14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E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E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EF"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F0" w14:textId="77777777" w:rsidR="00F138FE" w:rsidRPr="00196D3D" w:rsidRDefault="00F138FE" w:rsidP="00F138FE">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F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F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F4"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F5" w14:textId="77777777" w:rsidR="00F138FE" w:rsidRPr="00196D3D" w:rsidRDefault="00F138FE" w:rsidP="00F138FE">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F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F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9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F9"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FA" w14:textId="77777777" w:rsidR="00F138FE" w:rsidRPr="00196D3D" w:rsidRDefault="00F138FE" w:rsidP="00F138FE">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9F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9F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9FE"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9FF" w14:textId="77777777" w:rsidR="00F138FE" w:rsidRPr="00196D3D" w:rsidRDefault="00F138FE" w:rsidP="00F138FE">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00"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0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03"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04" w14:textId="77777777" w:rsidR="00F138FE" w:rsidRPr="00196D3D" w:rsidRDefault="00F138FE" w:rsidP="00F138FE">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05"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0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08"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09" w14:textId="77777777" w:rsidR="00F138FE" w:rsidRPr="00196D3D" w:rsidRDefault="00F138FE" w:rsidP="00F138FE">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0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0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0D" w14:textId="77777777" w:rsidR="00F138FE" w:rsidRPr="00196D3D" w:rsidRDefault="00F138FE" w:rsidP="00F138FE">
            <w:pPr>
              <w:spacing w:after="0"/>
              <w:rPr>
                <w:rFonts w:eastAsia="Cambria"/>
                <w:lang w:val="en-US"/>
              </w:rPr>
            </w:pPr>
            <w:r w:rsidRPr="00196D3D">
              <w:rPr>
                <w:rFonts w:eastAsia="Cambria"/>
                <w:lang w:val="en-US"/>
              </w:rPr>
              <w:lastRenderedPageBreak/>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0E" w14:textId="77777777" w:rsidR="00F138FE" w:rsidRPr="00196D3D" w:rsidRDefault="00F138FE" w:rsidP="00F138FE">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0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1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12"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13" w14:textId="77777777" w:rsidR="00F138FE" w:rsidRPr="00196D3D" w:rsidRDefault="00F138FE" w:rsidP="00F138FE">
            <w:pPr>
              <w:spacing w:after="0"/>
              <w:rPr>
                <w:rFonts w:eastAsia="Cambria"/>
                <w:lang w:val="en-US"/>
              </w:rPr>
            </w:pPr>
            <w:r w:rsidRPr="00196D3D">
              <w:rPr>
                <w:rFonts w:eastAsia="Cambria"/>
                <w:lang w:val="en-US"/>
              </w:rPr>
              <w:t>30-32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1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1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17"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18" w14:textId="77777777" w:rsidR="00F138FE" w:rsidRPr="00196D3D" w:rsidRDefault="00F138FE" w:rsidP="00F138FE">
            <w:pPr>
              <w:spacing w:after="0"/>
              <w:rPr>
                <w:rFonts w:eastAsia="Cambria"/>
                <w:lang w:val="en-US"/>
              </w:rPr>
            </w:pPr>
            <w:r w:rsidRPr="00196D3D">
              <w:rPr>
                <w:rFonts w:eastAsia="Cambria"/>
                <w:lang w:val="en-US"/>
              </w:rPr>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1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1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1C"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1D" w14:textId="77777777" w:rsidR="00F138FE" w:rsidRPr="00196D3D" w:rsidRDefault="00F138FE" w:rsidP="00F138FE">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1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1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21"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22" w14:textId="77777777" w:rsidR="00F138FE" w:rsidRPr="00196D3D" w:rsidRDefault="00F138FE" w:rsidP="00F138FE">
            <w:pPr>
              <w:spacing w:after="0"/>
              <w:rPr>
                <w:rFonts w:eastAsia="Cambria"/>
                <w:lang w:val="en-US"/>
              </w:rPr>
            </w:pPr>
            <w:r w:rsidRPr="00196D3D">
              <w:rPr>
                <w:rFonts w:eastAsia="Cambria"/>
                <w:lang w:val="en-U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23"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2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26"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27" w14:textId="77777777" w:rsidR="00F138FE" w:rsidRPr="00196D3D" w:rsidRDefault="00F138FE" w:rsidP="00F138FE">
            <w:pPr>
              <w:spacing w:after="0"/>
              <w:rPr>
                <w:rFonts w:eastAsia="Cambria"/>
                <w:lang w:val="en-US"/>
              </w:rPr>
            </w:pPr>
            <w:r w:rsidRPr="00196D3D">
              <w:rPr>
                <w:rFonts w:eastAsia="Cambria"/>
                <w:lang w:val="en-US"/>
              </w:rPr>
              <w:t>40-42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2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2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2B"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2C" w14:textId="77777777" w:rsidR="00F138FE" w:rsidRPr="00196D3D" w:rsidRDefault="00F138FE" w:rsidP="00F138FE">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2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2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30"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31" w14:textId="77777777" w:rsidR="00F138FE" w:rsidRPr="00196D3D" w:rsidRDefault="00F138FE" w:rsidP="00F138FE">
            <w:pPr>
              <w:spacing w:after="0"/>
              <w:rPr>
                <w:rFonts w:eastAsia="Cambria"/>
                <w:lang w:val="en-US"/>
              </w:rPr>
            </w:pPr>
            <w:r w:rsidRPr="00196D3D">
              <w:rPr>
                <w:rFonts w:eastAsia="Cambria"/>
                <w:lang w:val="en-US"/>
              </w:rPr>
              <w:t>46-48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3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3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35"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36" w14:textId="77777777" w:rsidR="00F138FE" w:rsidRPr="00196D3D" w:rsidRDefault="00F138FE" w:rsidP="00F138FE">
            <w:pPr>
              <w:spacing w:after="0"/>
              <w:rPr>
                <w:rFonts w:eastAsia="Cambria"/>
                <w:lang w:val="en-US"/>
              </w:rPr>
            </w:pPr>
            <w:r w:rsidRPr="00196D3D">
              <w:rPr>
                <w:rFonts w:eastAsia="Cambria"/>
                <w:lang w:val="en-US"/>
              </w:rPr>
              <w:t>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3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3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3A"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3B" w14:textId="77777777" w:rsidR="00F138FE" w:rsidRPr="00196D3D" w:rsidRDefault="00F138FE" w:rsidP="00F138FE">
            <w:pPr>
              <w:spacing w:after="0"/>
              <w:rPr>
                <w:rFonts w:eastAsia="Cambria"/>
                <w:lang w:val="en-US"/>
              </w:rPr>
            </w:pPr>
            <w:r w:rsidRPr="00196D3D">
              <w:rPr>
                <w:rFonts w:eastAsia="Cambria"/>
                <w:lang w:val="en-U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3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3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3F"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40" w14:textId="77777777" w:rsidR="00F138FE" w:rsidRPr="00196D3D" w:rsidRDefault="00F138FE" w:rsidP="00F138FE">
            <w:pPr>
              <w:spacing w:after="0"/>
              <w:rPr>
                <w:rFonts w:eastAsia="Cambria"/>
                <w:lang w:val="en-US"/>
              </w:rPr>
            </w:pPr>
            <w:r w:rsidRPr="00196D3D">
              <w:rPr>
                <w:rFonts w:eastAsia="Cambria"/>
                <w:lang w:val="en-U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4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4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44"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45" w14:textId="77777777" w:rsidR="00F138FE" w:rsidRPr="00196D3D" w:rsidRDefault="00F138FE" w:rsidP="00F138FE">
            <w:pPr>
              <w:spacing w:after="0"/>
              <w:rPr>
                <w:rFonts w:eastAsia="Cambria"/>
                <w:lang w:val="en-US"/>
              </w:rPr>
            </w:pPr>
            <w:r w:rsidRPr="00196D3D">
              <w:rPr>
                <w:rFonts w:eastAsia="Cambria"/>
                <w:lang w:val="en-U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4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4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49"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4A" w14:textId="77777777" w:rsidR="00F138FE" w:rsidRPr="00196D3D" w:rsidRDefault="00F138FE" w:rsidP="00F138FE">
            <w:pPr>
              <w:spacing w:after="0"/>
              <w:rPr>
                <w:rFonts w:eastAsia="Cambria"/>
                <w:lang w:val="en-US"/>
              </w:rPr>
            </w:pPr>
            <w:r w:rsidRPr="00196D3D">
              <w:rPr>
                <w:rFonts w:eastAsia="Cambria"/>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4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4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4E"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4F" w14:textId="77777777" w:rsidR="00F138FE" w:rsidRPr="00196D3D" w:rsidRDefault="00F138FE" w:rsidP="00F138FE">
            <w:pPr>
              <w:spacing w:after="0"/>
              <w:rPr>
                <w:rFonts w:eastAsia="Cambria"/>
                <w:lang w:val="en-US"/>
              </w:rPr>
            </w:pPr>
            <w:r w:rsidRPr="00196D3D">
              <w:rPr>
                <w:rFonts w:eastAsia="Cambria"/>
                <w:lang w:val="en-U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50"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5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53"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54" w14:textId="77777777" w:rsidR="00F138FE" w:rsidRPr="00196D3D" w:rsidRDefault="00F138FE" w:rsidP="00F138FE">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5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5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58"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59" w14:textId="77777777" w:rsidR="00F138FE" w:rsidRPr="00196D3D" w:rsidRDefault="00F138FE" w:rsidP="00F138FE">
            <w:pPr>
              <w:spacing w:after="0"/>
              <w:rPr>
                <w:rFonts w:eastAsia="Cambria"/>
                <w:lang w:val="en-US"/>
              </w:rPr>
            </w:pPr>
            <w:r w:rsidRPr="00196D3D">
              <w:rPr>
                <w:rFonts w:eastAsia="Cambria"/>
                <w:lang w:val="en-US"/>
              </w:rPr>
              <w:t>64-66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5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5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5D"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5E" w14:textId="77777777" w:rsidR="00F138FE" w:rsidRPr="00196D3D" w:rsidRDefault="00F138FE" w:rsidP="00F138FE">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5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6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62" w14:textId="77777777" w:rsidR="00F138FE" w:rsidRPr="00196D3D" w:rsidRDefault="00F138FE" w:rsidP="00F138FE">
            <w:pPr>
              <w:spacing w:after="0"/>
              <w:rPr>
                <w:rFonts w:eastAsia="Cambria"/>
                <w:lang w:val="en-US"/>
              </w:rPr>
            </w:pPr>
            <w:r w:rsidRPr="00196D3D">
              <w:rPr>
                <w:rFonts w:eastAsia="Cambria"/>
                <w:lang w:val="en-US"/>
              </w:rPr>
              <w:t>Dorrit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63" w14:textId="77777777" w:rsidR="00F138FE" w:rsidRPr="00196D3D" w:rsidRDefault="00F138FE" w:rsidP="00F138FE">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6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6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67" w14:textId="455E46C3" w:rsidR="00F138FE" w:rsidRPr="00196D3D" w:rsidRDefault="00F138FE" w:rsidP="00F138FE">
            <w:pPr>
              <w:spacing w:after="0"/>
              <w:rPr>
                <w:rFonts w:eastAsia="Cambria"/>
                <w:lang w:val="en-US"/>
              </w:rPr>
            </w:pPr>
            <w:del w:id="128" w:author="Molly Wilson" w:date="2021-10-11T12:18:00Z">
              <w:r w:rsidRPr="00196D3D" w:rsidDel="00071DCE">
                <w:rPr>
                  <w:rFonts w:eastAsia="Cambria"/>
                  <w:lang w:val="en-US"/>
                </w:rPr>
                <w:delText>Drummond Place</w:delText>
              </w:r>
            </w:del>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68" w14:textId="7835DCA3" w:rsidR="00F138FE" w:rsidRPr="00196D3D" w:rsidRDefault="00F138FE" w:rsidP="00F138FE">
            <w:pPr>
              <w:spacing w:after="0"/>
              <w:rPr>
                <w:rFonts w:eastAsia="Cambria"/>
                <w:lang w:val="en-US"/>
              </w:rPr>
            </w:pPr>
            <w:del w:id="129" w:author="Molly Wilson" w:date="2021-10-11T12:18:00Z">
              <w:r w:rsidRPr="00196D3D" w:rsidDel="00071DCE">
                <w:rPr>
                  <w:rFonts w:eastAsia="Cambria"/>
                  <w:lang w:val="en-US"/>
                </w:rPr>
                <w:delText>14-16</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69" w14:textId="41E7E480" w:rsidR="00F138FE" w:rsidRPr="00196D3D" w:rsidRDefault="00F138FE" w:rsidP="00F138FE">
            <w:pPr>
              <w:spacing w:after="0"/>
              <w:rPr>
                <w:rFonts w:eastAsia="Cambria"/>
                <w:lang w:val="en-US"/>
              </w:rPr>
            </w:pPr>
            <w:del w:id="130" w:author="Molly Wilson" w:date="2021-10-11T12:18:00Z">
              <w:r w:rsidRPr="00196D3D" w:rsidDel="00071DCE">
                <w:rPr>
                  <w:rFonts w:eastAsia="Cambria"/>
                  <w:lang w:val="en-US"/>
                </w:rPr>
                <w:delText>Contributory</w:delText>
              </w:r>
            </w:del>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6A" w14:textId="76E17239" w:rsidR="00F138FE" w:rsidRPr="00196D3D" w:rsidRDefault="00F138FE" w:rsidP="00F138FE">
            <w:pPr>
              <w:spacing w:after="0"/>
              <w:rPr>
                <w:rFonts w:eastAsia="Cambria"/>
                <w:lang w:val="en-US"/>
              </w:rPr>
            </w:pPr>
            <w:del w:id="131" w:author="Molly Wilson" w:date="2021-10-11T12:18:00Z">
              <w:r w:rsidRPr="00196D3D" w:rsidDel="00071DCE">
                <w:rPr>
                  <w:rFonts w:eastAsia="Cambria"/>
                  <w:lang w:val="en-US"/>
                </w:rPr>
                <w:delText>-</w:delText>
              </w:r>
            </w:del>
          </w:p>
        </w:tc>
      </w:tr>
      <w:tr w:rsidR="00F138FE" w:rsidRPr="00196D3D" w14:paraId="4BD9AA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6C" w14:textId="2203A927" w:rsidR="00F138FE" w:rsidRPr="00196D3D" w:rsidRDefault="00F138FE" w:rsidP="00F138FE">
            <w:pPr>
              <w:spacing w:after="0"/>
              <w:rPr>
                <w:rFonts w:eastAsia="Cambria"/>
                <w:lang w:val="en-US"/>
              </w:rPr>
            </w:pPr>
            <w:del w:id="132" w:author="Molly Wilson" w:date="2021-10-11T12:18:00Z">
              <w:r w:rsidRPr="00196D3D" w:rsidDel="00071DCE">
                <w:rPr>
                  <w:rFonts w:eastAsia="Cambria"/>
                  <w:lang w:val="en-US"/>
                </w:rPr>
                <w:delText>Drummond Place</w:delText>
              </w:r>
            </w:del>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6D" w14:textId="6C26A7E3" w:rsidR="00F138FE" w:rsidRPr="00196D3D" w:rsidRDefault="00F138FE" w:rsidP="00F138FE">
            <w:pPr>
              <w:spacing w:after="0"/>
              <w:rPr>
                <w:rFonts w:eastAsia="Cambria"/>
                <w:lang w:val="en-US"/>
              </w:rPr>
            </w:pPr>
            <w:del w:id="133" w:author="Molly Wilson" w:date="2021-10-11T12:18:00Z">
              <w:r w:rsidRPr="00196D3D" w:rsidDel="00071DCE">
                <w:rPr>
                  <w:rFonts w:eastAsia="Cambria"/>
                  <w:lang w:val="en-US"/>
                </w:rPr>
                <w:delText>18-20</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6E" w14:textId="3A9B1FFB" w:rsidR="00F138FE" w:rsidRPr="00196D3D" w:rsidRDefault="00F138FE" w:rsidP="00F138FE">
            <w:pPr>
              <w:spacing w:after="0"/>
              <w:rPr>
                <w:rFonts w:eastAsia="Cambria"/>
                <w:lang w:val="en-US"/>
              </w:rPr>
            </w:pPr>
            <w:del w:id="134" w:author="Molly Wilson" w:date="2021-10-11T12:18:00Z">
              <w:r w:rsidRPr="00196D3D" w:rsidDel="00071DCE">
                <w:rPr>
                  <w:rFonts w:eastAsia="Cambria"/>
                  <w:lang w:val="en-US"/>
                </w:rPr>
                <w:delText>Contributory</w:delText>
              </w:r>
            </w:del>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6F" w14:textId="6F66175C" w:rsidR="00F138FE" w:rsidRPr="00196D3D" w:rsidRDefault="00F138FE" w:rsidP="00F138FE">
            <w:pPr>
              <w:spacing w:after="0"/>
              <w:rPr>
                <w:rFonts w:eastAsia="Cambria"/>
                <w:lang w:val="en-US"/>
              </w:rPr>
            </w:pPr>
            <w:del w:id="135" w:author="Molly Wilson" w:date="2021-10-11T12:18:00Z">
              <w:r w:rsidRPr="00196D3D" w:rsidDel="00071DCE">
                <w:rPr>
                  <w:rFonts w:eastAsia="Cambria"/>
                  <w:lang w:val="en-US"/>
                </w:rPr>
                <w:delText>-</w:delText>
              </w:r>
            </w:del>
          </w:p>
        </w:tc>
      </w:tr>
      <w:tr w:rsidR="00F138FE" w:rsidRPr="00196D3D" w14:paraId="13C23022" w14:textId="77777777" w:rsidTr="00853567">
        <w:trPr>
          <w:ins w:id="136" w:author="Molly Wilson" w:date="2021-10-12T13:57: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F9BF681" w14:textId="7B4269E9" w:rsidR="00F138FE" w:rsidRPr="00196D3D" w:rsidRDefault="00F138FE" w:rsidP="00F138FE">
            <w:pPr>
              <w:spacing w:after="0"/>
              <w:rPr>
                <w:ins w:id="137" w:author="Molly Wilson" w:date="2021-10-12T13:57:00Z"/>
                <w:rFonts w:eastAsia="Cambria"/>
                <w:lang w:val="en-US"/>
              </w:rPr>
            </w:pPr>
            <w:ins w:id="138" w:author="Molly Wilson" w:date="2021-10-12T13:57:00Z">
              <w:r>
                <w:rPr>
                  <w:rFonts w:eastAsia="Cambria"/>
                  <w:lang w:val="en-US"/>
                </w:rPr>
                <w:t>Drummond Place</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D4C7CD2" w14:textId="3DE5F759" w:rsidR="00F138FE" w:rsidRPr="00196D3D" w:rsidRDefault="00F138FE" w:rsidP="00F138FE">
            <w:pPr>
              <w:spacing w:after="0"/>
              <w:rPr>
                <w:ins w:id="139" w:author="Molly Wilson" w:date="2021-10-12T13:57:00Z"/>
                <w:rFonts w:eastAsia="Cambria"/>
                <w:lang w:val="en-US"/>
              </w:rPr>
            </w:pPr>
            <w:ins w:id="140" w:author="Molly Wilson" w:date="2021-10-12T13:57:00Z">
              <w:r>
                <w:rPr>
                  <w:rFonts w:eastAsia="Cambria"/>
                  <w:lang w:val="en-US"/>
                </w:rPr>
                <w:t>7</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A5D427B" w14:textId="3A4ED3CB" w:rsidR="00F138FE" w:rsidRPr="00196D3D" w:rsidRDefault="00F138FE" w:rsidP="00F138FE">
            <w:pPr>
              <w:spacing w:after="0"/>
              <w:rPr>
                <w:ins w:id="141" w:author="Molly Wilson" w:date="2021-10-12T13:57:00Z"/>
                <w:rFonts w:eastAsia="Cambria"/>
                <w:lang w:val="en-US"/>
              </w:rPr>
            </w:pPr>
            <w:ins w:id="142" w:author="Molly Wilson" w:date="2021-10-12T13:57: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6CC3961" w14:textId="7D1FF101" w:rsidR="00F138FE" w:rsidRPr="00196D3D" w:rsidRDefault="00F138FE" w:rsidP="00F138FE">
            <w:pPr>
              <w:spacing w:after="0"/>
              <w:rPr>
                <w:ins w:id="143" w:author="Molly Wilson" w:date="2021-10-12T13:57:00Z"/>
                <w:rFonts w:eastAsia="Cambria"/>
                <w:lang w:val="en-US"/>
              </w:rPr>
            </w:pPr>
            <w:ins w:id="144" w:author="Molly Wilson" w:date="2021-10-12T13:57:00Z">
              <w:r>
                <w:rPr>
                  <w:rFonts w:eastAsia="Cambria"/>
                  <w:lang w:val="en-US"/>
                </w:rPr>
                <w:t>-</w:t>
              </w:r>
            </w:ins>
          </w:p>
        </w:tc>
      </w:tr>
      <w:tr w:rsidR="00F138FE" w:rsidRPr="00196D3D" w14:paraId="4BD9AA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7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72" w14:textId="77777777" w:rsidR="00F138FE" w:rsidRPr="00196D3D" w:rsidRDefault="00F138FE" w:rsidP="00F138FE">
            <w:pPr>
              <w:spacing w:after="0"/>
              <w:rPr>
                <w:rFonts w:eastAsia="Cambria"/>
                <w:lang w:val="en-US"/>
              </w:rPr>
            </w:pPr>
            <w:r w:rsidRPr="00196D3D">
              <w:rPr>
                <w:rFonts w:eastAsia="Cambria"/>
                <w:lang w:val="en-US"/>
              </w:rPr>
              <w:t>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7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7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7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77" w14:textId="77777777" w:rsidR="00F138FE" w:rsidRPr="00196D3D" w:rsidRDefault="00F138FE" w:rsidP="00F138FE">
            <w:pPr>
              <w:spacing w:after="0"/>
              <w:rPr>
                <w:rFonts w:eastAsia="Cambria"/>
                <w:lang w:val="en-US"/>
              </w:rPr>
            </w:pPr>
            <w:r w:rsidRPr="00196D3D">
              <w:rPr>
                <w:rFonts w:eastAsia="Cambria"/>
                <w:lang w:val="en-US"/>
              </w:rPr>
              <w:t>16-20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7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7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7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7C" w14:textId="77777777" w:rsidR="00F138FE" w:rsidRPr="00196D3D" w:rsidRDefault="00F138FE" w:rsidP="00F138FE">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7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7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8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81" w14:textId="77777777" w:rsidR="00F138FE" w:rsidRPr="00196D3D" w:rsidRDefault="00F138FE" w:rsidP="00F138FE">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8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8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8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86" w14:textId="77777777" w:rsidR="00F138FE" w:rsidRPr="00196D3D" w:rsidRDefault="00F138FE" w:rsidP="00F138FE">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8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8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8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8B" w14:textId="77777777" w:rsidR="00F138FE" w:rsidRPr="00196D3D" w:rsidRDefault="00F138FE" w:rsidP="00F138FE">
            <w:pPr>
              <w:spacing w:after="0"/>
              <w:rPr>
                <w:rFonts w:eastAsia="Cambria"/>
                <w:lang w:val="en-US"/>
              </w:rPr>
            </w:pPr>
            <w:r w:rsidRPr="00196D3D">
              <w:rPr>
                <w:rFonts w:eastAsia="Cambria"/>
                <w:lang w:val="en-US"/>
              </w:rPr>
              <w:t>28-32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8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8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93" w14:textId="77777777" w:rsidTr="00853567">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4BD9AA8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BD9AA90" w14:textId="77777777" w:rsidR="00F138FE" w:rsidRPr="00196D3D" w:rsidRDefault="00F138FE" w:rsidP="00F138FE">
            <w:pPr>
              <w:spacing w:after="0"/>
              <w:rPr>
                <w:rFonts w:eastAsia="Cambria"/>
                <w:lang w:val="en-US"/>
              </w:rPr>
            </w:pPr>
            <w:r w:rsidRPr="00196D3D">
              <w:rPr>
                <w:rFonts w:eastAsia="Cambria"/>
                <w:lang w:val="en-US"/>
              </w:rPr>
              <w:t>46-56, includes:</w:t>
            </w:r>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4BD9AA91" w14:textId="77777777" w:rsidR="00F138FE" w:rsidRPr="00196D3D" w:rsidRDefault="00F138FE" w:rsidP="00F138FE">
            <w:pPr>
              <w:spacing w:after="0"/>
              <w:rPr>
                <w:rFonts w:eastAsia="Cambria"/>
                <w:lang w:val="en-US"/>
              </w:rPr>
            </w:pPr>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4BD9AA92" w14:textId="77777777" w:rsidR="00F138FE" w:rsidRPr="00196D3D" w:rsidRDefault="00F138FE" w:rsidP="00F138FE">
            <w:pPr>
              <w:spacing w:after="0"/>
              <w:rPr>
                <w:rFonts w:eastAsia="Cambria"/>
                <w:lang w:val="en-US"/>
              </w:rPr>
            </w:pPr>
          </w:p>
        </w:tc>
      </w:tr>
      <w:tr w:rsidR="00F138FE" w:rsidRPr="00196D3D" w14:paraId="4BD9AA98" w14:textId="77777777" w:rsidTr="00853567">
        <w:tc>
          <w:tcPr>
            <w:tcW w:w="2154" w:type="dxa"/>
            <w:tcBorders>
              <w:top w:val="dashSmallGap" w:sz="4" w:space="0" w:color="auto"/>
              <w:left w:val="single" w:sz="4" w:space="0" w:color="auto"/>
              <w:bottom w:val="dashSmallGap" w:sz="4" w:space="0" w:color="auto"/>
              <w:right w:val="single" w:sz="4" w:space="0" w:color="auto"/>
            </w:tcBorders>
            <w:shd w:val="clear" w:color="auto" w:fill="auto"/>
          </w:tcPr>
          <w:p w14:paraId="4BD9AA94" w14:textId="77777777" w:rsidR="00F138FE" w:rsidRPr="00196D3D" w:rsidRDefault="00F138FE" w:rsidP="00F138FE">
            <w:pPr>
              <w:spacing w:after="0"/>
              <w:rPr>
                <w:rFonts w:eastAsia="Cambria"/>
                <w:lang w:val="en-US"/>
              </w:rPr>
            </w:pPr>
          </w:p>
        </w:tc>
        <w:tc>
          <w:tcPr>
            <w:tcW w:w="2966" w:type="dxa"/>
            <w:tcBorders>
              <w:top w:val="dashSmallGap" w:sz="4" w:space="0" w:color="auto"/>
              <w:left w:val="single" w:sz="4" w:space="0" w:color="auto"/>
              <w:bottom w:val="dashSmallGap" w:sz="4" w:space="0" w:color="auto"/>
              <w:right w:val="single" w:sz="4" w:space="0" w:color="auto"/>
            </w:tcBorders>
            <w:shd w:val="clear" w:color="auto" w:fill="auto"/>
          </w:tcPr>
          <w:p w14:paraId="4BD9AA95" w14:textId="77777777" w:rsidR="00F138FE" w:rsidRPr="00196D3D" w:rsidRDefault="00F138FE" w:rsidP="00F138FE">
            <w:pPr>
              <w:pStyle w:val="ListBullet"/>
              <w:numPr>
                <w:ilvl w:val="0"/>
                <w:numId w:val="30"/>
              </w:numPr>
            </w:pPr>
            <w:r w:rsidRPr="00196D3D">
              <w:t>46 Drummond Street</w:t>
            </w:r>
          </w:p>
        </w:tc>
        <w:tc>
          <w:tcPr>
            <w:tcW w:w="2485" w:type="dxa"/>
            <w:tcBorders>
              <w:top w:val="dashSmallGap" w:sz="4" w:space="0" w:color="auto"/>
              <w:left w:val="single" w:sz="4" w:space="0" w:color="auto"/>
              <w:bottom w:val="dashSmallGap" w:sz="4" w:space="0" w:color="auto"/>
              <w:right w:val="single" w:sz="4" w:space="0" w:color="auto"/>
            </w:tcBorders>
            <w:shd w:val="clear" w:color="auto" w:fill="auto"/>
          </w:tcPr>
          <w:p w14:paraId="4BD9AA9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dashSmallGap" w:sz="4" w:space="0" w:color="auto"/>
              <w:left w:val="single" w:sz="4" w:space="0" w:color="auto"/>
              <w:bottom w:val="dashSmallGap" w:sz="4" w:space="0" w:color="auto"/>
              <w:right w:val="single" w:sz="4" w:space="0" w:color="auto"/>
            </w:tcBorders>
            <w:shd w:val="clear" w:color="auto" w:fill="auto"/>
          </w:tcPr>
          <w:p w14:paraId="4BD9AA9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9D" w14:textId="77777777" w:rsidTr="00853567">
        <w:tc>
          <w:tcPr>
            <w:tcW w:w="2154" w:type="dxa"/>
            <w:tcBorders>
              <w:top w:val="dashSmallGap" w:sz="4" w:space="0" w:color="auto"/>
              <w:left w:val="single" w:sz="4" w:space="0" w:color="auto"/>
              <w:bottom w:val="dashSmallGap" w:sz="4" w:space="0" w:color="auto"/>
              <w:right w:val="single" w:sz="4" w:space="0" w:color="auto"/>
            </w:tcBorders>
            <w:shd w:val="clear" w:color="auto" w:fill="auto"/>
          </w:tcPr>
          <w:p w14:paraId="4BD9AA99" w14:textId="77777777" w:rsidR="00F138FE" w:rsidRPr="00196D3D" w:rsidRDefault="00F138FE" w:rsidP="00F138FE">
            <w:pPr>
              <w:spacing w:after="0"/>
              <w:rPr>
                <w:rFonts w:eastAsia="Cambria"/>
                <w:lang w:val="en-US"/>
              </w:rPr>
            </w:pPr>
          </w:p>
        </w:tc>
        <w:tc>
          <w:tcPr>
            <w:tcW w:w="2966" w:type="dxa"/>
            <w:tcBorders>
              <w:top w:val="dashSmallGap" w:sz="4" w:space="0" w:color="auto"/>
              <w:left w:val="single" w:sz="4" w:space="0" w:color="auto"/>
              <w:bottom w:val="dashSmallGap" w:sz="4" w:space="0" w:color="auto"/>
              <w:right w:val="single" w:sz="4" w:space="0" w:color="auto"/>
            </w:tcBorders>
            <w:shd w:val="clear" w:color="auto" w:fill="auto"/>
          </w:tcPr>
          <w:p w14:paraId="4BD9AA9A" w14:textId="77777777" w:rsidR="00F138FE" w:rsidRPr="00196D3D" w:rsidRDefault="00F138FE" w:rsidP="00F138FE">
            <w:pPr>
              <w:pStyle w:val="ListBullet"/>
              <w:numPr>
                <w:ilvl w:val="0"/>
                <w:numId w:val="30"/>
              </w:numPr>
            </w:pPr>
            <w:r w:rsidRPr="00196D3D">
              <w:t>48 Drummond Street</w:t>
            </w:r>
          </w:p>
        </w:tc>
        <w:tc>
          <w:tcPr>
            <w:tcW w:w="2485" w:type="dxa"/>
            <w:tcBorders>
              <w:top w:val="dashSmallGap" w:sz="4" w:space="0" w:color="auto"/>
              <w:left w:val="single" w:sz="4" w:space="0" w:color="auto"/>
              <w:bottom w:val="dashSmallGap" w:sz="4" w:space="0" w:color="auto"/>
              <w:right w:val="single" w:sz="4" w:space="0" w:color="auto"/>
            </w:tcBorders>
            <w:shd w:val="clear" w:color="auto" w:fill="auto"/>
          </w:tcPr>
          <w:p w14:paraId="4BD9AA9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dashSmallGap" w:sz="4" w:space="0" w:color="auto"/>
              <w:left w:val="single" w:sz="4" w:space="0" w:color="auto"/>
              <w:bottom w:val="dashSmallGap" w:sz="4" w:space="0" w:color="auto"/>
              <w:right w:val="single" w:sz="4" w:space="0" w:color="auto"/>
            </w:tcBorders>
            <w:shd w:val="clear" w:color="auto" w:fill="auto"/>
          </w:tcPr>
          <w:p w14:paraId="4BD9AA9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A2" w14:textId="77777777" w:rsidTr="00853567">
        <w:tc>
          <w:tcPr>
            <w:tcW w:w="2154" w:type="dxa"/>
            <w:tcBorders>
              <w:top w:val="dashSmallGap" w:sz="4" w:space="0" w:color="auto"/>
              <w:left w:val="single" w:sz="4" w:space="0" w:color="auto"/>
              <w:bottom w:val="single" w:sz="4" w:space="0" w:color="auto"/>
              <w:right w:val="single" w:sz="4" w:space="0" w:color="auto"/>
            </w:tcBorders>
            <w:shd w:val="clear" w:color="auto" w:fill="auto"/>
          </w:tcPr>
          <w:p w14:paraId="4BD9AA9E" w14:textId="77777777" w:rsidR="00F138FE" w:rsidRPr="00196D3D" w:rsidRDefault="00F138FE" w:rsidP="00F138FE">
            <w:pPr>
              <w:spacing w:after="0"/>
              <w:rPr>
                <w:rFonts w:eastAsia="Cambria"/>
                <w:lang w:val="en-US"/>
              </w:rPr>
            </w:pPr>
          </w:p>
        </w:tc>
        <w:tc>
          <w:tcPr>
            <w:tcW w:w="2966" w:type="dxa"/>
            <w:tcBorders>
              <w:top w:val="dashSmallGap" w:sz="4" w:space="0" w:color="auto"/>
              <w:left w:val="single" w:sz="4" w:space="0" w:color="auto"/>
              <w:bottom w:val="single" w:sz="4" w:space="0" w:color="auto"/>
              <w:right w:val="single" w:sz="4" w:space="0" w:color="auto"/>
            </w:tcBorders>
            <w:shd w:val="clear" w:color="auto" w:fill="auto"/>
          </w:tcPr>
          <w:p w14:paraId="4BD9AA9F" w14:textId="77777777" w:rsidR="00F138FE" w:rsidRPr="00196D3D" w:rsidRDefault="00F138FE" w:rsidP="00F138FE">
            <w:pPr>
              <w:pStyle w:val="ListBullet"/>
              <w:numPr>
                <w:ilvl w:val="0"/>
                <w:numId w:val="30"/>
              </w:numPr>
            </w:pPr>
            <w:r w:rsidRPr="00196D3D">
              <w:t>56 Drummond Street</w:t>
            </w:r>
          </w:p>
        </w:tc>
        <w:tc>
          <w:tcPr>
            <w:tcW w:w="2485" w:type="dxa"/>
            <w:tcBorders>
              <w:top w:val="dashSmallGap" w:sz="4" w:space="0" w:color="auto"/>
              <w:left w:val="single" w:sz="4" w:space="0" w:color="auto"/>
              <w:bottom w:val="single" w:sz="4" w:space="0" w:color="auto"/>
              <w:right w:val="single" w:sz="4" w:space="0" w:color="auto"/>
            </w:tcBorders>
            <w:shd w:val="clear" w:color="auto" w:fill="auto"/>
          </w:tcPr>
          <w:p w14:paraId="4BD9AAA0" w14:textId="58784A1E" w:rsidR="00F138FE" w:rsidRPr="00196D3D" w:rsidRDefault="00F138FE" w:rsidP="00F138FE">
            <w:pPr>
              <w:spacing w:after="0"/>
              <w:rPr>
                <w:rFonts w:eastAsia="Cambria"/>
                <w:lang w:val="en-US"/>
              </w:rPr>
            </w:pPr>
            <w:del w:id="145" w:author="Molly Wilson" w:date="2021-07-28T09:29:00Z">
              <w:r w:rsidRPr="00196D3D" w:rsidDel="004243C4">
                <w:rPr>
                  <w:rFonts w:eastAsia="Cambria"/>
                  <w:lang w:val="en-US"/>
                </w:rPr>
                <w:delText>Contributory</w:delText>
              </w:r>
            </w:del>
            <w:ins w:id="146" w:author="Molly Wilson" w:date="2021-07-28T09:29:00Z">
              <w:r>
                <w:rPr>
                  <w:rFonts w:eastAsia="Cambria"/>
                  <w:lang w:val="en-US"/>
                </w:rPr>
                <w:t>Significant</w:t>
              </w:r>
            </w:ins>
          </w:p>
        </w:tc>
        <w:tc>
          <w:tcPr>
            <w:tcW w:w="2107" w:type="dxa"/>
            <w:tcBorders>
              <w:top w:val="dashSmallGap" w:sz="4" w:space="0" w:color="auto"/>
              <w:left w:val="single" w:sz="4" w:space="0" w:color="auto"/>
              <w:bottom w:val="single" w:sz="4" w:space="0" w:color="auto"/>
              <w:right w:val="single" w:sz="4" w:space="0" w:color="auto"/>
            </w:tcBorders>
            <w:shd w:val="clear" w:color="auto" w:fill="auto"/>
          </w:tcPr>
          <w:p w14:paraId="4BD9AAA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A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A4" w14:textId="77777777" w:rsidR="00F138FE" w:rsidRPr="00196D3D" w:rsidRDefault="00F138FE" w:rsidP="00F138FE">
            <w:pPr>
              <w:spacing w:after="0"/>
              <w:rPr>
                <w:rFonts w:eastAsia="Cambria"/>
                <w:lang w:val="en-US"/>
              </w:rPr>
            </w:pPr>
            <w:r w:rsidRPr="00196D3D">
              <w:rPr>
                <w:rFonts w:eastAsia="Cambria"/>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A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A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A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A9" w14:textId="77777777" w:rsidR="00F138FE" w:rsidRPr="00196D3D" w:rsidRDefault="00F138FE" w:rsidP="00F138FE">
            <w:pPr>
              <w:spacing w:after="0"/>
              <w:rPr>
                <w:rFonts w:eastAsia="Cambria"/>
                <w:lang w:val="en-US"/>
              </w:rPr>
            </w:pPr>
            <w:r w:rsidRPr="00196D3D">
              <w:rPr>
                <w:rFonts w:eastAsia="Cambria"/>
                <w:lang w:val="en-U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A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A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AD" w14:textId="77777777" w:rsidR="00F138FE" w:rsidRPr="00196D3D" w:rsidRDefault="00F138FE" w:rsidP="00F138FE">
            <w:pPr>
              <w:spacing w:after="0"/>
              <w:rPr>
                <w:rFonts w:eastAsia="Cambria"/>
                <w:lang w:val="en-US"/>
              </w:rPr>
            </w:pPr>
            <w:r w:rsidRPr="00196D3D">
              <w:rPr>
                <w:rFonts w:eastAsia="Cambria"/>
                <w:lang w:val="en-US"/>
              </w:rPr>
              <w:lastRenderedPageBreak/>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AE" w14:textId="77777777" w:rsidR="00F138FE" w:rsidRPr="00196D3D" w:rsidRDefault="00F138FE" w:rsidP="00F138FE">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A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B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B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B3" w14:textId="77777777" w:rsidR="00F138FE" w:rsidRPr="00196D3D" w:rsidRDefault="00F138FE" w:rsidP="00F138FE">
            <w:pPr>
              <w:spacing w:after="0"/>
              <w:rPr>
                <w:rFonts w:eastAsia="Cambria"/>
                <w:lang w:val="en-US"/>
              </w:rPr>
            </w:pPr>
            <w:r w:rsidRPr="00196D3D">
              <w:rPr>
                <w:rFonts w:eastAsia="Cambria"/>
                <w:lang w:val="en-US"/>
              </w:rPr>
              <w:t>64-68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B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B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B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B8" w14:textId="77777777" w:rsidR="00F138FE" w:rsidRPr="00196D3D" w:rsidRDefault="00F138FE" w:rsidP="00F138FE">
            <w:pPr>
              <w:spacing w:after="0"/>
              <w:rPr>
                <w:rFonts w:eastAsia="Cambria"/>
                <w:lang w:val="en-US"/>
              </w:rPr>
            </w:pPr>
            <w:r w:rsidRPr="00196D3D">
              <w:rPr>
                <w:rFonts w:eastAsia="Cambria"/>
                <w:lang w:val="en-US"/>
              </w:rPr>
              <w:t>70-72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B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B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462F659" w14:textId="77777777" w:rsidTr="00853567">
        <w:trPr>
          <w:ins w:id="147" w:author="Molly Wilson" w:date="2021-07-28T09:3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C16B5DD" w14:textId="357FF4CB" w:rsidR="00F138FE" w:rsidRPr="00196D3D" w:rsidRDefault="00F138FE" w:rsidP="00F138FE">
            <w:pPr>
              <w:spacing w:after="0"/>
              <w:rPr>
                <w:ins w:id="148" w:author="Molly Wilson" w:date="2021-07-28T09:31:00Z"/>
                <w:rFonts w:eastAsia="Cambria"/>
                <w:lang w:val="en-US"/>
              </w:rPr>
            </w:pPr>
            <w:ins w:id="149" w:author="Molly Wilson" w:date="2021-07-28T09:31: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E4BAC3D" w14:textId="061E8AA2" w:rsidR="00F138FE" w:rsidRPr="00196D3D" w:rsidRDefault="00F138FE" w:rsidP="00F138FE">
            <w:pPr>
              <w:spacing w:after="0"/>
              <w:rPr>
                <w:ins w:id="150" w:author="Molly Wilson" w:date="2021-07-28T09:31:00Z"/>
                <w:rFonts w:eastAsia="Cambria"/>
                <w:lang w:val="en-US"/>
              </w:rPr>
            </w:pPr>
            <w:ins w:id="151" w:author="Molly Wilson" w:date="2021-07-28T09:31:00Z">
              <w:r>
                <w:rPr>
                  <w:rFonts w:eastAsia="Cambria"/>
                  <w:lang w:val="en-US"/>
                </w:rPr>
                <w:t>92-94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81B688B" w14:textId="39402430" w:rsidR="00F138FE" w:rsidRPr="00196D3D" w:rsidRDefault="00F138FE" w:rsidP="00F138FE">
            <w:pPr>
              <w:spacing w:after="0"/>
              <w:rPr>
                <w:ins w:id="152" w:author="Molly Wilson" w:date="2021-07-28T09:31:00Z"/>
                <w:rFonts w:eastAsia="Cambria"/>
                <w:lang w:val="en-US"/>
              </w:rPr>
            </w:pPr>
            <w:ins w:id="153" w:author="Molly Wilson" w:date="2021-07-28T09:31: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E8661CE" w14:textId="202E2386" w:rsidR="00F138FE" w:rsidRPr="00196D3D" w:rsidRDefault="00F138FE" w:rsidP="00F138FE">
            <w:pPr>
              <w:spacing w:after="0"/>
              <w:rPr>
                <w:ins w:id="154" w:author="Molly Wilson" w:date="2021-07-28T09:31:00Z"/>
                <w:rFonts w:eastAsia="Cambria"/>
                <w:lang w:val="en-US"/>
              </w:rPr>
            </w:pPr>
            <w:ins w:id="155" w:author="Molly Wilson" w:date="2021-07-28T09:31:00Z">
              <w:r>
                <w:rPr>
                  <w:rFonts w:eastAsia="Cambria"/>
                  <w:lang w:val="en-US"/>
                </w:rPr>
                <w:t>Significant</w:t>
              </w:r>
            </w:ins>
          </w:p>
        </w:tc>
      </w:tr>
      <w:tr w:rsidR="00F138FE" w:rsidRPr="00196D3D" w14:paraId="75D68D42" w14:textId="77777777" w:rsidTr="00853567">
        <w:trPr>
          <w:ins w:id="156" w:author="Molly Wilson" w:date="2021-07-28T09:32: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49A052A" w14:textId="73D40A7A" w:rsidR="00F138FE" w:rsidRPr="00196D3D" w:rsidRDefault="00F138FE" w:rsidP="00F138FE">
            <w:pPr>
              <w:spacing w:after="0"/>
              <w:rPr>
                <w:ins w:id="157" w:author="Molly Wilson" w:date="2021-07-28T09:32:00Z"/>
                <w:rFonts w:eastAsia="Cambria"/>
                <w:lang w:val="en-US"/>
              </w:rPr>
            </w:pPr>
            <w:ins w:id="158" w:author="Molly Wilson" w:date="2021-07-28T09:32: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3C50023" w14:textId="692A8458" w:rsidR="00F138FE" w:rsidRPr="00196D3D" w:rsidRDefault="00F138FE" w:rsidP="00F138FE">
            <w:pPr>
              <w:spacing w:after="0"/>
              <w:rPr>
                <w:ins w:id="159" w:author="Molly Wilson" w:date="2021-07-28T09:32:00Z"/>
                <w:rFonts w:eastAsia="Cambria"/>
                <w:lang w:val="en-US"/>
              </w:rPr>
            </w:pPr>
            <w:ins w:id="160" w:author="Molly Wilson" w:date="2021-07-28T09:32:00Z">
              <w:r>
                <w:rPr>
                  <w:rFonts w:eastAsia="Cambria"/>
                  <w:lang w:val="en-US"/>
                </w:rPr>
                <w:t>96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7A31D6D" w14:textId="395C8750" w:rsidR="00F138FE" w:rsidRPr="00196D3D" w:rsidRDefault="00F138FE" w:rsidP="00F138FE">
            <w:pPr>
              <w:spacing w:after="0"/>
              <w:rPr>
                <w:ins w:id="161" w:author="Molly Wilson" w:date="2021-07-28T09:32:00Z"/>
                <w:rFonts w:eastAsia="Cambria"/>
                <w:lang w:val="en-US"/>
              </w:rPr>
            </w:pPr>
            <w:ins w:id="162" w:author="Molly Wilson" w:date="2021-07-28T09:32: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7ACA8DA" w14:textId="4E50802B" w:rsidR="00F138FE" w:rsidRPr="00196D3D" w:rsidRDefault="00F138FE" w:rsidP="00F138FE">
            <w:pPr>
              <w:spacing w:after="0"/>
              <w:rPr>
                <w:ins w:id="163" w:author="Molly Wilson" w:date="2021-07-28T09:32:00Z"/>
                <w:rFonts w:eastAsia="Cambria"/>
                <w:lang w:val="en-US"/>
              </w:rPr>
            </w:pPr>
            <w:ins w:id="164" w:author="Molly Wilson" w:date="2021-07-28T09:32:00Z">
              <w:r>
                <w:rPr>
                  <w:rFonts w:eastAsia="Cambria"/>
                  <w:lang w:val="en-US"/>
                </w:rPr>
                <w:t>Significant</w:t>
              </w:r>
            </w:ins>
          </w:p>
        </w:tc>
      </w:tr>
      <w:tr w:rsidR="00F138FE" w:rsidRPr="00196D3D" w14:paraId="4BD9AA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B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BD" w14:textId="77777777" w:rsidR="00F138FE" w:rsidRPr="00196D3D" w:rsidRDefault="00F138FE" w:rsidP="00F138FE">
            <w:pPr>
              <w:spacing w:after="0"/>
              <w:rPr>
                <w:rFonts w:eastAsia="Cambria"/>
                <w:lang w:val="en-US"/>
              </w:rPr>
            </w:pPr>
            <w:r w:rsidRPr="00196D3D">
              <w:rPr>
                <w:rFonts w:eastAsia="Cambria"/>
                <w:lang w:val="en-U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B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B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C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C2" w14:textId="77777777" w:rsidR="00F138FE" w:rsidRPr="00196D3D" w:rsidRDefault="00F138FE" w:rsidP="00F138FE">
            <w:pPr>
              <w:spacing w:after="0"/>
              <w:rPr>
                <w:rFonts w:eastAsia="Cambria"/>
                <w:lang w:val="en-US"/>
              </w:rPr>
            </w:pPr>
            <w:r w:rsidRPr="00196D3D">
              <w:rPr>
                <w:rFonts w:eastAsia="Cambria"/>
                <w:lang w:val="en-US"/>
              </w:rPr>
              <w:t>100-108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C3"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C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C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C7" w14:textId="77777777" w:rsidR="00F138FE" w:rsidRPr="00196D3D" w:rsidRDefault="00F138FE" w:rsidP="00F138FE">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C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C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C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CC" w14:textId="77777777" w:rsidR="00F138FE" w:rsidRPr="00196D3D" w:rsidRDefault="00F138FE" w:rsidP="00F138FE">
            <w:pPr>
              <w:spacing w:after="0"/>
              <w:rPr>
                <w:rFonts w:eastAsia="Cambria"/>
                <w:lang w:val="en-US"/>
              </w:rPr>
            </w:pPr>
            <w:r w:rsidRPr="00196D3D">
              <w:rPr>
                <w:rFonts w:eastAsia="Cambria"/>
                <w:lang w:val="en-US"/>
              </w:rPr>
              <w:t>112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C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C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D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D1" w14:textId="77777777" w:rsidR="00F138FE" w:rsidRPr="00196D3D" w:rsidRDefault="00F138FE" w:rsidP="00F138FE">
            <w:pPr>
              <w:spacing w:after="0"/>
              <w:rPr>
                <w:rFonts w:eastAsia="Cambria"/>
                <w:lang w:val="en-US"/>
              </w:rPr>
            </w:pPr>
            <w:r w:rsidRPr="00196D3D">
              <w:rPr>
                <w:rFonts w:eastAsia="Cambria"/>
                <w:lang w:val="en-U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D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D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D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D6" w14:textId="77777777" w:rsidR="00F138FE" w:rsidRPr="00196D3D" w:rsidRDefault="00F138FE" w:rsidP="00F138FE">
            <w:pPr>
              <w:spacing w:after="0"/>
              <w:rPr>
                <w:rFonts w:eastAsia="Cambria"/>
                <w:lang w:val="en-US"/>
              </w:rPr>
            </w:pPr>
            <w:r w:rsidRPr="00196D3D">
              <w:rPr>
                <w:rFonts w:eastAsia="Cambria"/>
                <w:lang w:val="en-US"/>
              </w:rPr>
              <w:t>116-140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D7"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D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280CA9EC" w14:textId="77777777" w:rsidTr="00853567">
        <w:trPr>
          <w:ins w:id="165" w:author="Molly Wilson" w:date="2021-10-12T13:57: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D1D77B3" w14:textId="0464E22A" w:rsidR="00F138FE" w:rsidRPr="00196D3D" w:rsidRDefault="00F138FE" w:rsidP="00F138FE">
            <w:pPr>
              <w:spacing w:after="0"/>
              <w:rPr>
                <w:ins w:id="166" w:author="Molly Wilson" w:date="2021-10-12T13:57:00Z"/>
                <w:rFonts w:eastAsia="Cambria"/>
                <w:lang w:val="en-US"/>
              </w:rPr>
            </w:pPr>
            <w:ins w:id="167" w:author="Molly Wilson" w:date="2021-10-12T13:57:00Z">
              <w: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E85C6F9" w14:textId="2D4528D8" w:rsidR="00F138FE" w:rsidRPr="00196D3D" w:rsidRDefault="00F138FE" w:rsidP="00F138FE">
            <w:pPr>
              <w:spacing w:after="0"/>
              <w:rPr>
                <w:ins w:id="168" w:author="Molly Wilson" w:date="2021-10-12T13:57:00Z"/>
                <w:rFonts w:eastAsia="Cambria"/>
                <w:lang w:val="en-US"/>
              </w:rPr>
            </w:pPr>
            <w:ins w:id="169" w:author="Molly Wilson" w:date="2021-10-12T13:57:00Z">
              <w:r w:rsidRPr="00000DE0">
                <w:rPr>
                  <w:rFonts w:eastAsia="Cambria"/>
                  <w:lang w:val="en-US"/>
                </w:rPr>
                <w:t xml:space="preserve">142-150 </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D2F1A18" w14:textId="513CBA2A" w:rsidR="00F138FE" w:rsidRPr="00196D3D" w:rsidRDefault="00F138FE" w:rsidP="00F138FE">
            <w:pPr>
              <w:spacing w:after="0"/>
              <w:rPr>
                <w:ins w:id="170" w:author="Molly Wilson" w:date="2021-10-12T13:57:00Z"/>
                <w:rFonts w:eastAsia="Cambria"/>
                <w:lang w:val="en-US"/>
              </w:rPr>
            </w:pPr>
            <w:ins w:id="171" w:author="Molly Wilson" w:date="2021-10-12T13:57:00Z">
              <w:r w:rsidRPr="00000DE0">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308EA2E" w14:textId="21BEB2FA" w:rsidR="00F138FE" w:rsidRPr="00196D3D" w:rsidRDefault="00F138FE" w:rsidP="00F138FE">
            <w:pPr>
              <w:spacing w:after="0"/>
              <w:rPr>
                <w:ins w:id="172" w:author="Molly Wilson" w:date="2021-10-12T13:57:00Z"/>
                <w:rFonts w:eastAsia="Cambria"/>
                <w:lang w:val="en-US"/>
              </w:rPr>
            </w:pPr>
            <w:ins w:id="173" w:author="Molly Wilson" w:date="2021-10-12T13:57:00Z">
              <w:r>
                <w:t>Significant</w:t>
              </w:r>
            </w:ins>
          </w:p>
        </w:tc>
      </w:tr>
      <w:tr w:rsidR="00F138FE" w:rsidRPr="00196D3D" w14:paraId="4BD9AA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D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DB" w14:textId="77777777" w:rsidR="00F138FE" w:rsidRPr="00196D3D" w:rsidRDefault="00F138FE" w:rsidP="00F138FE">
            <w:pPr>
              <w:spacing w:after="0"/>
              <w:rPr>
                <w:rFonts w:eastAsia="Cambria"/>
                <w:lang w:val="en-US"/>
              </w:rPr>
            </w:pPr>
            <w:r w:rsidRPr="00196D3D">
              <w:rPr>
                <w:rFonts w:eastAsia="Cambria"/>
                <w:lang w:val="en-US"/>
              </w:rPr>
              <w:t>154-184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D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D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D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E0" w14:textId="77777777" w:rsidR="00F138FE" w:rsidRPr="00196D3D" w:rsidRDefault="00F138FE" w:rsidP="00F138FE">
            <w:pPr>
              <w:spacing w:after="0"/>
              <w:rPr>
                <w:rFonts w:eastAsia="Cambria"/>
                <w:lang w:val="en-US"/>
              </w:rPr>
            </w:pPr>
            <w:r w:rsidRPr="00196D3D">
              <w:rPr>
                <w:rFonts w:eastAsia="Cambria"/>
                <w:lang w:val="en-US"/>
              </w:rPr>
              <w:t>186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E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E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E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E5" w14:textId="77777777" w:rsidR="00F138FE" w:rsidRPr="00196D3D" w:rsidRDefault="00F138FE" w:rsidP="00F138FE">
            <w:pPr>
              <w:spacing w:after="0"/>
              <w:rPr>
                <w:rFonts w:eastAsia="Cambria"/>
                <w:lang w:val="en-US"/>
              </w:rPr>
            </w:pPr>
            <w:r w:rsidRPr="00196D3D">
              <w:rPr>
                <w:rFonts w:eastAsia="Cambria"/>
                <w:lang w:val="en-US"/>
              </w:rPr>
              <w:t>188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E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E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E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EA" w14:textId="77777777" w:rsidR="00F138FE" w:rsidRPr="00196D3D" w:rsidRDefault="00F138FE" w:rsidP="00F138FE">
            <w:pPr>
              <w:spacing w:after="0"/>
              <w:rPr>
                <w:rFonts w:eastAsia="Cambria"/>
                <w:lang w:val="en-US"/>
              </w:rPr>
            </w:pPr>
            <w:r w:rsidRPr="00196D3D">
              <w:rPr>
                <w:rFonts w:eastAsia="Cambria"/>
                <w:lang w:val="en-US"/>
              </w:rPr>
              <w:t>190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E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E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E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EF" w14:textId="77777777" w:rsidR="00F138FE" w:rsidRPr="00196D3D" w:rsidRDefault="00F138FE" w:rsidP="00F138FE">
            <w:pPr>
              <w:spacing w:after="0"/>
              <w:rPr>
                <w:rFonts w:eastAsia="Cambria"/>
                <w:lang w:val="en-US"/>
              </w:rPr>
            </w:pPr>
            <w:r w:rsidRPr="00196D3D">
              <w:rPr>
                <w:rFonts w:eastAsia="Cambria"/>
                <w:lang w:val="en-US"/>
              </w:rPr>
              <w:t>192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F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F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F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F4" w14:textId="77777777" w:rsidR="00F138FE" w:rsidRPr="00196D3D" w:rsidRDefault="00F138FE" w:rsidP="00F138FE">
            <w:pPr>
              <w:spacing w:after="0"/>
              <w:rPr>
                <w:rFonts w:eastAsia="Cambria"/>
                <w:lang w:val="en-US"/>
              </w:rPr>
            </w:pPr>
            <w:r w:rsidRPr="00196D3D">
              <w:rPr>
                <w:rFonts w:eastAsia="Cambria"/>
                <w:lang w:val="en-US"/>
              </w:rPr>
              <w:t>194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F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F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A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F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F9" w14:textId="77777777" w:rsidR="00F138FE" w:rsidRPr="00196D3D" w:rsidRDefault="00F138FE" w:rsidP="00F138FE">
            <w:pPr>
              <w:spacing w:after="0"/>
              <w:rPr>
                <w:rFonts w:eastAsia="Cambria"/>
                <w:lang w:val="en-US"/>
              </w:rPr>
            </w:pPr>
            <w:r w:rsidRPr="00196D3D">
              <w:rPr>
                <w:rFonts w:eastAsia="Cambria"/>
                <w:lang w:val="en-US"/>
              </w:rPr>
              <w:t>196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F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AF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AF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AFE" w14:textId="77777777" w:rsidR="00F138FE" w:rsidRPr="00196D3D" w:rsidRDefault="00F138FE" w:rsidP="00F138FE">
            <w:pPr>
              <w:spacing w:after="0"/>
              <w:rPr>
                <w:rFonts w:eastAsia="Cambria"/>
                <w:lang w:val="en-US"/>
              </w:rPr>
            </w:pPr>
            <w:r w:rsidRPr="00196D3D">
              <w:rPr>
                <w:rFonts w:eastAsia="Cambria"/>
                <w:lang w:val="en-US"/>
              </w:rPr>
              <w:t>198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AF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0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0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03" w14:textId="77777777" w:rsidR="00F138FE" w:rsidRPr="00196D3D" w:rsidRDefault="00F138FE" w:rsidP="00F138FE">
            <w:pPr>
              <w:spacing w:after="0"/>
              <w:rPr>
                <w:rFonts w:eastAsia="Cambria"/>
                <w:lang w:val="en-US"/>
              </w:rPr>
            </w:pPr>
            <w:r w:rsidRPr="00196D3D">
              <w:rPr>
                <w:rFonts w:eastAsia="Cambria"/>
                <w:lang w:val="en-US"/>
              </w:rPr>
              <w:t>200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0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0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0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08" w14:textId="77777777" w:rsidR="00F138FE" w:rsidRPr="00196D3D" w:rsidRDefault="00F138FE" w:rsidP="00F138FE">
            <w:pPr>
              <w:spacing w:after="0"/>
              <w:rPr>
                <w:rFonts w:eastAsia="Cambria"/>
                <w:lang w:val="en-US"/>
              </w:rPr>
            </w:pPr>
            <w:r w:rsidRPr="00196D3D">
              <w:rPr>
                <w:rFonts w:eastAsia="Cambria"/>
                <w:lang w:val="en-US"/>
              </w:rPr>
              <w:t>202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0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0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1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0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0D" w14:textId="77777777" w:rsidR="00F138FE" w:rsidRPr="00196D3D" w:rsidRDefault="00F138FE" w:rsidP="00F138FE">
            <w:pPr>
              <w:spacing w:after="0"/>
              <w:rPr>
                <w:rFonts w:eastAsia="Cambria"/>
                <w:lang w:val="en-US"/>
              </w:rPr>
            </w:pPr>
            <w:r w:rsidRPr="00196D3D">
              <w:rPr>
                <w:rFonts w:eastAsia="Cambria"/>
                <w:lang w:val="en-US"/>
              </w:rPr>
              <w:t>204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0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0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1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12" w14:textId="77777777" w:rsidR="00F138FE" w:rsidRPr="00196D3D" w:rsidRDefault="00F138FE" w:rsidP="00F138FE">
            <w:pPr>
              <w:spacing w:after="0"/>
              <w:rPr>
                <w:rFonts w:eastAsia="Cambria"/>
                <w:lang w:val="en-US"/>
              </w:rPr>
            </w:pPr>
            <w:r w:rsidRPr="00196D3D">
              <w:rPr>
                <w:rFonts w:eastAsia="Cambria"/>
                <w:lang w:val="en-US"/>
              </w:rPr>
              <w:t>206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1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1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1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17" w14:textId="77777777" w:rsidR="00F138FE" w:rsidRPr="00196D3D" w:rsidRDefault="00F138FE" w:rsidP="00F138FE">
            <w:pPr>
              <w:spacing w:after="0"/>
              <w:rPr>
                <w:rFonts w:eastAsia="Cambria"/>
                <w:lang w:val="en-US"/>
              </w:rPr>
            </w:pPr>
            <w:r w:rsidRPr="00196D3D">
              <w:rPr>
                <w:rFonts w:eastAsia="Cambria"/>
                <w:lang w:val="en-US"/>
              </w:rPr>
              <w:t>208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1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1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1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1C" w14:textId="77777777" w:rsidR="00F138FE" w:rsidRPr="00196D3D" w:rsidRDefault="00F138FE" w:rsidP="00F138FE">
            <w:pPr>
              <w:spacing w:after="0"/>
              <w:rPr>
                <w:rFonts w:eastAsia="Cambria"/>
                <w:lang w:val="en-US"/>
              </w:rPr>
            </w:pPr>
            <w:r w:rsidRPr="00196D3D">
              <w:rPr>
                <w:rFonts w:eastAsia="Cambria"/>
                <w:lang w:val="en-US"/>
              </w:rPr>
              <w:t>210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1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1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2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21" w14:textId="77777777" w:rsidR="00F138FE" w:rsidRPr="00196D3D" w:rsidRDefault="00F138FE" w:rsidP="00F138FE">
            <w:pPr>
              <w:spacing w:after="0"/>
              <w:rPr>
                <w:rFonts w:eastAsia="Cambria"/>
                <w:lang w:val="en-US"/>
              </w:rPr>
            </w:pPr>
            <w:r w:rsidRPr="00196D3D">
              <w:rPr>
                <w:rFonts w:eastAsia="Cambria"/>
                <w:lang w:val="en-US"/>
              </w:rPr>
              <w:t>212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2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2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2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26" w14:textId="77777777" w:rsidR="00F138FE" w:rsidRPr="00196D3D" w:rsidRDefault="00F138FE" w:rsidP="00F138FE">
            <w:pPr>
              <w:spacing w:after="0"/>
              <w:rPr>
                <w:rFonts w:eastAsia="Cambria"/>
                <w:lang w:val="en-US"/>
              </w:rPr>
            </w:pPr>
            <w:r w:rsidRPr="00196D3D">
              <w:rPr>
                <w:rFonts w:eastAsia="Cambria"/>
                <w:lang w:val="en-US"/>
              </w:rPr>
              <w:t>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2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2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2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2B" w14:textId="77777777" w:rsidR="00F138FE" w:rsidRPr="00196D3D" w:rsidRDefault="00F138FE" w:rsidP="00F138FE">
            <w:pPr>
              <w:spacing w:after="0"/>
              <w:rPr>
                <w:rFonts w:eastAsia="Cambria"/>
                <w:lang w:val="en-US"/>
              </w:rPr>
            </w:pPr>
            <w:r w:rsidRPr="00196D3D">
              <w:rPr>
                <w:rFonts w:eastAsia="Cambria"/>
                <w:lang w:val="en-US"/>
              </w:rPr>
              <w:t>216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2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2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2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30" w14:textId="77777777" w:rsidR="00F138FE" w:rsidRPr="00196D3D" w:rsidRDefault="00F138FE" w:rsidP="00F138FE">
            <w:pPr>
              <w:spacing w:after="0"/>
              <w:rPr>
                <w:rFonts w:eastAsia="Cambria"/>
                <w:lang w:val="en-US"/>
              </w:rPr>
            </w:pPr>
            <w:r w:rsidRPr="00196D3D">
              <w:rPr>
                <w:rFonts w:eastAsia="Cambria"/>
                <w:lang w:val="en-US"/>
              </w:rPr>
              <w:t>218-224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3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3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3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35" w14:textId="77777777" w:rsidR="00F138FE" w:rsidRPr="00196D3D" w:rsidRDefault="00F138FE" w:rsidP="00F138FE">
            <w:pPr>
              <w:spacing w:after="0"/>
              <w:rPr>
                <w:rFonts w:eastAsia="Cambria"/>
                <w:lang w:val="en-US"/>
              </w:rPr>
            </w:pPr>
            <w:r w:rsidRPr="00196D3D">
              <w:rPr>
                <w:rFonts w:eastAsia="Cambria"/>
                <w:lang w:val="en-US"/>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3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3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3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3A" w14:textId="77777777" w:rsidR="00F138FE" w:rsidRPr="00196D3D" w:rsidRDefault="00F138FE" w:rsidP="00F138FE">
            <w:pPr>
              <w:spacing w:after="0"/>
              <w:rPr>
                <w:rFonts w:eastAsia="Cambria"/>
                <w:lang w:val="en-US"/>
              </w:rPr>
            </w:pPr>
            <w:r w:rsidRPr="00196D3D">
              <w:rPr>
                <w:rFonts w:eastAsia="Cambria"/>
                <w:lang w:val="en-US"/>
              </w:rPr>
              <w:t>238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3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3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3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3F" w14:textId="77777777" w:rsidR="00F138FE" w:rsidRPr="00196D3D" w:rsidRDefault="00F138FE" w:rsidP="00F138FE">
            <w:pPr>
              <w:spacing w:after="0"/>
              <w:rPr>
                <w:rFonts w:eastAsia="Cambria"/>
                <w:lang w:val="en-US"/>
              </w:rPr>
            </w:pPr>
            <w:r w:rsidRPr="00196D3D">
              <w:rPr>
                <w:rFonts w:eastAsia="Cambria"/>
                <w:lang w:val="en-US"/>
              </w:rPr>
              <w:t>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4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4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43" w14:textId="77777777" w:rsidR="00F138FE" w:rsidRPr="00196D3D" w:rsidRDefault="00F138FE" w:rsidP="00F138FE">
            <w:pPr>
              <w:spacing w:after="0"/>
              <w:rPr>
                <w:rFonts w:eastAsia="Cambria"/>
                <w:lang w:val="en-US"/>
              </w:rPr>
            </w:pPr>
            <w:r w:rsidRPr="00196D3D">
              <w:rPr>
                <w:rFonts w:eastAsia="Cambria"/>
                <w:lang w:val="en-US"/>
              </w:rPr>
              <w:lastRenderedPageBreak/>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44" w14:textId="77777777" w:rsidR="00F138FE" w:rsidRPr="00196D3D" w:rsidRDefault="00F138FE" w:rsidP="00F138FE">
            <w:pPr>
              <w:spacing w:after="0"/>
              <w:rPr>
                <w:rFonts w:eastAsia="Cambria"/>
                <w:lang w:val="en-US"/>
              </w:rPr>
            </w:pPr>
            <w:r w:rsidRPr="00196D3D">
              <w:rPr>
                <w:rFonts w:eastAsia="Cambria"/>
                <w:lang w:val="en-US"/>
              </w:rPr>
              <w:t>242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4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4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4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49" w14:textId="77777777" w:rsidR="00F138FE" w:rsidRPr="00196D3D" w:rsidRDefault="00F138FE" w:rsidP="00F138FE">
            <w:pPr>
              <w:spacing w:after="0"/>
              <w:rPr>
                <w:rFonts w:eastAsia="Cambria"/>
                <w:lang w:val="en-US"/>
              </w:rPr>
            </w:pPr>
            <w:r w:rsidRPr="00196D3D">
              <w:rPr>
                <w:rFonts w:eastAsia="Cambria"/>
                <w:lang w:val="en-US"/>
              </w:rPr>
              <w:t>244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4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4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4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4E" w14:textId="77777777" w:rsidR="00F138FE" w:rsidRPr="00196D3D" w:rsidRDefault="00F138FE" w:rsidP="00F138FE">
            <w:pPr>
              <w:spacing w:after="0"/>
              <w:rPr>
                <w:rFonts w:eastAsia="Cambria"/>
                <w:lang w:val="en-US"/>
              </w:rPr>
            </w:pPr>
            <w:r w:rsidRPr="00196D3D">
              <w:rPr>
                <w:rFonts w:eastAsia="Cambria"/>
                <w:lang w:val="en-US"/>
              </w:rPr>
              <w:t>246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4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5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5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53" w14:textId="77777777" w:rsidR="00F138FE" w:rsidRPr="00196D3D" w:rsidRDefault="00F138FE" w:rsidP="00F138FE">
            <w:pPr>
              <w:spacing w:after="0"/>
              <w:rPr>
                <w:rFonts w:eastAsia="Cambria"/>
                <w:lang w:val="en-US"/>
              </w:rPr>
            </w:pPr>
            <w:r w:rsidRPr="00196D3D">
              <w:rPr>
                <w:rFonts w:eastAsia="Cambria"/>
                <w:lang w:val="en-US"/>
              </w:rPr>
              <w:t>248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5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5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5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58" w14:textId="77777777" w:rsidR="00F138FE" w:rsidRPr="00196D3D" w:rsidRDefault="00F138FE" w:rsidP="00F138FE">
            <w:pPr>
              <w:spacing w:after="0"/>
              <w:rPr>
                <w:rFonts w:eastAsia="Cambria"/>
                <w:lang w:val="en-US"/>
              </w:rPr>
            </w:pPr>
            <w:r w:rsidRPr="00196D3D">
              <w:rPr>
                <w:rFonts w:eastAsia="Cambria"/>
                <w:lang w:val="en-US"/>
              </w:rPr>
              <w:t>250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5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5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5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5D" w14:textId="77777777" w:rsidR="00F138FE" w:rsidRPr="00196D3D" w:rsidRDefault="00F138FE" w:rsidP="00F138FE">
            <w:pPr>
              <w:spacing w:after="0"/>
              <w:rPr>
                <w:rFonts w:eastAsia="Cambria"/>
                <w:lang w:val="en-US"/>
              </w:rPr>
            </w:pPr>
            <w:r w:rsidRPr="00196D3D">
              <w:rPr>
                <w:rFonts w:eastAsia="Cambria"/>
                <w:lang w:val="en-US"/>
              </w:rPr>
              <w:t>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5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5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6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62" w14:textId="77777777" w:rsidR="00F138FE" w:rsidRPr="00196D3D" w:rsidRDefault="00F138FE" w:rsidP="00F138FE">
            <w:pPr>
              <w:spacing w:after="0"/>
              <w:rPr>
                <w:rFonts w:eastAsia="Cambria"/>
                <w:lang w:val="en-US"/>
              </w:rPr>
            </w:pPr>
            <w:r w:rsidRPr="00196D3D">
              <w:rPr>
                <w:rFonts w:eastAsia="Cambria"/>
                <w:lang w:val="en-US"/>
              </w:rPr>
              <w:t>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6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6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6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67" w14:textId="77777777" w:rsidR="00F138FE" w:rsidRPr="00196D3D" w:rsidRDefault="00F138FE" w:rsidP="00F138FE">
            <w:pPr>
              <w:spacing w:after="0"/>
              <w:rPr>
                <w:rFonts w:eastAsia="Cambria"/>
                <w:lang w:val="en-US"/>
              </w:rPr>
            </w:pPr>
            <w:r w:rsidRPr="00196D3D">
              <w:rPr>
                <w:rFonts w:eastAsia="Cambria"/>
                <w:lang w:val="en-US"/>
              </w:rPr>
              <w:t>256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6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6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6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6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6C" w14:textId="77777777" w:rsidR="00F138FE" w:rsidRPr="00196D3D" w:rsidRDefault="00F138FE" w:rsidP="00F138FE">
            <w:pPr>
              <w:spacing w:after="0"/>
              <w:rPr>
                <w:rFonts w:eastAsia="Cambria"/>
                <w:lang w:val="en-US"/>
              </w:rPr>
            </w:pPr>
            <w:r w:rsidRPr="00196D3D">
              <w:rPr>
                <w:rFonts w:eastAsia="Cambria"/>
                <w:lang w:val="en-US"/>
              </w:rPr>
              <w:t>258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6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6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7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7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71" w14:textId="77777777" w:rsidR="00F138FE" w:rsidRPr="00196D3D" w:rsidRDefault="00F138FE" w:rsidP="00F138FE">
            <w:pPr>
              <w:spacing w:after="0"/>
              <w:rPr>
                <w:rFonts w:eastAsia="Cambria"/>
                <w:lang w:val="en-US"/>
              </w:rPr>
            </w:pPr>
            <w:r w:rsidRPr="00196D3D">
              <w:rPr>
                <w:rFonts w:eastAsia="Cambria"/>
                <w:lang w:val="en-US"/>
              </w:rPr>
              <w:t>260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72" w14:textId="77777777" w:rsidR="00F138FE" w:rsidRPr="00196D3D" w:rsidRDefault="00F138FE" w:rsidP="00F138FE">
            <w:pPr>
              <w:spacing w:after="0"/>
              <w:rPr>
                <w:rFonts w:eastAsia="Cambria"/>
                <w:lang w:val="en-US"/>
              </w:rPr>
            </w:pPr>
            <w:r w:rsidRPr="00196D3D">
              <w:rPr>
                <w:rFonts w:eastAsia="Cambria"/>
                <w:lang w:val="en-US"/>
              </w:rPr>
              <w:t xml:space="preserve">Contributory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7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53C7F25F" w14:textId="77777777" w:rsidTr="00853567">
        <w:trPr>
          <w:ins w:id="174" w:author="Molly Wilson" w:date="2021-07-28T09:3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8EBF9E5" w14:textId="6E168D76" w:rsidR="00F138FE" w:rsidRPr="00196D3D" w:rsidRDefault="00F138FE" w:rsidP="00F138FE">
            <w:pPr>
              <w:spacing w:after="0"/>
              <w:rPr>
                <w:ins w:id="175" w:author="Molly Wilson" w:date="2021-07-28T09:34:00Z"/>
                <w:rFonts w:eastAsia="Cambria"/>
                <w:lang w:val="en-US"/>
              </w:rPr>
            </w:pPr>
            <w:ins w:id="176" w:author="Molly Wilson" w:date="2021-07-28T09:34: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FDE8AD4" w14:textId="723DE944" w:rsidR="00F138FE" w:rsidRPr="00196D3D" w:rsidRDefault="00F138FE" w:rsidP="00F138FE">
            <w:pPr>
              <w:spacing w:after="0"/>
              <w:rPr>
                <w:ins w:id="177" w:author="Molly Wilson" w:date="2021-07-28T09:34:00Z"/>
                <w:rFonts w:eastAsia="Cambria"/>
                <w:lang w:val="en-US"/>
              </w:rPr>
            </w:pPr>
            <w:ins w:id="178" w:author="Molly Wilson" w:date="2021-07-28T09:34:00Z">
              <w:r>
                <w:rPr>
                  <w:rFonts w:eastAsia="Cambria"/>
                  <w:lang w:val="en-US"/>
                </w:rPr>
                <w:t>280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780A92E" w14:textId="4C2ACA37" w:rsidR="00F138FE" w:rsidRPr="00196D3D" w:rsidRDefault="00F138FE" w:rsidP="00F138FE">
            <w:pPr>
              <w:spacing w:after="0"/>
              <w:rPr>
                <w:ins w:id="179" w:author="Molly Wilson" w:date="2021-07-28T09:34:00Z"/>
                <w:rFonts w:eastAsia="Cambria"/>
                <w:lang w:val="en-US"/>
              </w:rPr>
            </w:pPr>
            <w:ins w:id="180" w:author="Molly Wilson" w:date="2021-07-28T09:34: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DE70C18" w14:textId="45A30E34" w:rsidR="00F138FE" w:rsidRPr="00196D3D" w:rsidRDefault="00F138FE" w:rsidP="00F138FE">
            <w:pPr>
              <w:spacing w:after="0"/>
              <w:rPr>
                <w:ins w:id="181" w:author="Molly Wilson" w:date="2021-07-28T09:34:00Z"/>
                <w:rFonts w:eastAsia="Cambria"/>
                <w:lang w:val="en-US"/>
              </w:rPr>
            </w:pPr>
            <w:ins w:id="182" w:author="Molly Wilson" w:date="2021-07-28T09:34:00Z">
              <w:r>
                <w:rPr>
                  <w:rFonts w:eastAsia="Cambria"/>
                  <w:lang w:val="en-US"/>
                </w:rPr>
                <w:t>-</w:t>
              </w:r>
            </w:ins>
          </w:p>
        </w:tc>
      </w:tr>
      <w:tr w:rsidR="00F138FE" w:rsidRPr="00196D3D" w14:paraId="5B477C60" w14:textId="77777777" w:rsidTr="00853567">
        <w:trPr>
          <w:ins w:id="183" w:author="Molly Wilson" w:date="2021-07-28T09:3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2DAD71F" w14:textId="313B1E3F" w:rsidR="00F138FE" w:rsidRPr="00196D3D" w:rsidRDefault="00F138FE" w:rsidP="00F138FE">
            <w:pPr>
              <w:spacing w:after="0"/>
              <w:rPr>
                <w:ins w:id="184" w:author="Molly Wilson" w:date="2021-07-28T09:33:00Z"/>
                <w:rFonts w:eastAsia="Cambria"/>
                <w:lang w:val="en-US"/>
              </w:rPr>
            </w:pPr>
            <w:ins w:id="185" w:author="Molly Wilson" w:date="2021-07-28T09:34: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07B9F59" w14:textId="7CDC90E1" w:rsidR="00F138FE" w:rsidRPr="00196D3D" w:rsidRDefault="00F138FE" w:rsidP="00F138FE">
            <w:pPr>
              <w:spacing w:after="0"/>
              <w:rPr>
                <w:ins w:id="186" w:author="Molly Wilson" w:date="2021-07-28T09:33:00Z"/>
                <w:rFonts w:eastAsia="Cambria"/>
                <w:lang w:val="en-US"/>
              </w:rPr>
            </w:pPr>
            <w:ins w:id="187" w:author="Molly Wilson" w:date="2021-07-28T09:34:00Z">
              <w:r>
                <w:rPr>
                  <w:rFonts w:eastAsia="Cambria"/>
                  <w:lang w:val="en-US"/>
                </w:rPr>
                <w:t>282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19CE010" w14:textId="237B5C38" w:rsidR="00F138FE" w:rsidRPr="00196D3D" w:rsidRDefault="00F138FE" w:rsidP="00F138FE">
            <w:pPr>
              <w:spacing w:after="0"/>
              <w:rPr>
                <w:ins w:id="188" w:author="Molly Wilson" w:date="2021-07-28T09:33:00Z"/>
                <w:rFonts w:eastAsia="Cambria"/>
                <w:lang w:val="en-US"/>
              </w:rPr>
            </w:pPr>
            <w:ins w:id="189" w:author="Molly Wilson" w:date="2021-07-28T09:34: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A4CB1A3" w14:textId="024653AE" w:rsidR="00F138FE" w:rsidRPr="00196D3D" w:rsidRDefault="00F138FE" w:rsidP="00F138FE">
            <w:pPr>
              <w:spacing w:after="0"/>
              <w:rPr>
                <w:ins w:id="190" w:author="Molly Wilson" w:date="2021-07-28T09:33:00Z"/>
                <w:rFonts w:eastAsia="Cambria"/>
                <w:lang w:val="en-US"/>
              </w:rPr>
            </w:pPr>
            <w:ins w:id="191" w:author="Molly Wilson" w:date="2021-07-28T09:34:00Z">
              <w:r>
                <w:rPr>
                  <w:rFonts w:eastAsia="Cambria"/>
                  <w:lang w:val="en-US"/>
                </w:rPr>
                <w:t>-</w:t>
              </w:r>
            </w:ins>
          </w:p>
        </w:tc>
      </w:tr>
      <w:tr w:rsidR="00592E5C" w:rsidRPr="00196D3D" w14:paraId="60B65124" w14:textId="77777777" w:rsidTr="00ED6DAC">
        <w:trPr>
          <w:ins w:id="192" w:author="Molly Wilson" w:date="2021-10-12T15:3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57C480F" w14:textId="77777777" w:rsidR="00592E5C" w:rsidRPr="00196D3D" w:rsidRDefault="00592E5C" w:rsidP="00ED6DAC">
            <w:pPr>
              <w:spacing w:after="0"/>
              <w:rPr>
                <w:ins w:id="193" w:author="Molly Wilson" w:date="2021-10-12T15:30:00Z"/>
                <w:rFonts w:eastAsia="Cambria"/>
                <w:lang w:val="en-US"/>
              </w:rPr>
            </w:pPr>
            <w:ins w:id="194" w:author="Molly Wilson" w:date="2021-10-12T15:30: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BE52364" w14:textId="77777777" w:rsidR="00592E5C" w:rsidRPr="00196D3D" w:rsidRDefault="00592E5C" w:rsidP="00ED6DAC">
            <w:pPr>
              <w:spacing w:after="0"/>
              <w:rPr>
                <w:ins w:id="195" w:author="Molly Wilson" w:date="2021-10-12T15:30:00Z"/>
                <w:rFonts w:eastAsia="Cambria"/>
                <w:lang w:val="en-US"/>
              </w:rPr>
            </w:pPr>
            <w:ins w:id="196" w:author="Molly Wilson" w:date="2021-10-12T15:30:00Z">
              <w:r>
                <w:rPr>
                  <w:rFonts w:eastAsia="Cambria"/>
                  <w:lang w:val="en-US"/>
                </w:rPr>
                <w:t>284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08B9929" w14:textId="77777777" w:rsidR="00592E5C" w:rsidRPr="00196D3D" w:rsidRDefault="00592E5C" w:rsidP="00ED6DAC">
            <w:pPr>
              <w:spacing w:after="0"/>
              <w:rPr>
                <w:ins w:id="197" w:author="Molly Wilson" w:date="2021-10-12T15:30:00Z"/>
                <w:rFonts w:eastAsia="Cambria"/>
                <w:lang w:val="en-US"/>
              </w:rPr>
            </w:pPr>
            <w:ins w:id="198" w:author="Molly Wilson" w:date="2021-10-12T15:30: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67F679B" w14:textId="77777777" w:rsidR="00592E5C" w:rsidRPr="00196D3D" w:rsidRDefault="00592E5C" w:rsidP="00ED6DAC">
            <w:pPr>
              <w:spacing w:after="0"/>
              <w:rPr>
                <w:ins w:id="199" w:author="Molly Wilson" w:date="2021-10-12T15:30:00Z"/>
                <w:rFonts w:eastAsia="Cambria"/>
                <w:lang w:val="en-US"/>
              </w:rPr>
            </w:pPr>
            <w:ins w:id="200" w:author="Molly Wilson" w:date="2021-10-12T15:30:00Z">
              <w:r>
                <w:rPr>
                  <w:rFonts w:eastAsia="Cambria"/>
                  <w:lang w:val="en-US"/>
                </w:rPr>
                <w:t>-</w:t>
              </w:r>
            </w:ins>
          </w:p>
        </w:tc>
      </w:tr>
      <w:tr w:rsidR="00592E5C" w:rsidRPr="00196D3D" w14:paraId="2A4E0960" w14:textId="77777777" w:rsidTr="00ED6DAC">
        <w:trPr>
          <w:ins w:id="201" w:author="Molly Wilson" w:date="2021-10-12T15:3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D53C161" w14:textId="77777777" w:rsidR="00592E5C" w:rsidRPr="00196D3D" w:rsidRDefault="00592E5C" w:rsidP="00ED6DAC">
            <w:pPr>
              <w:spacing w:after="0"/>
              <w:rPr>
                <w:ins w:id="202" w:author="Molly Wilson" w:date="2021-10-12T15:30:00Z"/>
                <w:rFonts w:eastAsia="Cambria"/>
                <w:lang w:val="en-US"/>
              </w:rPr>
            </w:pPr>
            <w:ins w:id="203" w:author="Molly Wilson" w:date="2021-10-12T15:30: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12E8506" w14:textId="77777777" w:rsidR="00592E5C" w:rsidRPr="00196D3D" w:rsidRDefault="00592E5C" w:rsidP="00ED6DAC">
            <w:pPr>
              <w:spacing w:after="0"/>
              <w:rPr>
                <w:ins w:id="204" w:author="Molly Wilson" w:date="2021-10-12T15:30:00Z"/>
                <w:rFonts w:eastAsia="Cambria"/>
                <w:lang w:val="en-US"/>
              </w:rPr>
            </w:pPr>
            <w:ins w:id="205" w:author="Molly Wilson" w:date="2021-10-12T15:30:00Z">
              <w:r>
                <w:rPr>
                  <w:rFonts w:eastAsia="Cambria"/>
                  <w:lang w:val="en-US"/>
                </w:rPr>
                <w:t>286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B20868" w14:textId="77777777" w:rsidR="00592E5C" w:rsidRPr="00196D3D" w:rsidRDefault="00592E5C" w:rsidP="00ED6DAC">
            <w:pPr>
              <w:spacing w:after="0"/>
              <w:rPr>
                <w:ins w:id="206" w:author="Molly Wilson" w:date="2021-10-12T15:30:00Z"/>
                <w:rFonts w:eastAsia="Cambria"/>
                <w:lang w:val="en-US"/>
              </w:rPr>
            </w:pPr>
            <w:ins w:id="207" w:author="Molly Wilson" w:date="2021-10-12T15:30: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8F92D5D" w14:textId="77777777" w:rsidR="00592E5C" w:rsidRPr="00196D3D" w:rsidRDefault="00592E5C" w:rsidP="00ED6DAC">
            <w:pPr>
              <w:spacing w:after="0"/>
              <w:rPr>
                <w:ins w:id="208" w:author="Molly Wilson" w:date="2021-10-12T15:30:00Z"/>
                <w:rFonts w:eastAsia="Cambria"/>
                <w:lang w:val="en-US"/>
              </w:rPr>
            </w:pPr>
            <w:ins w:id="209" w:author="Molly Wilson" w:date="2021-10-12T15:30:00Z">
              <w:r>
                <w:rPr>
                  <w:rFonts w:eastAsia="Cambria"/>
                  <w:lang w:val="en-US"/>
                </w:rPr>
                <w:t>-</w:t>
              </w:r>
            </w:ins>
          </w:p>
        </w:tc>
      </w:tr>
      <w:tr w:rsidR="00F138FE" w:rsidRPr="00196D3D" w14:paraId="4BD9AB7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7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76" w14:textId="77777777" w:rsidR="00F138FE" w:rsidRPr="00196D3D" w:rsidRDefault="00F138FE" w:rsidP="00F138FE">
            <w:pPr>
              <w:spacing w:after="0"/>
              <w:rPr>
                <w:rFonts w:eastAsia="Cambria"/>
                <w:lang w:val="en-US"/>
              </w:rPr>
            </w:pPr>
            <w:r w:rsidRPr="00196D3D">
              <w:rPr>
                <w:rFonts w:eastAsia="Cambria"/>
                <w:lang w:val="en-US"/>
              </w:rPr>
              <w:t>304-308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7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78"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7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7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7B" w14:textId="77777777" w:rsidR="00F138FE" w:rsidRPr="00196D3D" w:rsidRDefault="00F138FE" w:rsidP="00F138FE">
            <w:pPr>
              <w:spacing w:after="0"/>
              <w:rPr>
                <w:rFonts w:eastAsia="Cambria"/>
                <w:lang w:val="en-US"/>
              </w:rPr>
            </w:pPr>
            <w:r w:rsidRPr="00196D3D">
              <w:rPr>
                <w:rFonts w:eastAsia="Cambria"/>
                <w:lang w:val="en-US"/>
              </w:rPr>
              <w:t xml:space="preserve">310-312 </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7C"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7D"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8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7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80" w14:textId="77777777" w:rsidR="00F138FE" w:rsidRPr="00196D3D" w:rsidRDefault="00F138FE" w:rsidP="00F138FE">
            <w:pPr>
              <w:spacing w:after="0"/>
              <w:rPr>
                <w:rFonts w:eastAsia="Cambria"/>
                <w:lang w:val="en-US"/>
              </w:rPr>
            </w:pPr>
            <w:r w:rsidRPr="00196D3D">
              <w:rPr>
                <w:rFonts w:eastAsia="Cambria"/>
                <w:lang w:val="en-US"/>
              </w:rPr>
              <w:t>320-322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8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82"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8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8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85" w14:textId="77777777" w:rsidR="00F138FE" w:rsidRPr="00196D3D" w:rsidRDefault="00F138FE" w:rsidP="00F138FE">
            <w:pPr>
              <w:spacing w:after="0"/>
              <w:rPr>
                <w:rFonts w:eastAsia="Cambria"/>
                <w:lang w:val="en-US"/>
              </w:rPr>
            </w:pPr>
            <w:r w:rsidRPr="00196D3D">
              <w:rPr>
                <w:rFonts w:eastAsia="Cambria"/>
                <w:lang w:val="en-US"/>
              </w:rPr>
              <w:t>324-326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8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87"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8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8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8A" w14:textId="77777777" w:rsidR="00F138FE" w:rsidRPr="00196D3D" w:rsidRDefault="00F138FE" w:rsidP="00F138FE">
            <w:pPr>
              <w:spacing w:after="0"/>
              <w:rPr>
                <w:rFonts w:eastAsia="Cambria"/>
                <w:lang w:val="en-US"/>
              </w:rPr>
            </w:pPr>
            <w:r w:rsidRPr="00196D3D">
              <w:rPr>
                <w:rFonts w:eastAsia="Cambria"/>
                <w:lang w:val="en-US"/>
              </w:rPr>
              <w:t>332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8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8C"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28303A18" w14:textId="77777777" w:rsidTr="00853567">
        <w:trPr>
          <w:ins w:id="210" w:author="Molly Wilson" w:date="2021-07-28T09:37: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1549D14" w14:textId="0A34C01B" w:rsidR="00F138FE" w:rsidRPr="00196D3D" w:rsidRDefault="00F138FE" w:rsidP="00F138FE">
            <w:pPr>
              <w:spacing w:after="0"/>
              <w:rPr>
                <w:ins w:id="211" w:author="Molly Wilson" w:date="2021-07-28T09:37:00Z"/>
                <w:rFonts w:eastAsia="Cambria"/>
                <w:lang w:val="en-US"/>
              </w:rPr>
            </w:pPr>
            <w:ins w:id="212" w:author="Molly Wilson" w:date="2021-07-28T09:38:00Z">
              <w:r>
                <w:rPr>
                  <w:rFonts w:eastAsia="Cambria"/>
                  <w:lang w:val="en-US"/>
                </w:rP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61AE687" w14:textId="6423CEA5" w:rsidR="00F138FE" w:rsidRPr="00196D3D" w:rsidRDefault="00F138FE" w:rsidP="00F138FE">
            <w:pPr>
              <w:spacing w:after="0"/>
              <w:rPr>
                <w:ins w:id="213" w:author="Molly Wilson" w:date="2021-07-28T09:37:00Z"/>
                <w:rFonts w:eastAsia="Cambria"/>
                <w:lang w:val="en-US"/>
              </w:rPr>
            </w:pPr>
            <w:ins w:id="214" w:author="Molly Wilson" w:date="2021-07-28T09:38:00Z">
              <w:r>
                <w:rPr>
                  <w:rFonts w:eastAsia="Cambria"/>
                  <w:lang w:val="en-US"/>
                </w:rPr>
                <w:t>334-344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10A8FDA" w14:textId="2767742A" w:rsidR="00F138FE" w:rsidRPr="00196D3D" w:rsidRDefault="00F138FE" w:rsidP="00F138FE">
            <w:pPr>
              <w:spacing w:after="0"/>
              <w:rPr>
                <w:ins w:id="215" w:author="Molly Wilson" w:date="2021-07-28T09:37:00Z"/>
                <w:rFonts w:eastAsia="Cambria"/>
                <w:lang w:val="en-US"/>
              </w:rPr>
            </w:pPr>
            <w:ins w:id="216" w:author="Molly Wilson" w:date="2021-07-28T09:39: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D3D6AA0" w14:textId="0628F1F9" w:rsidR="00F138FE" w:rsidRPr="00196D3D" w:rsidRDefault="00F138FE" w:rsidP="00F138FE">
            <w:pPr>
              <w:spacing w:after="0"/>
              <w:rPr>
                <w:ins w:id="217" w:author="Molly Wilson" w:date="2021-07-28T09:37:00Z"/>
                <w:rFonts w:eastAsia="Cambria"/>
                <w:lang w:val="en-US"/>
              </w:rPr>
            </w:pPr>
            <w:ins w:id="218" w:author="Molly Wilson" w:date="2021-07-28T09:38:00Z">
              <w:r>
                <w:rPr>
                  <w:rFonts w:eastAsia="Cambria"/>
                  <w:lang w:val="en-US"/>
                </w:rPr>
                <w:t>Significant</w:t>
              </w:r>
            </w:ins>
          </w:p>
        </w:tc>
      </w:tr>
      <w:tr w:rsidR="00F138FE" w:rsidRPr="00196D3D" w14:paraId="4BD9AB9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8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8F" w14:textId="77777777" w:rsidR="00F138FE" w:rsidRPr="00196D3D" w:rsidRDefault="00F138FE" w:rsidP="00F138FE">
            <w:pPr>
              <w:spacing w:after="0"/>
              <w:rPr>
                <w:rFonts w:eastAsia="Cambria"/>
                <w:lang w:val="en-US"/>
              </w:rPr>
            </w:pPr>
            <w:r w:rsidRPr="00196D3D">
              <w:rPr>
                <w:rFonts w:eastAsia="Cambria"/>
                <w:lang w:val="en-US"/>
              </w:rPr>
              <w:t>372-374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9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91"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9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9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94" w14:textId="77777777" w:rsidR="00F138FE" w:rsidRPr="00196D3D" w:rsidRDefault="00F138FE" w:rsidP="00F138FE">
            <w:pPr>
              <w:spacing w:after="0"/>
              <w:rPr>
                <w:rFonts w:eastAsia="Cambria"/>
                <w:lang w:val="en-US"/>
              </w:rPr>
            </w:pPr>
            <w:r w:rsidRPr="00196D3D">
              <w:rPr>
                <w:rFonts w:eastAsia="Cambria"/>
                <w:lang w:val="en-US"/>
              </w:rPr>
              <w:t>376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9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96"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9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9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99" w14:textId="77777777" w:rsidR="00F138FE" w:rsidRPr="00196D3D" w:rsidRDefault="00F138FE" w:rsidP="00F138FE">
            <w:pPr>
              <w:spacing w:after="0"/>
              <w:rPr>
                <w:rFonts w:eastAsia="Cambria"/>
                <w:lang w:val="en-US"/>
              </w:rPr>
            </w:pPr>
            <w:r w:rsidRPr="00196D3D">
              <w:rPr>
                <w:rFonts w:eastAsia="Cambria"/>
                <w:lang w:val="en-US"/>
              </w:rPr>
              <w:t>378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9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9B"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A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9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9E" w14:textId="77777777" w:rsidR="00F138FE" w:rsidRPr="00196D3D" w:rsidRDefault="00F138FE" w:rsidP="00F138FE">
            <w:pPr>
              <w:spacing w:after="0"/>
              <w:rPr>
                <w:rFonts w:eastAsia="Cambria"/>
                <w:lang w:val="en-US"/>
              </w:rPr>
            </w:pPr>
            <w:r w:rsidRPr="00196D3D">
              <w:rPr>
                <w:rFonts w:eastAsia="Cambria"/>
                <w:lang w:val="en-US"/>
              </w:rPr>
              <w:t>380-382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9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A0"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A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A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A3" w14:textId="77777777" w:rsidR="00F138FE" w:rsidRPr="00196D3D" w:rsidRDefault="00F138FE" w:rsidP="00F138FE">
            <w:pPr>
              <w:spacing w:after="0"/>
              <w:rPr>
                <w:rFonts w:eastAsia="Cambria"/>
                <w:lang w:val="en-US"/>
              </w:rPr>
            </w:pPr>
            <w:r w:rsidRPr="00196D3D">
              <w:rPr>
                <w:rFonts w:eastAsia="Cambria"/>
                <w:lang w:val="en-US"/>
              </w:rPr>
              <w:t>384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A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A5"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A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A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A8" w14:textId="77777777" w:rsidR="00F138FE" w:rsidRPr="00196D3D" w:rsidRDefault="00F138FE" w:rsidP="00F138FE">
            <w:pPr>
              <w:spacing w:after="0"/>
              <w:rPr>
                <w:rFonts w:eastAsia="Cambria"/>
                <w:lang w:val="en-US"/>
              </w:rPr>
            </w:pPr>
            <w:r w:rsidRPr="00196D3D">
              <w:rPr>
                <w:rFonts w:eastAsia="Cambria"/>
                <w:lang w:val="en-US"/>
              </w:rPr>
              <w:t>386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A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AA"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B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A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AD" w14:textId="77777777" w:rsidR="00F138FE" w:rsidRPr="00196D3D" w:rsidRDefault="00F138FE" w:rsidP="00F138FE">
            <w:pPr>
              <w:spacing w:after="0"/>
              <w:rPr>
                <w:rFonts w:eastAsia="Cambria"/>
                <w:lang w:val="en-US"/>
              </w:rPr>
            </w:pPr>
            <w:r w:rsidRPr="00196D3D">
              <w:rPr>
                <w:rFonts w:eastAsia="Cambria"/>
                <w:lang w:val="en-US"/>
              </w:rPr>
              <w:t>388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A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AF"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B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B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B2" w14:textId="77777777" w:rsidR="00F138FE" w:rsidRPr="00196D3D" w:rsidRDefault="00F138FE" w:rsidP="00F138FE">
            <w:pPr>
              <w:spacing w:after="0"/>
              <w:rPr>
                <w:rFonts w:eastAsia="Cambria"/>
                <w:lang w:val="en-US"/>
              </w:rPr>
            </w:pPr>
            <w:r w:rsidRPr="00196D3D">
              <w:rPr>
                <w:rFonts w:eastAsia="Cambria"/>
                <w:lang w:val="en-US"/>
              </w:rPr>
              <w:t>390-392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B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B4" w14:textId="77777777" w:rsidR="00F138FE" w:rsidRPr="00196D3D" w:rsidRDefault="00F138FE" w:rsidP="00F138FE">
            <w:pPr>
              <w:spacing w:after="0"/>
              <w:rPr>
                <w:rFonts w:eastAsia="Cambria"/>
                <w:lang w:val="en-US"/>
              </w:rPr>
            </w:pPr>
            <w:r w:rsidRPr="00196D3D">
              <w:rPr>
                <w:rFonts w:eastAsia="Cambria"/>
                <w:lang w:val="en-US"/>
              </w:rPr>
              <w:t>-</w:t>
            </w:r>
          </w:p>
        </w:tc>
      </w:tr>
      <w:tr w:rsidR="00F138FE" w:rsidRPr="00196D3D" w14:paraId="4BD9ABB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B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B7" w14:textId="77777777" w:rsidR="00F138FE" w:rsidRPr="00196D3D" w:rsidRDefault="00F138FE" w:rsidP="00F138FE">
            <w:pPr>
              <w:spacing w:after="0"/>
              <w:rPr>
                <w:rFonts w:eastAsia="Cambria"/>
                <w:lang w:val="en-US"/>
              </w:rPr>
            </w:pPr>
            <w:r w:rsidRPr="00196D3D">
              <w:rPr>
                <w:rFonts w:eastAsia="Cambria"/>
                <w:lang w:val="en-US"/>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B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B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B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B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BC" w14:textId="77777777" w:rsidR="00F138FE" w:rsidRPr="00196D3D" w:rsidRDefault="00F138FE" w:rsidP="00F138FE">
            <w:pPr>
              <w:spacing w:after="0"/>
              <w:rPr>
                <w:rFonts w:eastAsia="Cambria"/>
                <w:lang w:val="en-US"/>
              </w:rPr>
            </w:pPr>
            <w:r w:rsidRPr="00196D3D">
              <w:rPr>
                <w:rFonts w:eastAsia="Cambria"/>
                <w:lang w:val="en-US"/>
              </w:rPr>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B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B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C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C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C1" w14:textId="77777777" w:rsidR="00F138FE" w:rsidRPr="00196D3D" w:rsidRDefault="00F138FE" w:rsidP="00F138FE">
            <w:pPr>
              <w:spacing w:after="0"/>
              <w:rPr>
                <w:rFonts w:eastAsia="Cambria"/>
                <w:lang w:val="en-US"/>
              </w:rPr>
            </w:pPr>
            <w:r w:rsidRPr="00196D3D">
              <w:rPr>
                <w:rFonts w:eastAsia="Cambria"/>
                <w:lang w:val="en-US"/>
              </w:rPr>
              <w:t>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C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C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C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C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C6" w14:textId="77777777" w:rsidR="00F138FE" w:rsidRPr="00196D3D" w:rsidRDefault="00F138FE" w:rsidP="00F138FE">
            <w:pPr>
              <w:spacing w:after="0"/>
              <w:rPr>
                <w:rFonts w:eastAsia="Cambria"/>
                <w:lang w:val="en-US"/>
              </w:rPr>
            </w:pPr>
            <w:r w:rsidRPr="00196D3D">
              <w:rPr>
                <w:rFonts w:eastAsia="Cambria"/>
                <w:lang w:val="en-US"/>
              </w:rPr>
              <w:t>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C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C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C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C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CB" w14:textId="77777777" w:rsidR="00F138FE" w:rsidRPr="00196D3D" w:rsidRDefault="00F138FE" w:rsidP="00F138FE">
            <w:pPr>
              <w:spacing w:after="0"/>
              <w:rPr>
                <w:rFonts w:eastAsia="Cambria"/>
                <w:lang w:val="en-US"/>
              </w:rPr>
            </w:pPr>
            <w:r w:rsidRPr="00196D3D">
              <w:rPr>
                <w:rFonts w:eastAsia="Cambria"/>
                <w:lang w:val="en-US"/>
              </w:rPr>
              <w:t>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C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C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D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CF" w14:textId="77777777" w:rsidR="00F138FE" w:rsidRPr="00196D3D" w:rsidRDefault="00F138FE" w:rsidP="00F138FE">
            <w:pPr>
              <w:spacing w:after="0"/>
              <w:rPr>
                <w:rFonts w:eastAsia="Cambria"/>
                <w:lang w:val="en-US"/>
              </w:rPr>
            </w:pPr>
            <w:r w:rsidRPr="00196D3D">
              <w:rPr>
                <w:rFonts w:eastAsia="Cambria"/>
                <w:lang w:val="en-US"/>
              </w:rPr>
              <w:lastRenderedPageBreak/>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D0" w14:textId="77777777" w:rsidR="00F138FE" w:rsidRPr="00196D3D" w:rsidRDefault="00F138FE" w:rsidP="00F138FE">
            <w:pPr>
              <w:spacing w:after="0"/>
              <w:rPr>
                <w:rFonts w:eastAsia="Cambria"/>
                <w:lang w:val="en-US"/>
              </w:rPr>
            </w:pPr>
            <w:r w:rsidRPr="00196D3D">
              <w:rPr>
                <w:rFonts w:eastAsia="Cambria"/>
                <w:lang w:val="en-U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D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D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D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D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D5" w14:textId="77777777" w:rsidR="00F138FE" w:rsidRPr="00196D3D" w:rsidRDefault="00F138FE" w:rsidP="00F138FE">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D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D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D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D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DA" w14:textId="77777777" w:rsidR="00F138FE" w:rsidRPr="00196D3D" w:rsidRDefault="00F138FE" w:rsidP="00F138FE">
            <w:pPr>
              <w:spacing w:after="0"/>
              <w:rPr>
                <w:rFonts w:eastAsia="Cambria"/>
                <w:lang w:val="en-US"/>
              </w:rPr>
            </w:pPr>
            <w:r w:rsidRPr="00196D3D">
              <w:rPr>
                <w:rFonts w:eastAsia="Cambria"/>
                <w:lang w:val="en-U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DB"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D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E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D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DF" w14:textId="77777777" w:rsidR="00F138FE" w:rsidRPr="00196D3D" w:rsidRDefault="00F138FE" w:rsidP="00F138FE">
            <w:pPr>
              <w:spacing w:after="0"/>
              <w:rPr>
                <w:rFonts w:eastAsia="Cambria"/>
                <w:lang w:val="en-US"/>
              </w:rPr>
            </w:pPr>
            <w:r w:rsidRPr="00196D3D">
              <w:rPr>
                <w:rFonts w:eastAsia="Cambria"/>
                <w:lang w:val="en-U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E0"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E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E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E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E4" w14:textId="77777777" w:rsidR="00F138FE" w:rsidRPr="00196D3D" w:rsidRDefault="00F138FE" w:rsidP="00F138FE">
            <w:pPr>
              <w:spacing w:after="0"/>
              <w:rPr>
                <w:rFonts w:eastAsia="Cambria"/>
                <w:lang w:val="en-US"/>
              </w:rPr>
            </w:pPr>
            <w:r w:rsidRPr="00196D3D">
              <w:rPr>
                <w:rFonts w:eastAsia="Cambria"/>
                <w:lang w:val="en-US"/>
              </w:rPr>
              <w:t>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E5"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E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E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E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E9" w14:textId="77777777" w:rsidR="00F138FE" w:rsidRPr="00196D3D" w:rsidRDefault="00F138FE" w:rsidP="00F138FE">
            <w:pPr>
              <w:spacing w:after="0"/>
              <w:rPr>
                <w:rFonts w:eastAsia="Cambria"/>
                <w:lang w:val="en-US"/>
              </w:rPr>
            </w:pPr>
            <w:r w:rsidRPr="00196D3D">
              <w:rPr>
                <w:rFonts w:eastAsia="Cambria"/>
                <w:lang w:val="en-US"/>
              </w:rPr>
              <w:t>21-23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EA"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E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F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E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EE" w14:textId="77777777" w:rsidR="00F138FE" w:rsidRPr="00196D3D" w:rsidRDefault="00F138FE" w:rsidP="00F138FE">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E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F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F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F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F3" w14:textId="77777777" w:rsidR="00F138FE" w:rsidRPr="00196D3D" w:rsidRDefault="00F138FE" w:rsidP="00F138FE">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F4"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F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BF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F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F8" w14:textId="77777777" w:rsidR="00F138FE" w:rsidRPr="00196D3D" w:rsidRDefault="00F138FE" w:rsidP="00F138FE">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F9"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F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0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BF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BFD" w14:textId="77777777" w:rsidR="00F138FE" w:rsidRPr="00196D3D" w:rsidRDefault="00F138FE" w:rsidP="00F138FE">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BF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BF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0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0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02" w14:textId="77777777" w:rsidR="00F138FE" w:rsidRPr="00196D3D" w:rsidRDefault="00F138FE" w:rsidP="00F138FE">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0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0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0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0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07" w14:textId="77777777" w:rsidR="00F138FE" w:rsidRPr="00196D3D" w:rsidRDefault="00F138FE" w:rsidP="00F138FE">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0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0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0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0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0C" w14:textId="77777777" w:rsidR="00F138FE" w:rsidRPr="00196D3D" w:rsidRDefault="00F138FE" w:rsidP="00F138FE">
            <w:pPr>
              <w:spacing w:after="0"/>
              <w:rPr>
                <w:rFonts w:eastAsia="Cambria"/>
                <w:lang w:val="en-US"/>
              </w:rPr>
            </w:pPr>
            <w:r w:rsidRPr="00196D3D">
              <w:rPr>
                <w:rFonts w:eastAsia="Cambria"/>
                <w:lang w:val="en-US"/>
              </w:rPr>
              <w:t>37-39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0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0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1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1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11" w14:textId="77777777" w:rsidR="00F138FE" w:rsidRPr="00196D3D" w:rsidRDefault="00F138FE" w:rsidP="00F138FE">
            <w:pPr>
              <w:spacing w:after="0"/>
              <w:rPr>
                <w:rFonts w:eastAsia="Cambria"/>
                <w:lang w:val="en-US"/>
              </w:rPr>
            </w:pPr>
            <w:r w:rsidRPr="00196D3D">
              <w:rPr>
                <w:rFonts w:eastAsia="Cambria"/>
                <w:lang w:val="en-US"/>
              </w:rPr>
              <w:t>41-43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1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1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1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1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16" w14:textId="77777777" w:rsidR="00F138FE" w:rsidRPr="00196D3D" w:rsidRDefault="00F138FE" w:rsidP="00F138FE">
            <w:pPr>
              <w:spacing w:after="0"/>
              <w:rPr>
                <w:rFonts w:eastAsia="Cambria"/>
                <w:lang w:val="en-US"/>
              </w:rPr>
            </w:pPr>
            <w:r w:rsidRPr="00196D3D">
              <w:rPr>
                <w:rFonts w:eastAsia="Cambria"/>
                <w:lang w:val="en-U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17"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1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1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1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1B" w14:textId="77777777" w:rsidR="00F138FE" w:rsidRPr="00196D3D" w:rsidRDefault="00F138FE" w:rsidP="00F138FE">
            <w:pPr>
              <w:spacing w:after="0"/>
              <w:rPr>
                <w:rFonts w:eastAsia="Cambria"/>
                <w:lang w:val="en-US"/>
              </w:rPr>
            </w:pPr>
            <w:r w:rsidRPr="00196D3D">
              <w:rPr>
                <w:rFonts w:eastAsia="Cambria"/>
                <w:lang w:val="en-US"/>
              </w:rPr>
              <w:t>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1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1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2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1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20" w14:textId="77777777" w:rsidR="00F138FE" w:rsidRPr="00196D3D" w:rsidRDefault="00F138FE" w:rsidP="00F138FE">
            <w:pPr>
              <w:spacing w:after="0"/>
              <w:rPr>
                <w:rFonts w:eastAsia="Cambria"/>
                <w:lang w:val="en-US"/>
              </w:rPr>
            </w:pPr>
            <w:r w:rsidRPr="00196D3D">
              <w:rPr>
                <w:rFonts w:eastAsia="Cambria"/>
                <w:lang w:val="en-US"/>
              </w:rPr>
              <w:t>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21"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2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2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2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25" w14:textId="77777777" w:rsidR="00F138FE" w:rsidRPr="00196D3D" w:rsidRDefault="00F138FE" w:rsidP="00F138FE">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26"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2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2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2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2A" w14:textId="77777777" w:rsidR="00F138FE" w:rsidRPr="00196D3D" w:rsidRDefault="00F138FE" w:rsidP="00F138FE">
            <w:pPr>
              <w:spacing w:after="0"/>
              <w:rPr>
                <w:rFonts w:eastAsia="Cambria"/>
                <w:lang w:val="en-US"/>
              </w:rPr>
            </w:pPr>
            <w:r w:rsidRPr="00196D3D">
              <w:rPr>
                <w:rFonts w:eastAsia="Cambria"/>
                <w:lang w:val="en-US"/>
              </w:rPr>
              <w:t>53-55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2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2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3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2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2F" w14:textId="77777777" w:rsidR="00F138FE" w:rsidRPr="00196D3D" w:rsidRDefault="00F138FE" w:rsidP="00F138FE">
            <w:pPr>
              <w:spacing w:after="0"/>
              <w:rPr>
                <w:rFonts w:eastAsia="Cambria"/>
                <w:lang w:val="en-US"/>
              </w:rPr>
            </w:pPr>
            <w:r w:rsidRPr="00196D3D">
              <w:rPr>
                <w:rFonts w:eastAsia="Cambria"/>
                <w:lang w:val="en-U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3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3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3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3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34" w14:textId="77777777" w:rsidR="00F138FE" w:rsidRPr="00196D3D" w:rsidRDefault="00F138FE" w:rsidP="00F138FE">
            <w:pPr>
              <w:spacing w:after="0"/>
              <w:rPr>
                <w:rFonts w:eastAsia="Cambria"/>
                <w:lang w:val="en-US"/>
              </w:rPr>
            </w:pPr>
            <w:r w:rsidRPr="00196D3D">
              <w:rPr>
                <w:rFonts w:eastAsia="Cambria"/>
                <w:lang w:val="en-US"/>
              </w:rPr>
              <w:t>69-71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3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3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3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3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39" w14:textId="77777777" w:rsidR="00F138FE" w:rsidRPr="00196D3D" w:rsidRDefault="00F138FE" w:rsidP="00F138FE">
            <w:pPr>
              <w:spacing w:after="0"/>
              <w:rPr>
                <w:rFonts w:eastAsia="Cambria"/>
                <w:lang w:val="en-US"/>
              </w:rPr>
            </w:pPr>
            <w:r w:rsidRPr="00196D3D">
              <w:rPr>
                <w:rFonts w:eastAsia="Cambria"/>
                <w:lang w:val="en-US"/>
              </w:rPr>
              <w:t>75-91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3A" w14:textId="77777777" w:rsidR="00F138FE" w:rsidRPr="00196D3D" w:rsidRDefault="00F138FE" w:rsidP="00F138FE">
            <w:pPr>
              <w:spacing w:after="0"/>
              <w:rPr>
                <w:rFonts w:eastAsia="Cambria"/>
                <w:color w:val="00B050"/>
                <w:lang w:val="en-US"/>
              </w:rPr>
            </w:pPr>
            <w:r w:rsidRPr="00196D3D">
              <w:rPr>
                <w:rFonts w:eastAsia="Cambria"/>
                <w:color w:val="00B050"/>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3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4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3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3E" w14:textId="77777777" w:rsidR="00F138FE" w:rsidRPr="00196D3D" w:rsidRDefault="00F138FE" w:rsidP="00F138FE">
            <w:pPr>
              <w:spacing w:after="0"/>
              <w:rPr>
                <w:rFonts w:eastAsia="Cambria"/>
                <w:lang w:val="en-US"/>
              </w:rPr>
            </w:pPr>
            <w:r w:rsidRPr="00196D3D">
              <w:rPr>
                <w:rFonts w:eastAsia="Cambria"/>
                <w:lang w:val="en-US"/>
              </w:rPr>
              <w:t>93-105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3F"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4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4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4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43" w14:textId="77777777" w:rsidR="00F138FE" w:rsidRPr="00196D3D" w:rsidRDefault="00F138FE" w:rsidP="00F138FE">
            <w:pPr>
              <w:spacing w:after="0"/>
              <w:rPr>
                <w:rFonts w:eastAsia="Cambria"/>
                <w:lang w:val="en-US"/>
              </w:rPr>
            </w:pPr>
            <w:r w:rsidRPr="00196D3D">
              <w:rPr>
                <w:rFonts w:eastAsia="Cambria"/>
                <w:lang w:val="en-U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4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4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4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4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48" w14:textId="77777777" w:rsidR="00F138FE" w:rsidRPr="00196D3D" w:rsidRDefault="00F138FE" w:rsidP="00F138FE">
            <w:pPr>
              <w:spacing w:after="0"/>
              <w:rPr>
                <w:rFonts w:eastAsia="Cambria"/>
                <w:lang w:val="en-US"/>
              </w:rPr>
            </w:pPr>
            <w:r w:rsidRPr="00196D3D">
              <w:rPr>
                <w:rFonts w:eastAsia="Cambria"/>
                <w:lang w:val="en-US"/>
              </w:rPr>
              <w:t>Rear 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4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4A" w14:textId="77777777" w:rsidR="00F138FE" w:rsidRPr="00196D3D" w:rsidRDefault="00F138FE" w:rsidP="00F138FE">
            <w:pPr>
              <w:spacing w:after="0"/>
              <w:rPr>
                <w:rFonts w:eastAsia="Cambria"/>
                <w:color w:val="00B050"/>
                <w:lang w:val="en-US"/>
              </w:rPr>
            </w:pPr>
            <w:r w:rsidRPr="00196D3D">
              <w:rPr>
                <w:rFonts w:eastAsia="Cambria"/>
                <w:color w:val="00B050"/>
                <w:lang w:val="en-US"/>
              </w:rPr>
              <w:t>-</w:t>
            </w:r>
          </w:p>
        </w:tc>
      </w:tr>
      <w:tr w:rsidR="00F138FE" w:rsidRPr="00196D3D" w14:paraId="4BD9AC5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4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4D" w14:textId="77777777" w:rsidR="00F138FE" w:rsidRPr="00196D3D" w:rsidRDefault="00F138FE" w:rsidP="00F138FE">
            <w:pPr>
              <w:spacing w:after="0"/>
              <w:rPr>
                <w:rFonts w:eastAsia="Cambria"/>
                <w:lang w:val="en-US"/>
              </w:rPr>
            </w:pPr>
            <w:r w:rsidRPr="00196D3D">
              <w:rPr>
                <w:rFonts w:eastAsia="Cambria"/>
                <w:lang w:val="en-US"/>
              </w:rPr>
              <w:t>115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4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4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5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5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52" w14:textId="77777777" w:rsidR="00F138FE" w:rsidRPr="00196D3D" w:rsidRDefault="00F138FE" w:rsidP="00F138FE">
            <w:pPr>
              <w:spacing w:after="0"/>
              <w:rPr>
                <w:rFonts w:eastAsia="Cambria"/>
                <w:lang w:val="en-US"/>
              </w:rPr>
            </w:pPr>
            <w:r w:rsidRPr="00196D3D">
              <w:rPr>
                <w:rFonts w:eastAsia="Cambria"/>
                <w:lang w:val="en-US"/>
              </w:rPr>
              <w:t>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5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5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5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5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57" w14:textId="77777777" w:rsidR="00F138FE" w:rsidRPr="00196D3D" w:rsidRDefault="00F138FE" w:rsidP="00F138FE">
            <w:pPr>
              <w:spacing w:after="0"/>
              <w:rPr>
                <w:rFonts w:eastAsia="Cambria"/>
                <w:lang w:val="en-US"/>
              </w:rPr>
            </w:pPr>
            <w:r w:rsidRPr="00196D3D">
              <w:rPr>
                <w:rFonts w:eastAsia="Cambria"/>
                <w:lang w:val="en-U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58"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5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5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5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5C" w14:textId="77777777" w:rsidR="00F138FE" w:rsidRPr="00196D3D" w:rsidRDefault="00F138FE" w:rsidP="00F138FE">
            <w:pPr>
              <w:spacing w:after="0"/>
              <w:rPr>
                <w:rFonts w:eastAsia="Cambria"/>
                <w:lang w:val="en-US"/>
              </w:rPr>
            </w:pPr>
            <w:r w:rsidRPr="00196D3D">
              <w:rPr>
                <w:rFonts w:eastAsia="Cambria"/>
                <w:lang w:val="en-U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5D"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5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6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6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61" w14:textId="77777777" w:rsidR="00F138FE" w:rsidRPr="00196D3D" w:rsidRDefault="00F138FE" w:rsidP="00F138FE">
            <w:pPr>
              <w:spacing w:after="0"/>
              <w:rPr>
                <w:rFonts w:eastAsia="Cambria"/>
                <w:lang w:val="en-US"/>
              </w:rPr>
            </w:pPr>
            <w:r w:rsidRPr="00196D3D">
              <w:rPr>
                <w:rFonts w:eastAsia="Cambria"/>
                <w:lang w:val="en-US"/>
              </w:rPr>
              <w:t>125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62"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6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6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6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66" w14:textId="77777777" w:rsidR="00F138FE" w:rsidRPr="00196D3D" w:rsidRDefault="00F138FE" w:rsidP="00F138FE">
            <w:pPr>
              <w:spacing w:after="0"/>
              <w:rPr>
                <w:rFonts w:eastAsia="Cambria"/>
                <w:lang w:val="en-US"/>
              </w:rPr>
            </w:pPr>
            <w:r w:rsidRPr="00196D3D">
              <w:rPr>
                <w:rFonts w:eastAsia="Cambria"/>
                <w:lang w:val="en-US"/>
              </w:rPr>
              <w:t>127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6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6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6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6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6B" w14:textId="77777777" w:rsidR="00F138FE" w:rsidRPr="00196D3D" w:rsidRDefault="00F138FE" w:rsidP="00F138FE">
            <w:pPr>
              <w:spacing w:after="0"/>
              <w:rPr>
                <w:rFonts w:eastAsia="Cambria"/>
                <w:lang w:val="en-US"/>
              </w:rPr>
            </w:pPr>
            <w:r w:rsidRPr="00196D3D">
              <w:rPr>
                <w:rFonts w:eastAsia="Cambria"/>
                <w:lang w:val="en-US"/>
              </w:rPr>
              <w:t>129-131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6C"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6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7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6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70" w14:textId="77777777" w:rsidR="00F138FE" w:rsidRPr="00196D3D" w:rsidRDefault="00F138FE" w:rsidP="00F138FE">
            <w:pPr>
              <w:spacing w:after="0"/>
              <w:rPr>
                <w:rFonts w:eastAsia="Cambria"/>
                <w:lang w:val="en-US"/>
              </w:rPr>
            </w:pPr>
            <w:r w:rsidRPr="00196D3D">
              <w:rPr>
                <w:rFonts w:eastAsia="Cambria"/>
                <w:lang w:val="en-US"/>
              </w:rPr>
              <w:t>133-137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7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7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7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74" w14:textId="77777777" w:rsidR="00F138FE" w:rsidRPr="00196D3D" w:rsidRDefault="00F138FE" w:rsidP="00F138FE">
            <w:pPr>
              <w:spacing w:after="0"/>
              <w:rPr>
                <w:rFonts w:eastAsia="Cambria"/>
                <w:lang w:val="en-US"/>
              </w:rPr>
            </w:pPr>
            <w:r w:rsidRPr="00196D3D">
              <w:rPr>
                <w:rFonts w:eastAsia="Cambria"/>
                <w:lang w:val="en-US"/>
              </w:rPr>
              <w:lastRenderedPageBreak/>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75" w14:textId="77777777" w:rsidR="00F138FE" w:rsidRPr="00196D3D" w:rsidRDefault="00F138FE" w:rsidP="00F138FE">
            <w:pPr>
              <w:spacing w:after="0"/>
              <w:rPr>
                <w:rFonts w:eastAsia="Cambria"/>
                <w:lang w:val="en-US"/>
              </w:rPr>
            </w:pPr>
            <w:r w:rsidRPr="00196D3D">
              <w:rPr>
                <w:rFonts w:eastAsia="Cambria"/>
                <w:lang w:val="en-US"/>
              </w:rPr>
              <w:t>139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76"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7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7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7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7A" w14:textId="77777777" w:rsidR="00F138FE" w:rsidRPr="00196D3D" w:rsidRDefault="00F138FE" w:rsidP="00F138FE">
            <w:pPr>
              <w:spacing w:after="0"/>
              <w:rPr>
                <w:rFonts w:eastAsia="Cambria"/>
                <w:lang w:val="en-US"/>
              </w:rPr>
            </w:pPr>
            <w:r w:rsidRPr="00196D3D">
              <w:rPr>
                <w:rFonts w:eastAsia="Cambria"/>
                <w:lang w:val="en-US"/>
              </w:rPr>
              <w:t>141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7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7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8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7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7F" w14:textId="77777777" w:rsidR="00F138FE" w:rsidRPr="00196D3D" w:rsidRDefault="00F138FE" w:rsidP="00F138FE">
            <w:pPr>
              <w:spacing w:after="0"/>
              <w:rPr>
                <w:rFonts w:eastAsia="Cambria"/>
                <w:lang w:val="en-US"/>
              </w:rPr>
            </w:pPr>
            <w:r w:rsidRPr="00196D3D">
              <w:rPr>
                <w:rFonts w:eastAsia="Cambria"/>
                <w:lang w:val="en-US"/>
              </w:rPr>
              <w:t>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8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8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8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8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84" w14:textId="77777777" w:rsidR="00F138FE" w:rsidRPr="00196D3D" w:rsidRDefault="00F138FE" w:rsidP="00F138FE">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8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8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8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8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89" w14:textId="77777777" w:rsidR="00F138FE" w:rsidRPr="00196D3D" w:rsidRDefault="00F138FE" w:rsidP="00F138FE">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8A"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8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9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8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8E" w14:textId="77777777" w:rsidR="00F138FE" w:rsidRPr="00196D3D" w:rsidRDefault="00F138FE" w:rsidP="00F138FE">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8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9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9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9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93" w14:textId="77777777" w:rsidR="00F138FE" w:rsidRPr="00196D3D" w:rsidRDefault="00F138FE" w:rsidP="00F138FE">
            <w:pPr>
              <w:spacing w:after="0"/>
              <w:rPr>
                <w:rFonts w:eastAsia="Cambria"/>
                <w:lang w:val="en-US"/>
              </w:rPr>
            </w:pPr>
            <w:r w:rsidRPr="00196D3D">
              <w:rPr>
                <w:rFonts w:eastAsia="Cambria"/>
                <w:lang w:val="en-US"/>
              </w:rPr>
              <w:t>153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94"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9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9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98" w14:textId="77777777" w:rsidR="00F138FE" w:rsidRPr="00196D3D" w:rsidRDefault="00F138FE" w:rsidP="00F138FE">
            <w:pPr>
              <w:spacing w:after="0"/>
              <w:rPr>
                <w:rFonts w:eastAsia="Cambria"/>
                <w:lang w:val="en-US"/>
              </w:rPr>
            </w:pPr>
            <w:r w:rsidRPr="00196D3D">
              <w:rPr>
                <w:rFonts w:eastAsia="Cambria"/>
                <w:lang w:val="en-US"/>
              </w:rPr>
              <w:t>155-157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9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9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9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9D" w14:textId="77777777" w:rsidR="00F138FE" w:rsidRPr="00196D3D" w:rsidRDefault="00F138FE" w:rsidP="00F138FE">
            <w:pPr>
              <w:spacing w:after="0"/>
              <w:rPr>
                <w:rFonts w:eastAsia="Cambria"/>
                <w:lang w:val="en-US"/>
              </w:rPr>
            </w:pPr>
            <w:r w:rsidRPr="00196D3D">
              <w:rPr>
                <w:rFonts w:eastAsia="Cambria"/>
                <w:lang w:val="en-US"/>
              </w:rPr>
              <w:t>159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9E"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9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A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A2" w14:textId="77777777" w:rsidR="00F138FE" w:rsidRPr="00196D3D" w:rsidRDefault="00F138FE" w:rsidP="00F138FE">
            <w:pPr>
              <w:spacing w:after="0"/>
              <w:rPr>
                <w:rFonts w:eastAsia="Cambria"/>
                <w:lang w:val="en-US"/>
              </w:rPr>
            </w:pPr>
            <w:r w:rsidRPr="00196D3D">
              <w:rPr>
                <w:rFonts w:eastAsia="Cambria"/>
                <w:lang w:val="en-US"/>
              </w:rPr>
              <w:t>161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A3"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A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A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A7" w14:textId="77777777" w:rsidR="00F138FE" w:rsidRPr="00196D3D" w:rsidRDefault="00F138FE" w:rsidP="00F138FE">
            <w:pPr>
              <w:spacing w:after="0"/>
              <w:rPr>
                <w:rFonts w:eastAsia="Cambria"/>
                <w:lang w:val="en-US"/>
              </w:rPr>
            </w:pPr>
            <w:r w:rsidRPr="00196D3D">
              <w:rPr>
                <w:rFonts w:eastAsia="Cambria"/>
                <w:lang w:val="en-US"/>
              </w:rPr>
              <w:t>163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A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A9"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AB"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AC" w14:textId="77777777" w:rsidR="00F138FE" w:rsidRPr="00196D3D" w:rsidRDefault="00F138FE" w:rsidP="00F138FE">
            <w:pPr>
              <w:spacing w:after="0"/>
              <w:rPr>
                <w:rFonts w:eastAsia="Cambria"/>
                <w:lang w:val="en-US"/>
              </w:rPr>
            </w:pPr>
            <w:r w:rsidRPr="00196D3D">
              <w:rPr>
                <w:rFonts w:eastAsia="Cambria"/>
                <w:lang w:val="en-US"/>
              </w:rPr>
              <w:t>165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AD"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AE"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B0"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B1" w14:textId="77777777" w:rsidR="00F138FE" w:rsidRPr="00196D3D" w:rsidRDefault="00F138FE" w:rsidP="00F138FE">
            <w:pPr>
              <w:spacing w:after="0"/>
              <w:rPr>
                <w:rFonts w:eastAsia="Cambria"/>
                <w:lang w:val="en-US"/>
              </w:rPr>
            </w:pPr>
            <w:r w:rsidRPr="00196D3D">
              <w:rPr>
                <w:rFonts w:eastAsia="Cambria"/>
                <w:lang w:val="en-US"/>
              </w:rPr>
              <w:t>167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B2"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B3"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B5"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B6" w14:textId="77777777" w:rsidR="00F138FE" w:rsidRPr="00196D3D" w:rsidRDefault="00F138FE" w:rsidP="00F138FE">
            <w:pPr>
              <w:spacing w:after="0"/>
              <w:rPr>
                <w:rFonts w:eastAsia="Cambria"/>
                <w:lang w:val="en-US"/>
              </w:rPr>
            </w:pPr>
            <w:r w:rsidRPr="00196D3D">
              <w:rPr>
                <w:rFonts w:eastAsia="Cambria"/>
                <w:lang w:val="en-US"/>
              </w:rPr>
              <w:t>169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B7"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B8"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B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BA"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BB" w14:textId="77777777" w:rsidR="00F138FE" w:rsidRPr="00196D3D" w:rsidRDefault="00F138FE" w:rsidP="00F138FE">
            <w:pPr>
              <w:spacing w:after="0"/>
              <w:rPr>
                <w:rFonts w:eastAsia="Cambria"/>
                <w:lang w:val="en-US"/>
              </w:rPr>
            </w:pPr>
            <w:r w:rsidRPr="00196D3D">
              <w:rPr>
                <w:rFonts w:eastAsia="Cambria"/>
                <w:lang w:val="en-US"/>
              </w:rPr>
              <w:t>171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BC"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BD"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BF"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C0" w14:textId="77777777" w:rsidR="00F138FE" w:rsidRPr="00196D3D" w:rsidRDefault="00F138FE" w:rsidP="00F138FE">
            <w:pPr>
              <w:spacing w:after="0"/>
              <w:rPr>
                <w:rFonts w:eastAsia="Cambria"/>
                <w:lang w:val="en-US"/>
              </w:rPr>
            </w:pPr>
            <w:r w:rsidRPr="00196D3D">
              <w:rPr>
                <w:rFonts w:eastAsia="Cambria"/>
                <w:lang w:val="en-US"/>
              </w:rPr>
              <w:t>173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C1"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C2"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C4"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C5" w14:textId="77777777" w:rsidR="00F138FE" w:rsidRPr="00196D3D" w:rsidRDefault="00F138FE" w:rsidP="00F138FE">
            <w:pPr>
              <w:spacing w:after="0"/>
              <w:rPr>
                <w:rFonts w:eastAsia="Cambria"/>
                <w:lang w:val="en-US"/>
              </w:rPr>
            </w:pPr>
            <w:r w:rsidRPr="00196D3D">
              <w:rPr>
                <w:rFonts w:eastAsia="Cambria"/>
                <w:lang w:val="en-US"/>
              </w:rPr>
              <w:t>175-179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C6"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C7"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C9"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CA" w14:textId="77777777" w:rsidR="00F138FE" w:rsidRPr="00196D3D" w:rsidRDefault="00F138FE" w:rsidP="00F138FE">
            <w:pPr>
              <w:spacing w:after="0"/>
              <w:rPr>
                <w:rFonts w:eastAsia="Cambria"/>
                <w:lang w:val="en-US"/>
              </w:rPr>
            </w:pPr>
            <w:r w:rsidRPr="00196D3D">
              <w:rPr>
                <w:rFonts w:eastAsia="Cambria"/>
                <w:lang w:val="en-US"/>
              </w:rPr>
              <w:t>181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CB"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CC"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CE"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CF" w14:textId="77777777" w:rsidR="00F138FE" w:rsidRPr="00196D3D" w:rsidRDefault="00F138FE" w:rsidP="00F138FE">
            <w:pPr>
              <w:spacing w:after="0"/>
              <w:rPr>
                <w:rFonts w:eastAsia="Cambria"/>
                <w:lang w:val="en-US"/>
              </w:rPr>
            </w:pPr>
            <w:r w:rsidRPr="00196D3D">
              <w:rPr>
                <w:rFonts w:eastAsia="Cambria"/>
                <w:lang w:val="en-US"/>
              </w:rPr>
              <w:t>183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D0"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D1"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D3"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D4" w14:textId="77777777" w:rsidR="00F138FE" w:rsidRPr="00196D3D" w:rsidRDefault="00F138FE" w:rsidP="00F138FE">
            <w:pPr>
              <w:spacing w:after="0"/>
              <w:rPr>
                <w:rFonts w:eastAsia="Cambria"/>
                <w:lang w:val="en-US"/>
              </w:rPr>
            </w:pPr>
            <w:r w:rsidRPr="00196D3D">
              <w:rPr>
                <w:rFonts w:eastAsia="Cambria"/>
                <w:lang w:val="en-US"/>
              </w:rPr>
              <w:t>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D5"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D6"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D8"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D9" w14:textId="77777777" w:rsidR="00F138FE" w:rsidRPr="00196D3D" w:rsidRDefault="00F138FE" w:rsidP="00F138FE">
            <w:pPr>
              <w:spacing w:after="0"/>
              <w:rPr>
                <w:rFonts w:eastAsia="Cambria"/>
                <w:lang w:val="en-US"/>
              </w:rPr>
            </w:pPr>
            <w:r w:rsidRPr="00196D3D">
              <w:rPr>
                <w:rFonts w:eastAsia="Cambria"/>
                <w:lang w:val="en-US"/>
              </w:rPr>
              <w:t>187-193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DA" w14:textId="77777777" w:rsidR="00F138FE" w:rsidRPr="00196D3D" w:rsidRDefault="00F138FE" w:rsidP="00F138FE">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DB"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DD"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DE" w14:textId="77777777" w:rsidR="00F138FE" w:rsidRPr="00196D3D" w:rsidRDefault="00F138FE" w:rsidP="00F138FE">
            <w:pPr>
              <w:spacing w:after="0"/>
              <w:rPr>
                <w:rFonts w:eastAsia="Cambria"/>
                <w:lang w:val="en-US"/>
              </w:rPr>
            </w:pPr>
            <w:r w:rsidRPr="00196D3D">
              <w:rPr>
                <w:rFonts w:eastAsia="Cambria"/>
                <w:lang w:val="en-US"/>
              </w:rPr>
              <w:t>195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DF"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E0"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E2"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E3" w14:textId="77777777" w:rsidR="00F138FE" w:rsidRPr="00196D3D" w:rsidRDefault="00F138FE" w:rsidP="00F138FE">
            <w:pPr>
              <w:spacing w:after="0"/>
              <w:rPr>
                <w:rFonts w:eastAsia="Cambria"/>
                <w:lang w:val="en-US"/>
              </w:rPr>
            </w:pPr>
            <w:r w:rsidRPr="00196D3D">
              <w:rPr>
                <w:rFonts w:eastAsia="Cambria"/>
                <w:lang w:val="en-US"/>
              </w:rPr>
              <w:t>197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E4"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E5"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E7"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E8" w14:textId="77777777" w:rsidR="00F138FE" w:rsidRPr="00196D3D" w:rsidRDefault="00F138FE" w:rsidP="00F138FE">
            <w:pPr>
              <w:spacing w:after="0"/>
              <w:rPr>
                <w:rFonts w:eastAsia="Cambria"/>
                <w:lang w:val="en-US"/>
              </w:rPr>
            </w:pPr>
            <w:r w:rsidRPr="00196D3D">
              <w:rPr>
                <w:rFonts w:eastAsia="Cambria"/>
                <w:lang w:val="en-US"/>
              </w:rPr>
              <w:t>199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E9" w14:textId="77777777" w:rsidR="00F138FE" w:rsidRPr="00196D3D" w:rsidRDefault="00F138FE" w:rsidP="00F138FE">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EA"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EC"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ED" w14:textId="77777777" w:rsidR="00F138FE" w:rsidRPr="00196D3D" w:rsidRDefault="00F138FE" w:rsidP="00F138FE">
            <w:pPr>
              <w:spacing w:after="0"/>
              <w:rPr>
                <w:rFonts w:eastAsia="Cambria"/>
                <w:lang w:val="en-US"/>
              </w:rPr>
            </w:pPr>
            <w:r w:rsidRPr="00196D3D">
              <w:rPr>
                <w:rFonts w:eastAsia="Cambria"/>
                <w:lang w:val="en-US"/>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EE"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EF"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F1"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F2" w14:textId="77777777" w:rsidR="00F138FE" w:rsidRPr="00196D3D" w:rsidRDefault="00F138FE" w:rsidP="00F138FE">
            <w:pPr>
              <w:spacing w:after="0"/>
              <w:rPr>
                <w:rFonts w:eastAsia="Cambria"/>
                <w:lang w:val="en-US"/>
              </w:rPr>
            </w:pPr>
            <w:r w:rsidRPr="00196D3D">
              <w:rPr>
                <w:rFonts w:eastAsia="Cambria"/>
                <w:lang w:val="en-US"/>
              </w:rPr>
              <w:t>203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F3"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F4" w14:textId="77777777" w:rsidR="00F138FE" w:rsidRPr="00196D3D" w:rsidRDefault="00F138FE" w:rsidP="00F138FE">
            <w:pPr>
              <w:spacing w:after="0"/>
              <w:rPr>
                <w:rFonts w:eastAsia="Cambria"/>
                <w:lang w:val="en-US"/>
              </w:rPr>
            </w:pPr>
            <w:r w:rsidRPr="00196D3D">
              <w:rPr>
                <w:rFonts w:eastAsia="Cambria"/>
                <w:lang w:val="en-US"/>
              </w:rPr>
              <w:t>Significant</w:t>
            </w:r>
          </w:p>
        </w:tc>
      </w:tr>
      <w:tr w:rsidR="00F138FE" w:rsidRPr="00196D3D" w14:paraId="4BD9AC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F6" w14:textId="77777777" w:rsidR="00F138FE" w:rsidRPr="00196D3D" w:rsidRDefault="00F138FE" w:rsidP="00F138FE">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F7" w14:textId="77777777" w:rsidR="00F138FE" w:rsidRPr="00196D3D" w:rsidRDefault="00F138FE" w:rsidP="00F138FE">
            <w:pPr>
              <w:spacing w:after="0"/>
              <w:rPr>
                <w:rFonts w:eastAsia="Cambria"/>
                <w:lang w:val="en-US"/>
              </w:rPr>
            </w:pPr>
            <w:r w:rsidRPr="00196D3D">
              <w:rPr>
                <w:rFonts w:eastAsia="Cambria"/>
                <w:lang w:val="en-US"/>
              </w:rPr>
              <w:t>205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F8" w14:textId="77777777" w:rsidR="00F138FE" w:rsidRPr="00196D3D" w:rsidRDefault="00F138FE" w:rsidP="00F138FE">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F9" w14:textId="77777777" w:rsidR="00F138FE" w:rsidRPr="00196D3D" w:rsidRDefault="00F138FE" w:rsidP="00F138FE">
            <w:pPr>
              <w:spacing w:after="0"/>
              <w:rPr>
                <w:rFonts w:eastAsia="Cambria"/>
                <w:lang w:val="en-US"/>
              </w:rPr>
            </w:pPr>
            <w:r w:rsidRPr="00196D3D">
              <w:rPr>
                <w:rFonts w:eastAsia="Cambria"/>
                <w:lang w:val="en-US"/>
              </w:rPr>
              <w:t>Significant</w:t>
            </w:r>
          </w:p>
        </w:tc>
      </w:tr>
      <w:tr w:rsidR="00E3272C" w:rsidRPr="00196D3D" w14:paraId="04F7A31C" w14:textId="77777777" w:rsidTr="00853567">
        <w:trPr>
          <w:ins w:id="219" w:author="Molly Wilson" w:date="2021-10-12T14:3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D511470" w14:textId="61451751" w:rsidR="00E3272C" w:rsidRPr="00196D3D" w:rsidRDefault="00E3272C" w:rsidP="00E3272C">
            <w:pPr>
              <w:spacing w:after="0"/>
              <w:rPr>
                <w:ins w:id="220" w:author="Molly Wilson" w:date="2021-10-12T14:31:00Z"/>
                <w:rFonts w:eastAsia="Cambria"/>
                <w:lang w:val="en-US"/>
              </w:rPr>
            </w:pPr>
            <w:ins w:id="221" w:author="Molly Wilson" w:date="2021-10-12T14:31:00Z">
              <w:r>
                <w:t>Drummond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A8A0BD7" w14:textId="329C61B5" w:rsidR="00E3272C" w:rsidRPr="00196D3D" w:rsidRDefault="00E3272C" w:rsidP="00E3272C">
            <w:pPr>
              <w:spacing w:after="0"/>
              <w:rPr>
                <w:ins w:id="222" w:author="Molly Wilson" w:date="2021-10-12T14:31:00Z"/>
                <w:rFonts w:eastAsia="Cambria"/>
                <w:lang w:val="en-US"/>
              </w:rPr>
            </w:pPr>
            <w:ins w:id="223" w:author="Molly Wilson" w:date="2021-10-12T14:31:00Z">
              <w:r>
                <w:t>207-221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CF51A62" w14:textId="345D2A15" w:rsidR="00E3272C" w:rsidRPr="00196D3D" w:rsidRDefault="00E3272C" w:rsidP="00E3272C">
            <w:pPr>
              <w:spacing w:after="0"/>
              <w:rPr>
                <w:ins w:id="224" w:author="Molly Wilson" w:date="2021-10-12T14:31:00Z"/>
                <w:rFonts w:eastAsia="Cambria"/>
                <w:lang w:val="en-US"/>
              </w:rPr>
            </w:pPr>
            <w:ins w:id="225" w:author="Molly Wilson" w:date="2021-10-12T14:31: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202154A" w14:textId="75242C7C" w:rsidR="00E3272C" w:rsidRPr="00196D3D" w:rsidRDefault="00E3272C" w:rsidP="00E3272C">
            <w:pPr>
              <w:spacing w:after="0"/>
              <w:rPr>
                <w:ins w:id="226" w:author="Molly Wilson" w:date="2021-10-12T14:31:00Z"/>
                <w:rFonts w:eastAsia="Cambria"/>
                <w:lang w:val="en-US"/>
              </w:rPr>
            </w:pPr>
            <w:ins w:id="227" w:author="Molly Wilson" w:date="2021-10-12T14:31:00Z">
              <w:r>
                <w:t>-</w:t>
              </w:r>
            </w:ins>
          </w:p>
        </w:tc>
      </w:tr>
      <w:tr w:rsidR="00E3272C" w:rsidRPr="00196D3D" w14:paraId="4BD9AC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CFB"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CFC" w14:textId="77777777" w:rsidR="00E3272C" w:rsidRPr="00196D3D" w:rsidRDefault="00E3272C" w:rsidP="00E3272C">
            <w:pPr>
              <w:spacing w:after="0"/>
              <w:rPr>
                <w:rFonts w:eastAsia="Cambria"/>
                <w:lang w:val="en-US"/>
              </w:rPr>
            </w:pPr>
            <w:r w:rsidRPr="00196D3D">
              <w:rPr>
                <w:rFonts w:eastAsia="Cambria"/>
                <w:lang w:val="en-US"/>
              </w:rPr>
              <w:t>259-261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CFD" w14:textId="77777777" w:rsidR="00E3272C" w:rsidRPr="00196D3D" w:rsidRDefault="00E3272C" w:rsidP="00E3272C">
            <w:pPr>
              <w:spacing w:after="0"/>
              <w:rPr>
                <w:rFonts w:eastAsia="Cambria"/>
                <w:lang w:val="en-US"/>
              </w:rPr>
            </w:pPr>
            <w:r w:rsidRPr="00196D3D">
              <w:rPr>
                <w:rFonts w:eastAsia="Cambria"/>
                <w:lang w:val="en-US"/>
              </w:rPr>
              <w:t>Contributory (275 only)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CF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00"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01" w14:textId="77777777" w:rsidR="00E3272C" w:rsidRPr="00196D3D" w:rsidRDefault="00E3272C" w:rsidP="00E3272C">
            <w:pPr>
              <w:spacing w:after="0"/>
              <w:rPr>
                <w:rFonts w:eastAsia="Cambria"/>
                <w:lang w:val="en-US"/>
              </w:rPr>
            </w:pPr>
            <w:r w:rsidRPr="00196D3D">
              <w:rPr>
                <w:rFonts w:eastAsia="Cambria"/>
                <w:lang w:val="en-US"/>
              </w:rPr>
              <w:t>263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0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0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05"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06" w14:textId="77777777" w:rsidR="00E3272C" w:rsidRPr="00196D3D" w:rsidRDefault="00E3272C" w:rsidP="00E3272C">
            <w:pPr>
              <w:spacing w:after="0"/>
              <w:rPr>
                <w:rFonts w:eastAsia="Cambria"/>
                <w:lang w:val="en-US"/>
              </w:rPr>
            </w:pPr>
            <w:r w:rsidRPr="00196D3D">
              <w:rPr>
                <w:rFonts w:eastAsia="Cambria"/>
                <w:lang w:val="en-US"/>
              </w:rPr>
              <w:t>265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0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0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0A"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0B" w14:textId="77777777" w:rsidR="00E3272C" w:rsidRPr="00196D3D" w:rsidRDefault="00E3272C" w:rsidP="00E3272C">
            <w:pPr>
              <w:spacing w:after="0"/>
              <w:rPr>
                <w:rFonts w:eastAsia="Cambria"/>
                <w:lang w:val="en-US"/>
              </w:rPr>
            </w:pPr>
            <w:r w:rsidRPr="00196D3D">
              <w:rPr>
                <w:rFonts w:eastAsia="Cambria"/>
                <w:lang w:val="en-US"/>
              </w:rPr>
              <w:t>279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0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0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0F"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10" w14:textId="77777777" w:rsidR="00E3272C" w:rsidRPr="00196D3D" w:rsidRDefault="00E3272C" w:rsidP="00E3272C">
            <w:pPr>
              <w:spacing w:after="0"/>
              <w:rPr>
                <w:rFonts w:eastAsia="Cambria"/>
                <w:lang w:val="en-US"/>
              </w:rPr>
            </w:pPr>
            <w:r w:rsidRPr="00196D3D">
              <w:rPr>
                <w:rFonts w:eastAsia="Cambria"/>
                <w:lang w:val="en-US"/>
              </w:rPr>
              <w:t>281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1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1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1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14" w14:textId="77777777" w:rsidR="00E3272C" w:rsidRPr="00196D3D" w:rsidRDefault="00E3272C" w:rsidP="00E3272C">
            <w:pPr>
              <w:spacing w:after="0"/>
              <w:rPr>
                <w:rFonts w:eastAsia="Cambria"/>
                <w:lang w:val="en-US"/>
              </w:rPr>
            </w:pPr>
            <w:r w:rsidRPr="00196D3D">
              <w:rPr>
                <w:rFonts w:eastAsia="Cambria"/>
                <w:lang w:val="en-US"/>
              </w:rPr>
              <w:lastRenderedPageBreak/>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15" w14:textId="77777777" w:rsidR="00E3272C" w:rsidRPr="00196D3D" w:rsidRDefault="00E3272C" w:rsidP="00E3272C">
            <w:pPr>
              <w:spacing w:after="0"/>
              <w:rPr>
                <w:rFonts w:eastAsia="Cambria"/>
                <w:lang w:val="en-US"/>
              </w:rPr>
            </w:pPr>
            <w:r w:rsidRPr="00196D3D">
              <w:rPr>
                <w:rFonts w:eastAsia="Cambria"/>
                <w:lang w:val="en-US"/>
              </w:rPr>
              <w:t>291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1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1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1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19"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1A" w14:textId="77777777" w:rsidR="00E3272C" w:rsidRPr="00196D3D" w:rsidRDefault="00E3272C" w:rsidP="00E3272C">
            <w:pPr>
              <w:spacing w:after="0"/>
              <w:rPr>
                <w:rFonts w:eastAsia="Cambria"/>
                <w:lang w:val="en-US"/>
              </w:rPr>
            </w:pPr>
            <w:r w:rsidRPr="00196D3D">
              <w:rPr>
                <w:rFonts w:eastAsia="Cambria"/>
                <w:lang w:val="en-US"/>
              </w:rPr>
              <w:t>293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1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1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1E"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1F" w14:textId="77777777" w:rsidR="00E3272C" w:rsidRPr="00196D3D" w:rsidRDefault="00E3272C" w:rsidP="00E3272C">
            <w:pPr>
              <w:spacing w:after="0"/>
              <w:rPr>
                <w:rFonts w:eastAsia="Cambria"/>
                <w:lang w:val="en-US"/>
              </w:rPr>
            </w:pPr>
            <w:r w:rsidRPr="00196D3D">
              <w:rPr>
                <w:rFonts w:eastAsia="Cambria"/>
                <w:lang w:val="en-US"/>
              </w:rPr>
              <w:t>295-297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2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2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23"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24" w14:textId="77777777" w:rsidR="00E3272C" w:rsidRPr="00196D3D" w:rsidRDefault="00E3272C" w:rsidP="00E3272C">
            <w:pPr>
              <w:spacing w:after="0"/>
              <w:rPr>
                <w:rFonts w:eastAsia="Cambria"/>
                <w:lang w:val="en-US"/>
              </w:rPr>
            </w:pPr>
            <w:r w:rsidRPr="00196D3D">
              <w:rPr>
                <w:rFonts w:eastAsia="Cambria"/>
                <w:lang w:val="en-US"/>
              </w:rPr>
              <w:t>313-315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2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2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28"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29" w14:textId="77777777" w:rsidR="00E3272C" w:rsidRPr="00196D3D" w:rsidRDefault="00E3272C" w:rsidP="00E3272C">
            <w:pPr>
              <w:spacing w:after="0"/>
              <w:rPr>
                <w:rFonts w:eastAsia="Cambria"/>
                <w:lang w:val="en-US"/>
              </w:rPr>
            </w:pPr>
            <w:r w:rsidRPr="00196D3D">
              <w:rPr>
                <w:rFonts w:eastAsia="Cambria"/>
                <w:lang w:val="en-US"/>
              </w:rPr>
              <w:t>345-349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2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2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2D"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2E" w14:textId="77777777" w:rsidR="00E3272C" w:rsidRPr="00196D3D" w:rsidRDefault="00E3272C" w:rsidP="00E3272C">
            <w:pPr>
              <w:spacing w:after="0"/>
              <w:rPr>
                <w:rFonts w:eastAsia="Cambria"/>
                <w:lang w:val="en-US"/>
              </w:rPr>
            </w:pPr>
            <w:r w:rsidRPr="00196D3D">
              <w:rPr>
                <w:rFonts w:eastAsia="Cambria"/>
                <w:lang w:val="en-US"/>
              </w:rPr>
              <w:t>387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2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3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32"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33" w14:textId="77777777" w:rsidR="00E3272C" w:rsidRPr="00196D3D" w:rsidRDefault="00E3272C" w:rsidP="00E3272C">
            <w:pPr>
              <w:spacing w:after="0"/>
              <w:rPr>
                <w:rFonts w:eastAsia="Cambria"/>
                <w:lang w:val="en-US"/>
              </w:rPr>
            </w:pPr>
            <w:r w:rsidRPr="00196D3D">
              <w:rPr>
                <w:rFonts w:eastAsia="Cambria"/>
                <w:lang w:val="en-US"/>
              </w:rPr>
              <w:t>389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3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3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37" w14:textId="77777777" w:rsidR="00E3272C" w:rsidRPr="00196D3D" w:rsidRDefault="00E3272C" w:rsidP="00E3272C">
            <w:pPr>
              <w:spacing w:after="0"/>
              <w:rPr>
                <w:rFonts w:eastAsia="Cambria"/>
                <w:lang w:val="en-US"/>
              </w:rPr>
            </w:pPr>
            <w:r w:rsidRPr="00196D3D">
              <w:rPr>
                <w:rFonts w:eastAsia="Cambria"/>
                <w:lang w:val="en-US"/>
              </w:rPr>
              <w:t>Drummond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38" w14:textId="77777777" w:rsidR="00E3272C" w:rsidRPr="00196D3D" w:rsidRDefault="00E3272C" w:rsidP="00E3272C">
            <w:pPr>
              <w:spacing w:after="0"/>
              <w:rPr>
                <w:rFonts w:eastAsia="Cambria"/>
                <w:lang w:val="en-US"/>
              </w:rPr>
            </w:pPr>
            <w:r w:rsidRPr="00196D3D">
              <w:rPr>
                <w:rFonts w:eastAsia="Cambria"/>
                <w:lang w:val="en-US"/>
              </w:rPr>
              <w:t>397-401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3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3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3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3D" w14:textId="77777777" w:rsidR="00E3272C" w:rsidRPr="00196D3D" w:rsidRDefault="00E3272C" w:rsidP="00E3272C">
            <w:pPr>
              <w:spacing w:after="0"/>
              <w:rPr>
                <w:rFonts w:eastAsia="Cambria"/>
                <w:lang w:val="en-US"/>
              </w:rPr>
            </w:pPr>
            <w:r w:rsidRPr="00196D3D">
              <w:rPr>
                <w:rFonts w:eastAsia="Cambria"/>
                <w:lang w:val="en-US"/>
              </w:rPr>
              <w:t>54-58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3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3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4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42" w14:textId="77777777" w:rsidR="00E3272C" w:rsidRPr="00196D3D" w:rsidRDefault="00E3272C" w:rsidP="00E3272C">
            <w:pPr>
              <w:spacing w:after="0"/>
              <w:rPr>
                <w:rFonts w:eastAsia="Cambria"/>
                <w:lang w:val="en-US"/>
              </w:rPr>
            </w:pPr>
            <w:r w:rsidRPr="00196D3D">
              <w:rPr>
                <w:rFonts w:eastAsia="Cambria"/>
                <w:lang w:val="en-U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4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4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4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47" w14:textId="77777777" w:rsidR="00E3272C" w:rsidRPr="00196D3D" w:rsidRDefault="00E3272C" w:rsidP="00E3272C">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4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4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4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4C" w14:textId="77777777" w:rsidR="00E3272C" w:rsidRPr="00196D3D" w:rsidRDefault="00E3272C" w:rsidP="00E3272C">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4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4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5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51" w14:textId="77777777" w:rsidR="00E3272C" w:rsidRPr="00196D3D" w:rsidRDefault="00E3272C" w:rsidP="00E3272C">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5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5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5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56" w14:textId="77777777" w:rsidR="00E3272C" w:rsidRPr="00196D3D" w:rsidRDefault="00E3272C" w:rsidP="00E3272C">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5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5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5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5B" w14:textId="77777777" w:rsidR="00E3272C" w:rsidRPr="00196D3D" w:rsidRDefault="00E3272C" w:rsidP="00E3272C">
            <w:pPr>
              <w:spacing w:after="0"/>
              <w:rPr>
                <w:rFonts w:eastAsia="Cambria"/>
                <w:lang w:val="en-US"/>
              </w:rPr>
            </w:pPr>
            <w:r w:rsidRPr="00196D3D">
              <w:rPr>
                <w:rFonts w:eastAsia="Cambria"/>
                <w:lang w:val="en-US"/>
              </w:rPr>
              <w:t>78-80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5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5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5F"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60" w14:textId="77777777" w:rsidR="00E3272C" w:rsidRPr="00196D3D" w:rsidRDefault="00E3272C" w:rsidP="00E3272C">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6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6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64"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65" w14:textId="77777777" w:rsidR="00E3272C" w:rsidRPr="00196D3D" w:rsidRDefault="00E3272C" w:rsidP="00E3272C">
            <w:pPr>
              <w:spacing w:after="0"/>
              <w:rPr>
                <w:rFonts w:eastAsia="Cambria"/>
                <w:lang w:val="en-US"/>
              </w:rPr>
            </w:pPr>
            <w:r w:rsidRPr="00196D3D">
              <w:rPr>
                <w:rFonts w:eastAsia="Cambria"/>
                <w:lang w:val="en-U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6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6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69"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6A" w14:textId="77777777" w:rsidR="00E3272C" w:rsidRPr="00196D3D" w:rsidRDefault="00E3272C" w:rsidP="00E3272C">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6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6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6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6F" w14:textId="77777777" w:rsidR="00E3272C" w:rsidRPr="00196D3D" w:rsidRDefault="00E3272C" w:rsidP="00E3272C">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7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7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7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74" w14:textId="77777777" w:rsidR="00E3272C" w:rsidRPr="00196D3D" w:rsidRDefault="00E3272C" w:rsidP="00E3272C">
            <w:pPr>
              <w:spacing w:after="0"/>
              <w:rPr>
                <w:rFonts w:eastAsia="Cambria"/>
                <w:lang w:val="en-US"/>
              </w:rPr>
            </w:pPr>
            <w:r w:rsidRPr="00196D3D">
              <w:rPr>
                <w:rFonts w:eastAsia="Cambria"/>
                <w:lang w:val="en-U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7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7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7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79" w14:textId="77777777" w:rsidR="00E3272C" w:rsidRPr="00196D3D" w:rsidRDefault="00E3272C" w:rsidP="00E3272C">
            <w:pPr>
              <w:spacing w:after="0"/>
              <w:rPr>
                <w:rFonts w:eastAsia="Cambria"/>
                <w:lang w:val="en-US"/>
              </w:rPr>
            </w:pPr>
            <w:r w:rsidRPr="00196D3D">
              <w:rPr>
                <w:rFonts w:eastAsia="Cambria"/>
                <w:lang w:val="en-US"/>
              </w:rPr>
              <w:t>94-98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7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7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7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7E" w14:textId="77777777" w:rsidR="00E3272C" w:rsidRPr="00196D3D" w:rsidRDefault="00E3272C" w:rsidP="00E3272C">
            <w:pPr>
              <w:spacing w:after="0"/>
              <w:rPr>
                <w:rFonts w:eastAsia="Cambria"/>
                <w:lang w:val="en-US"/>
              </w:rPr>
            </w:pPr>
            <w:r w:rsidRPr="00196D3D">
              <w:rPr>
                <w:rFonts w:eastAsia="Cambria"/>
                <w:lang w:val="en-US"/>
              </w:rPr>
              <w:t>118-120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7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8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8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83" w14:textId="77777777" w:rsidR="00E3272C" w:rsidRPr="00196D3D" w:rsidRDefault="00E3272C" w:rsidP="00E3272C">
            <w:pPr>
              <w:spacing w:after="0"/>
              <w:rPr>
                <w:rFonts w:eastAsia="Cambria"/>
                <w:lang w:val="en-US"/>
              </w:rPr>
            </w:pPr>
            <w:r w:rsidRPr="00196D3D">
              <w:rPr>
                <w:rFonts w:eastAsia="Cambria"/>
                <w:lang w:val="en-US"/>
              </w:rPr>
              <w:t>126-130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8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8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8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88" w14:textId="77777777" w:rsidR="00E3272C" w:rsidRPr="00196D3D" w:rsidRDefault="00E3272C" w:rsidP="00E3272C">
            <w:pPr>
              <w:spacing w:after="0"/>
              <w:rPr>
                <w:rFonts w:eastAsia="Cambria"/>
                <w:lang w:val="en-US"/>
              </w:rPr>
            </w:pPr>
            <w:r w:rsidRPr="00196D3D">
              <w:rPr>
                <w:rFonts w:eastAsia="Cambria"/>
                <w:lang w:val="en-US"/>
              </w:rPr>
              <w:t>132-136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8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8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8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8D" w14:textId="77777777" w:rsidR="00E3272C" w:rsidRPr="00196D3D" w:rsidRDefault="00E3272C" w:rsidP="00E3272C">
            <w:pPr>
              <w:spacing w:after="0"/>
              <w:rPr>
                <w:rFonts w:eastAsia="Cambria"/>
                <w:lang w:val="en-US"/>
              </w:rPr>
            </w:pPr>
            <w:r w:rsidRPr="00196D3D">
              <w:rPr>
                <w:rFonts w:eastAsia="Cambria"/>
                <w:lang w:val="en-US"/>
              </w:rPr>
              <w:t>138-144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8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8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9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92" w14:textId="77777777" w:rsidR="00E3272C" w:rsidRPr="00196D3D" w:rsidRDefault="00E3272C" w:rsidP="00E3272C">
            <w:pPr>
              <w:spacing w:after="0"/>
              <w:rPr>
                <w:rFonts w:eastAsia="Cambria"/>
                <w:lang w:val="en-US"/>
              </w:rPr>
            </w:pPr>
            <w:r w:rsidRPr="00196D3D">
              <w:rPr>
                <w:rFonts w:eastAsia="Cambria"/>
                <w:lang w:val="en-US"/>
              </w:rPr>
              <w:t>146-154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9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9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9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97" w14:textId="77777777" w:rsidR="00E3272C" w:rsidRPr="00196D3D" w:rsidRDefault="00E3272C" w:rsidP="00E3272C">
            <w:pPr>
              <w:spacing w:after="0"/>
              <w:rPr>
                <w:rFonts w:eastAsia="Cambria"/>
                <w:lang w:val="en-US"/>
              </w:rPr>
            </w:pPr>
            <w:r w:rsidRPr="00196D3D">
              <w:rPr>
                <w:rFonts w:eastAsia="Cambria"/>
                <w:lang w:val="en-US"/>
              </w:rPr>
              <w:t>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9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9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9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9C" w14:textId="77777777" w:rsidR="00E3272C" w:rsidRPr="00196D3D" w:rsidRDefault="00E3272C" w:rsidP="00E3272C">
            <w:pPr>
              <w:spacing w:after="0"/>
              <w:rPr>
                <w:rFonts w:eastAsia="Cambria"/>
                <w:lang w:val="en-US"/>
              </w:rPr>
            </w:pPr>
            <w:r w:rsidRPr="00196D3D">
              <w:rPr>
                <w:rFonts w:eastAsia="Cambria"/>
                <w:lang w:val="en-US"/>
              </w:rPr>
              <w:t>168-174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9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9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A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A1" w14:textId="77777777" w:rsidR="00E3272C" w:rsidRPr="00196D3D" w:rsidRDefault="00E3272C" w:rsidP="00E3272C">
            <w:pPr>
              <w:spacing w:after="0"/>
              <w:rPr>
                <w:rFonts w:eastAsia="Cambria"/>
                <w:lang w:val="en-US"/>
              </w:rPr>
            </w:pPr>
            <w:r w:rsidRPr="00196D3D">
              <w:rPr>
                <w:rFonts w:eastAsia="Cambria"/>
                <w:lang w:val="en-US"/>
              </w:rPr>
              <w:t>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A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A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A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A6" w14:textId="77777777" w:rsidR="00E3272C" w:rsidRPr="00196D3D" w:rsidRDefault="00E3272C" w:rsidP="00E3272C">
            <w:pPr>
              <w:spacing w:after="0"/>
              <w:rPr>
                <w:rFonts w:eastAsia="Cambria"/>
                <w:lang w:val="en-US"/>
              </w:rPr>
            </w:pPr>
            <w:r w:rsidRPr="00196D3D">
              <w:rPr>
                <w:rFonts w:eastAsia="Cambria"/>
                <w:lang w:val="en-US"/>
              </w:rPr>
              <w:t>180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A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A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A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AB" w14:textId="77777777" w:rsidR="00E3272C" w:rsidRPr="00196D3D" w:rsidRDefault="00E3272C" w:rsidP="00E3272C">
            <w:pPr>
              <w:spacing w:after="0"/>
              <w:rPr>
                <w:rFonts w:eastAsia="Cambria"/>
                <w:lang w:val="en-US"/>
              </w:rPr>
            </w:pPr>
            <w:r w:rsidRPr="00196D3D">
              <w:rPr>
                <w:rFonts w:eastAsia="Cambria"/>
                <w:lang w:val="en-US"/>
              </w:rPr>
              <w:t>182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A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A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AF"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B0" w14:textId="77777777" w:rsidR="00E3272C" w:rsidRPr="00196D3D" w:rsidRDefault="00E3272C" w:rsidP="00E3272C">
            <w:pPr>
              <w:spacing w:after="0"/>
              <w:rPr>
                <w:rFonts w:eastAsia="Cambria"/>
                <w:lang w:val="en-US"/>
              </w:rPr>
            </w:pPr>
            <w:r w:rsidRPr="00196D3D">
              <w:rPr>
                <w:rFonts w:eastAsia="Cambria"/>
                <w:lang w:val="en-US"/>
              </w:rPr>
              <w:t>184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B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B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B4"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B5" w14:textId="77777777" w:rsidR="00E3272C" w:rsidRPr="00196D3D" w:rsidRDefault="00E3272C" w:rsidP="00E3272C">
            <w:pPr>
              <w:spacing w:after="0"/>
              <w:rPr>
                <w:rFonts w:eastAsia="Cambria"/>
                <w:lang w:val="en-US"/>
              </w:rPr>
            </w:pPr>
            <w:r w:rsidRPr="00196D3D">
              <w:rPr>
                <w:rFonts w:eastAsia="Cambria"/>
                <w:lang w:val="en-US"/>
              </w:rPr>
              <w:t>186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B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B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B9" w14:textId="77777777" w:rsidR="00E3272C" w:rsidRPr="00196D3D" w:rsidRDefault="00E3272C" w:rsidP="00E3272C">
            <w:pPr>
              <w:spacing w:after="0"/>
              <w:rPr>
                <w:rFonts w:eastAsia="Cambria"/>
                <w:lang w:val="en-US"/>
              </w:rPr>
            </w:pPr>
            <w:r w:rsidRPr="00196D3D">
              <w:rPr>
                <w:rFonts w:eastAsia="Cambria"/>
                <w:lang w:val="en-US"/>
              </w:rPr>
              <w:lastRenderedPageBreak/>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BA" w14:textId="77777777" w:rsidR="00E3272C" w:rsidRPr="00196D3D" w:rsidRDefault="00E3272C" w:rsidP="00E3272C">
            <w:pPr>
              <w:spacing w:after="0"/>
              <w:rPr>
                <w:rFonts w:eastAsia="Cambria"/>
                <w:lang w:val="en-US"/>
              </w:rPr>
            </w:pPr>
            <w:r w:rsidRPr="00196D3D">
              <w:rPr>
                <w:rFonts w:eastAsia="Cambria"/>
                <w:lang w:val="en-US"/>
              </w:rPr>
              <w:t>188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B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B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B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BF" w14:textId="77777777" w:rsidR="00E3272C" w:rsidRPr="00196D3D" w:rsidRDefault="00E3272C" w:rsidP="00E3272C">
            <w:pPr>
              <w:spacing w:after="0"/>
              <w:rPr>
                <w:rFonts w:eastAsia="Cambria"/>
                <w:lang w:val="en-US"/>
              </w:rPr>
            </w:pPr>
            <w:r w:rsidRPr="00196D3D">
              <w:rPr>
                <w:rFonts w:eastAsia="Cambria"/>
                <w:lang w:val="en-US"/>
              </w:rPr>
              <w:t>190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C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C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C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C4" w14:textId="77777777" w:rsidR="00E3272C" w:rsidRPr="00196D3D" w:rsidRDefault="00E3272C" w:rsidP="00E3272C">
            <w:pPr>
              <w:spacing w:after="0"/>
              <w:rPr>
                <w:rFonts w:eastAsia="Cambria"/>
                <w:lang w:val="en-US"/>
              </w:rPr>
            </w:pPr>
            <w:r w:rsidRPr="00196D3D">
              <w:rPr>
                <w:rFonts w:eastAsia="Cambria"/>
                <w:lang w:val="en-US"/>
              </w:rPr>
              <w:t>194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C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C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C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C9" w14:textId="77777777" w:rsidR="00E3272C" w:rsidRPr="00196D3D" w:rsidRDefault="00E3272C" w:rsidP="00E3272C">
            <w:pPr>
              <w:spacing w:after="0"/>
              <w:rPr>
                <w:rFonts w:eastAsia="Cambria"/>
                <w:lang w:val="en-US"/>
              </w:rPr>
            </w:pPr>
            <w:r w:rsidRPr="00196D3D">
              <w:rPr>
                <w:rFonts w:eastAsia="Cambria"/>
                <w:lang w:val="en-US"/>
              </w:rPr>
              <w:t>198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C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C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C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CE" w14:textId="77777777" w:rsidR="00E3272C" w:rsidRPr="00196D3D" w:rsidRDefault="00E3272C" w:rsidP="00E3272C">
            <w:pPr>
              <w:spacing w:after="0"/>
              <w:rPr>
                <w:rFonts w:eastAsia="Cambria"/>
                <w:lang w:val="en-US"/>
              </w:rPr>
            </w:pPr>
            <w:r w:rsidRPr="00196D3D">
              <w:rPr>
                <w:rFonts w:eastAsia="Cambria"/>
                <w:lang w:val="en-US"/>
              </w:rPr>
              <w:t>200-202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C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D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D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D3" w14:textId="77777777" w:rsidR="00E3272C" w:rsidRPr="00196D3D" w:rsidRDefault="00E3272C" w:rsidP="00E3272C">
            <w:pPr>
              <w:spacing w:after="0"/>
              <w:rPr>
                <w:rFonts w:eastAsia="Cambria"/>
                <w:lang w:val="en-US"/>
              </w:rPr>
            </w:pPr>
            <w:r w:rsidRPr="00196D3D">
              <w:rPr>
                <w:rFonts w:eastAsia="Cambria"/>
                <w:lang w:val="en-US"/>
              </w:rPr>
              <w:t>208-214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D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D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D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D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D8" w14:textId="77777777" w:rsidR="00E3272C" w:rsidRPr="00196D3D" w:rsidRDefault="00E3272C" w:rsidP="00E3272C">
            <w:pPr>
              <w:spacing w:after="0"/>
              <w:rPr>
                <w:rFonts w:eastAsia="Cambria"/>
                <w:lang w:val="en-US"/>
              </w:rPr>
            </w:pPr>
            <w:r w:rsidRPr="00196D3D">
              <w:rPr>
                <w:rFonts w:eastAsia="Cambria"/>
                <w:lang w:val="en-US"/>
              </w:rPr>
              <w:t>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D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D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D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DD" w14:textId="77777777" w:rsidR="00E3272C" w:rsidRPr="00196D3D" w:rsidRDefault="00E3272C" w:rsidP="00E3272C">
            <w:pPr>
              <w:spacing w:after="0"/>
              <w:rPr>
                <w:rFonts w:eastAsia="Cambria"/>
                <w:lang w:val="en-US"/>
              </w:rPr>
            </w:pPr>
            <w:r w:rsidRPr="00196D3D">
              <w:rPr>
                <w:rFonts w:eastAsia="Cambria"/>
                <w:lang w:val="en-US"/>
              </w:rPr>
              <w:t>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D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D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E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E2" w14:textId="77777777" w:rsidR="00E3272C" w:rsidRPr="00196D3D" w:rsidRDefault="00E3272C" w:rsidP="00E3272C">
            <w:pPr>
              <w:spacing w:after="0"/>
              <w:rPr>
                <w:rFonts w:eastAsia="Cambria"/>
                <w:lang w:val="en-US"/>
              </w:rPr>
            </w:pPr>
            <w:r w:rsidRPr="00196D3D">
              <w:rPr>
                <w:rFonts w:eastAsia="Cambria"/>
                <w:lang w:val="en-US"/>
              </w:rPr>
              <w:t>256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E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E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E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E7" w14:textId="77777777" w:rsidR="00E3272C" w:rsidRPr="00196D3D" w:rsidRDefault="00E3272C" w:rsidP="00E3272C">
            <w:pPr>
              <w:spacing w:after="0"/>
              <w:rPr>
                <w:rFonts w:eastAsia="Cambria"/>
                <w:lang w:val="en-US"/>
              </w:rPr>
            </w:pPr>
            <w:r w:rsidRPr="00196D3D">
              <w:rPr>
                <w:rFonts w:eastAsia="Cambria"/>
                <w:lang w:val="en-US"/>
              </w:rPr>
              <w:t>258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E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E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E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EC" w14:textId="77777777" w:rsidR="00E3272C" w:rsidRPr="00196D3D" w:rsidRDefault="00E3272C" w:rsidP="00E3272C">
            <w:pPr>
              <w:spacing w:after="0"/>
              <w:rPr>
                <w:rFonts w:eastAsia="Cambria"/>
                <w:lang w:val="en-US"/>
              </w:rPr>
            </w:pPr>
            <w:r w:rsidRPr="00196D3D">
              <w:rPr>
                <w:rFonts w:eastAsia="Cambria"/>
                <w:lang w:val="en-US"/>
              </w:rPr>
              <w:t>260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E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E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F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F1" w14:textId="77777777" w:rsidR="00E3272C" w:rsidRPr="00196D3D" w:rsidRDefault="00E3272C" w:rsidP="00E3272C">
            <w:pPr>
              <w:spacing w:after="0"/>
              <w:rPr>
                <w:rFonts w:eastAsia="Cambria"/>
                <w:lang w:val="en-US"/>
              </w:rPr>
            </w:pPr>
            <w:r w:rsidRPr="00196D3D">
              <w:rPr>
                <w:rFonts w:eastAsia="Cambria"/>
                <w:lang w:val="en-US"/>
              </w:rPr>
              <w:t>262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F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F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F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F6" w14:textId="77777777" w:rsidR="00E3272C" w:rsidRPr="00196D3D" w:rsidRDefault="00E3272C" w:rsidP="00E3272C">
            <w:pPr>
              <w:spacing w:after="0"/>
              <w:rPr>
                <w:rFonts w:eastAsia="Cambria"/>
                <w:lang w:val="en-US"/>
              </w:rPr>
            </w:pPr>
            <w:r w:rsidRPr="00196D3D">
              <w:rPr>
                <w:rFonts w:eastAsia="Cambria"/>
                <w:lang w:val="en-US"/>
              </w:rPr>
              <w:t>264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F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F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D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F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DFB" w14:textId="77777777" w:rsidR="00E3272C" w:rsidRPr="00196D3D" w:rsidRDefault="00E3272C" w:rsidP="00E3272C">
            <w:pPr>
              <w:spacing w:after="0"/>
              <w:rPr>
                <w:rFonts w:eastAsia="Cambria"/>
                <w:lang w:val="en-US"/>
              </w:rPr>
            </w:pPr>
            <w:r w:rsidRPr="00196D3D">
              <w:rPr>
                <w:rFonts w:eastAsia="Cambria"/>
                <w:lang w:val="en-US"/>
              </w:rPr>
              <w:t>266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DF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DF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E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DFF"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00" w14:textId="77777777" w:rsidR="00E3272C" w:rsidRPr="00196D3D" w:rsidRDefault="00E3272C" w:rsidP="00E3272C">
            <w:pPr>
              <w:spacing w:after="0"/>
              <w:rPr>
                <w:rFonts w:eastAsia="Cambria"/>
                <w:lang w:val="en-US"/>
              </w:rPr>
            </w:pPr>
            <w:r w:rsidRPr="00196D3D">
              <w:rPr>
                <w:rFonts w:eastAsia="Cambria"/>
                <w:lang w:val="en-US"/>
              </w:rPr>
              <w:t>268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0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0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E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04"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05" w14:textId="77777777" w:rsidR="00E3272C" w:rsidRPr="00196D3D" w:rsidRDefault="00E3272C" w:rsidP="00E3272C">
            <w:pPr>
              <w:spacing w:after="0"/>
              <w:rPr>
                <w:rFonts w:eastAsia="Cambria"/>
                <w:lang w:val="en-US"/>
              </w:rPr>
            </w:pPr>
            <w:r w:rsidRPr="00196D3D">
              <w:rPr>
                <w:rFonts w:eastAsia="Cambria"/>
                <w:lang w:val="en-US"/>
              </w:rPr>
              <w:t>270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06"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0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E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09"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0A" w14:textId="77777777" w:rsidR="00E3272C" w:rsidRPr="00196D3D" w:rsidRDefault="00E3272C" w:rsidP="00E3272C">
            <w:pPr>
              <w:spacing w:after="0"/>
              <w:rPr>
                <w:rFonts w:eastAsia="Cambria"/>
                <w:lang w:val="en-US"/>
              </w:rPr>
            </w:pPr>
            <w:r w:rsidRPr="00196D3D">
              <w:rPr>
                <w:rFonts w:eastAsia="Cambria"/>
                <w:lang w:val="en-US"/>
              </w:rPr>
              <w:t>272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0B"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0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5D556548" w14:textId="77777777" w:rsidTr="00853567">
        <w:trPr>
          <w:ins w:id="228" w:author="Molly Wilson" w:date="2021-07-28T09:4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8A54149" w14:textId="775B3D3C" w:rsidR="00E3272C" w:rsidRPr="00196D3D" w:rsidRDefault="00E3272C" w:rsidP="00E3272C">
            <w:pPr>
              <w:spacing w:after="0"/>
              <w:rPr>
                <w:ins w:id="229" w:author="Molly Wilson" w:date="2021-07-28T09:40:00Z"/>
                <w:rFonts w:eastAsia="Cambria"/>
                <w:lang w:val="en-US"/>
              </w:rPr>
            </w:pPr>
            <w:ins w:id="230" w:author="Molly Wilson" w:date="2021-07-28T09:40:00Z">
              <w:r>
                <w:rPr>
                  <w:rFonts w:eastAsia="Cambria"/>
                  <w:lang w:val="en-US"/>
                </w:rPr>
                <w:t>Elgin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6C66F13" w14:textId="12B1A738" w:rsidR="00E3272C" w:rsidRPr="00196D3D" w:rsidRDefault="00E3272C" w:rsidP="00E3272C">
            <w:pPr>
              <w:spacing w:after="0"/>
              <w:rPr>
                <w:ins w:id="231" w:author="Molly Wilson" w:date="2021-07-28T09:40:00Z"/>
                <w:rFonts w:eastAsia="Cambria"/>
                <w:lang w:val="en-US"/>
              </w:rPr>
            </w:pPr>
            <w:ins w:id="232" w:author="Molly Wilson" w:date="2021-07-28T09:40:00Z">
              <w:r>
                <w:rPr>
                  <w:rFonts w:eastAsia="Cambria"/>
                  <w:lang w:val="en-US"/>
                </w:rPr>
                <w:t>1-13</w:t>
              </w:r>
            </w:ins>
            <w:ins w:id="233" w:author="Molly Wilson" w:date="2021-07-30T09:55:00Z">
              <w:r>
                <w:rPr>
                  <w:rFonts w:eastAsia="Cambria"/>
                  <w:lang w:val="en-US"/>
                </w:rPr>
                <w:t>, includes:</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A018C7" w14:textId="19409E92" w:rsidR="00E3272C" w:rsidRPr="00196D3D" w:rsidRDefault="00E3272C" w:rsidP="00E3272C">
            <w:pPr>
              <w:spacing w:after="0"/>
              <w:rPr>
                <w:ins w:id="234" w:author="Molly Wilson" w:date="2021-07-28T09:40:00Z"/>
                <w:rFonts w:eastAsia="Cambria"/>
                <w:lang w:val="en-US"/>
              </w:rPr>
            </w:pPr>
            <w:ins w:id="235" w:author="Molly Wilson" w:date="2021-07-28T09:40: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9E33AD9" w14:textId="1D4102E7" w:rsidR="00E3272C" w:rsidRPr="00196D3D" w:rsidRDefault="00E3272C" w:rsidP="00E3272C">
            <w:pPr>
              <w:spacing w:after="0"/>
              <w:rPr>
                <w:ins w:id="236" w:author="Molly Wilson" w:date="2021-07-28T09:40:00Z"/>
                <w:rFonts w:eastAsia="Cambria"/>
                <w:lang w:val="en-US"/>
              </w:rPr>
            </w:pPr>
            <w:ins w:id="237" w:author="Molly Wilson" w:date="2021-07-28T09:40:00Z">
              <w:r>
                <w:rPr>
                  <w:rFonts w:eastAsia="Cambria"/>
                  <w:lang w:val="en-US"/>
                </w:rPr>
                <w:t>-</w:t>
              </w:r>
            </w:ins>
          </w:p>
        </w:tc>
      </w:tr>
      <w:tr w:rsidR="00E3272C" w:rsidRPr="00196D3D" w14:paraId="20425944" w14:textId="77777777" w:rsidTr="00853567">
        <w:trPr>
          <w:ins w:id="238" w:author="Molly Wilson" w:date="2021-07-30T09:5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3B846F4" w14:textId="77777777" w:rsidR="00E3272C" w:rsidRPr="00196D3D" w:rsidRDefault="00E3272C" w:rsidP="00E3272C">
            <w:pPr>
              <w:spacing w:after="0"/>
              <w:rPr>
                <w:ins w:id="239" w:author="Molly Wilson" w:date="2021-07-30T09:55: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F86BF15" w14:textId="7561B746" w:rsidR="00E3272C" w:rsidRPr="00853567" w:rsidRDefault="00E3272C" w:rsidP="00E3272C">
            <w:pPr>
              <w:pStyle w:val="ListParagraph"/>
              <w:numPr>
                <w:ilvl w:val="0"/>
                <w:numId w:val="35"/>
              </w:numPr>
              <w:spacing w:after="0"/>
              <w:rPr>
                <w:ins w:id="240" w:author="Molly Wilson" w:date="2021-07-30T09:55:00Z"/>
                <w:rFonts w:eastAsia="Cambria"/>
              </w:rPr>
            </w:pPr>
            <w:ins w:id="241" w:author="Molly Wilson" w:date="2021-07-30T09:56:00Z">
              <w:r>
                <w:rPr>
                  <w:rFonts w:eastAsia="Cambria"/>
                </w:rPr>
                <w:t>16 Barkly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F5D4433" w14:textId="43019240" w:rsidR="00E3272C" w:rsidRPr="00196D3D" w:rsidRDefault="00E3272C" w:rsidP="00E3272C">
            <w:pPr>
              <w:spacing w:after="0"/>
              <w:rPr>
                <w:ins w:id="242" w:author="Molly Wilson" w:date="2021-07-30T09:55:00Z"/>
                <w:rFonts w:eastAsia="Cambria"/>
                <w:lang w:val="en-US"/>
              </w:rPr>
            </w:pPr>
            <w:ins w:id="243" w:author="Molly Wilson" w:date="2021-07-30T09:56: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80E1B84" w14:textId="186DE0C4" w:rsidR="00E3272C" w:rsidRPr="00196D3D" w:rsidRDefault="00E3272C" w:rsidP="00E3272C">
            <w:pPr>
              <w:spacing w:after="0"/>
              <w:rPr>
                <w:ins w:id="244" w:author="Molly Wilson" w:date="2021-07-30T09:55:00Z"/>
                <w:rFonts w:eastAsia="Cambria"/>
                <w:lang w:val="en-US"/>
              </w:rPr>
            </w:pPr>
            <w:ins w:id="245" w:author="Molly Wilson" w:date="2021-07-30T09:56:00Z">
              <w:r>
                <w:rPr>
                  <w:rFonts w:eastAsia="Cambria"/>
                  <w:lang w:val="en-US"/>
                </w:rPr>
                <w:t>-</w:t>
              </w:r>
            </w:ins>
          </w:p>
        </w:tc>
      </w:tr>
      <w:tr w:rsidR="00E3272C" w:rsidRPr="00196D3D" w14:paraId="4BD9AE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0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0F" w14:textId="77777777" w:rsidR="00E3272C" w:rsidRPr="00196D3D" w:rsidRDefault="00E3272C" w:rsidP="00E3272C">
            <w:pPr>
              <w:spacing w:after="0"/>
              <w:rPr>
                <w:rFonts w:eastAsia="Cambria"/>
                <w:lang w:val="en-US"/>
              </w:rPr>
            </w:pPr>
            <w:r w:rsidRPr="00196D3D">
              <w:rPr>
                <w:rFonts w:eastAsia="Cambria"/>
                <w:lang w:val="en-US"/>
              </w:rPr>
              <w:t>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1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1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1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14"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1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1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1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19"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1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1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1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1E" w14:textId="77777777" w:rsidR="00E3272C" w:rsidRPr="00196D3D" w:rsidRDefault="00E3272C" w:rsidP="00E3272C">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1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2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2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23" w14:textId="77777777" w:rsidR="00E3272C" w:rsidRPr="00196D3D" w:rsidRDefault="00E3272C" w:rsidP="00E3272C">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2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2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2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28" w14:textId="77777777" w:rsidR="00E3272C" w:rsidRPr="00196D3D" w:rsidRDefault="00E3272C" w:rsidP="00E3272C">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2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2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2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2D" w14:textId="77777777" w:rsidR="00E3272C" w:rsidRPr="00196D3D" w:rsidRDefault="00E3272C" w:rsidP="00E3272C">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2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2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3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32" w14:textId="77777777" w:rsidR="00E3272C" w:rsidRPr="00196D3D" w:rsidRDefault="00E3272C" w:rsidP="00E3272C">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3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3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3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37" w14:textId="77777777" w:rsidR="00E3272C" w:rsidRPr="00196D3D" w:rsidRDefault="00E3272C" w:rsidP="00E3272C">
            <w:pPr>
              <w:spacing w:after="0"/>
              <w:rPr>
                <w:rFonts w:eastAsia="Cambria"/>
                <w:lang w:val="en-US"/>
              </w:rPr>
            </w:pPr>
            <w:r w:rsidRPr="00196D3D">
              <w:rPr>
                <w:rFonts w:eastAsia="Cambria"/>
                <w:lang w:val="en-U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3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3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3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3C" w14:textId="77777777" w:rsidR="00E3272C" w:rsidRPr="00196D3D" w:rsidRDefault="00E3272C" w:rsidP="00E3272C">
            <w:pPr>
              <w:spacing w:after="0"/>
              <w:rPr>
                <w:rFonts w:eastAsia="Cambria"/>
                <w:lang w:val="en-US"/>
              </w:rPr>
            </w:pPr>
            <w:r w:rsidRPr="00196D3D">
              <w:rPr>
                <w:rFonts w:eastAsia="Cambria"/>
                <w:lang w:val="en-U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3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3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4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41" w14:textId="77777777" w:rsidR="00E3272C" w:rsidRPr="00196D3D" w:rsidRDefault="00E3272C" w:rsidP="00E3272C">
            <w:pPr>
              <w:spacing w:after="0"/>
              <w:rPr>
                <w:rFonts w:eastAsia="Cambria"/>
                <w:lang w:val="en-US"/>
              </w:rPr>
            </w:pPr>
            <w:r w:rsidRPr="00196D3D">
              <w:rPr>
                <w:rFonts w:eastAsia="Cambria"/>
                <w:lang w:val="en-U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4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4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4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46" w14:textId="77777777" w:rsidR="00E3272C" w:rsidRPr="00196D3D" w:rsidRDefault="00E3272C" w:rsidP="00E3272C">
            <w:pPr>
              <w:spacing w:after="0"/>
              <w:rPr>
                <w:rFonts w:eastAsia="Cambria"/>
                <w:lang w:val="en-US"/>
              </w:rPr>
            </w:pPr>
            <w:r w:rsidRPr="00196D3D">
              <w:rPr>
                <w:rFonts w:eastAsia="Cambria"/>
                <w:lang w:val="en-U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4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4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256E0843" w14:textId="77777777" w:rsidTr="00853567">
        <w:trPr>
          <w:ins w:id="246" w:author="Molly Wilson" w:date="2021-10-12T14:3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3AC8B9E" w14:textId="05C8CED9" w:rsidR="00E3272C" w:rsidRPr="00196D3D" w:rsidRDefault="00E3272C" w:rsidP="00E3272C">
            <w:pPr>
              <w:spacing w:after="0"/>
              <w:rPr>
                <w:ins w:id="247" w:author="Molly Wilson" w:date="2021-10-12T14:31:00Z"/>
                <w:rFonts w:eastAsia="Cambria"/>
                <w:lang w:val="en-US"/>
              </w:rPr>
            </w:pPr>
            <w:ins w:id="248" w:author="Molly Wilson" w:date="2021-10-12T14:31:00Z">
              <w:r>
                <w:rPr>
                  <w:rFonts w:eastAsia="Cambria"/>
                  <w:lang w:val="en-US"/>
                </w:rPr>
                <w:t>Elgin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D75106E" w14:textId="03B40086" w:rsidR="00E3272C" w:rsidRPr="00196D3D" w:rsidRDefault="00E3272C" w:rsidP="00E3272C">
            <w:pPr>
              <w:spacing w:after="0"/>
              <w:rPr>
                <w:ins w:id="249" w:author="Molly Wilson" w:date="2021-10-12T14:31:00Z"/>
                <w:rFonts w:eastAsia="Cambria"/>
                <w:lang w:val="en-US"/>
              </w:rPr>
            </w:pPr>
            <w:ins w:id="250" w:author="Molly Wilson" w:date="2021-10-12T14:31:00Z">
              <w:r>
                <w:rPr>
                  <w:rFonts w:eastAsia="Cambria"/>
                  <w:lang w:val="en-US"/>
                </w:rPr>
                <w:t>47-49</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F041251" w14:textId="2B84D62B" w:rsidR="00E3272C" w:rsidRPr="00196D3D" w:rsidRDefault="00E3272C" w:rsidP="00E3272C">
            <w:pPr>
              <w:spacing w:after="0"/>
              <w:rPr>
                <w:ins w:id="251" w:author="Molly Wilson" w:date="2021-10-12T14:31:00Z"/>
                <w:rFonts w:eastAsia="Cambria"/>
                <w:lang w:val="en-US"/>
              </w:rPr>
            </w:pPr>
            <w:ins w:id="252" w:author="Molly Wilson" w:date="2021-10-12T14:31: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A3F9CC4" w14:textId="22190005" w:rsidR="00E3272C" w:rsidRPr="00196D3D" w:rsidRDefault="00E3272C" w:rsidP="00E3272C">
            <w:pPr>
              <w:spacing w:after="0"/>
              <w:rPr>
                <w:ins w:id="253" w:author="Molly Wilson" w:date="2021-10-12T14:31:00Z"/>
                <w:rFonts w:eastAsia="Cambria"/>
                <w:lang w:val="en-US"/>
              </w:rPr>
            </w:pPr>
            <w:ins w:id="254" w:author="Molly Wilson" w:date="2021-10-12T14:31:00Z">
              <w:r>
                <w:rPr>
                  <w:rFonts w:eastAsia="Cambria"/>
                  <w:lang w:val="en-US"/>
                </w:rPr>
                <w:t>-</w:t>
              </w:r>
            </w:ins>
          </w:p>
        </w:tc>
      </w:tr>
      <w:tr w:rsidR="00E3272C" w:rsidRPr="00196D3D" w14:paraId="4BD9AE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4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4B" w14:textId="77777777" w:rsidR="00E3272C" w:rsidRPr="00196D3D" w:rsidRDefault="00E3272C" w:rsidP="00E3272C">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4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4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4F" w14:textId="77777777" w:rsidR="00E3272C" w:rsidRPr="00196D3D" w:rsidRDefault="00E3272C" w:rsidP="00E3272C">
            <w:pPr>
              <w:spacing w:after="0"/>
              <w:rPr>
                <w:rFonts w:eastAsia="Cambria"/>
                <w:lang w:val="en-US"/>
              </w:rPr>
            </w:pPr>
            <w:r w:rsidRPr="00196D3D">
              <w:rPr>
                <w:rFonts w:eastAsia="Cambria"/>
                <w:lang w:val="en-US"/>
              </w:rPr>
              <w:lastRenderedPageBreak/>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50" w14:textId="77777777" w:rsidR="00E3272C" w:rsidRPr="00196D3D" w:rsidRDefault="00E3272C" w:rsidP="00E3272C">
            <w:pPr>
              <w:spacing w:after="0"/>
              <w:rPr>
                <w:rFonts w:eastAsia="Cambria"/>
                <w:lang w:val="en-US"/>
              </w:rPr>
            </w:pPr>
            <w:r w:rsidRPr="00196D3D">
              <w:rPr>
                <w:rFonts w:eastAsia="Cambria"/>
                <w:lang w:val="en-US"/>
              </w:rPr>
              <w:t>55-57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5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5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54"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55"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5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5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59"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5A" w14:textId="77777777" w:rsidR="00E3272C" w:rsidRPr="00196D3D" w:rsidRDefault="00E3272C" w:rsidP="00E3272C">
            <w:pPr>
              <w:spacing w:after="0"/>
              <w:rPr>
                <w:rFonts w:eastAsia="Cambria"/>
                <w:lang w:val="en-US"/>
              </w:rPr>
            </w:pPr>
            <w:r w:rsidRPr="00196D3D">
              <w:rPr>
                <w:rFonts w:eastAsia="Cambria"/>
                <w:lang w:val="en-U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5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5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5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5F" w14:textId="77777777" w:rsidR="00E3272C" w:rsidRPr="00196D3D" w:rsidRDefault="00E3272C" w:rsidP="00E3272C">
            <w:pPr>
              <w:spacing w:after="0"/>
              <w:rPr>
                <w:rFonts w:eastAsia="Cambria"/>
                <w:lang w:val="en-US"/>
              </w:rPr>
            </w:pPr>
            <w:r w:rsidRPr="00196D3D">
              <w:rPr>
                <w:rFonts w:eastAsia="Cambria"/>
                <w:lang w:val="en-U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6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6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6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64"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6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6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6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69" w14:textId="77777777" w:rsidR="00E3272C" w:rsidRPr="00196D3D" w:rsidRDefault="00E3272C" w:rsidP="00E3272C">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6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6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6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6E"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6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7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7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73" w14:textId="77777777" w:rsidR="00E3272C" w:rsidRPr="00196D3D" w:rsidRDefault="00E3272C" w:rsidP="00E3272C">
            <w:pPr>
              <w:spacing w:after="0"/>
              <w:rPr>
                <w:rFonts w:eastAsia="Cambria"/>
                <w:lang w:val="en-US"/>
              </w:rPr>
            </w:pPr>
            <w:r w:rsidRPr="00196D3D">
              <w:rPr>
                <w:rFonts w:eastAsia="Cambria"/>
                <w:lang w:val="en-US"/>
              </w:rPr>
              <w:t>75-77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7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7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7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78" w14:textId="77777777" w:rsidR="00E3272C" w:rsidRPr="00196D3D" w:rsidRDefault="00E3272C" w:rsidP="00E3272C">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7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7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7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7D" w14:textId="77777777" w:rsidR="00E3272C" w:rsidRPr="00196D3D" w:rsidRDefault="00E3272C" w:rsidP="00E3272C">
            <w:pPr>
              <w:spacing w:after="0"/>
              <w:rPr>
                <w:rFonts w:eastAsia="Cambria"/>
                <w:lang w:val="en-US"/>
              </w:rPr>
            </w:pPr>
            <w:r w:rsidRPr="00196D3D">
              <w:rPr>
                <w:rFonts w:eastAsia="Cambria"/>
                <w:lang w:val="en-US"/>
              </w:rPr>
              <w:t>83-85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7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7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8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82" w14:textId="77777777" w:rsidR="00E3272C" w:rsidRPr="00196D3D" w:rsidRDefault="00E3272C" w:rsidP="00E3272C">
            <w:pPr>
              <w:spacing w:after="0"/>
              <w:rPr>
                <w:rFonts w:eastAsia="Cambria"/>
                <w:lang w:val="en-US"/>
              </w:rPr>
            </w:pPr>
            <w:r w:rsidRPr="00196D3D">
              <w:rPr>
                <w:rFonts w:eastAsia="Cambria"/>
                <w:lang w:val="en-US"/>
              </w:rPr>
              <w:t>87-89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8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8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8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8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87" w14:textId="77777777" w:rsidR="00E3272C" w:rsidRPr="00196D3D" w:rsidRDefault="00E3272C" w:rsidP="00E3272C">
            <w:pPr>
              <w:spacing w:after="0"/>
              <w:rPr>
                <w:rFonts w:eastAsia="Cambria"/>
                <w:lang w:val="en-US"/>
              </w:rPr>
            </w:pPr>
            <w:r w:rsidRPr="00196D3D">
              <w:rPr>
                <w:rFonts w:eastAsia="Cambria"/>
                <w:lang w:val="en-U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8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8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8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8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8C" w14:textId="77777777" w:rsidR="00E3272C" w:rsidRPr="00196D3D" w:rsidRDefault="00E3272C" w:rsidP="00E3272C">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8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8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9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91" w14:textId="77777777" w:rsidR="00E3272C" w:rsidRPr="00196D3D" w:rsidRDefault="00E3272C" w:rsidP="00E3272C">
            <w:pPr>
              <w:spacing w:after="0"/>
              <w:rPr>
                <w:rFonts w:eastAsia="Cambria"/>
                <w:lang w:val="en-US"/>
              </w:rPr>
            </w:pPr>
            <w:r w:rsidRPr="00196D3D">
              <w:rPr>
                <w:rFonts w:eastAsia="Cambria"/>
                <w:lang w:val="en-U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9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9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9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9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96" w14:textId="77777777" w:rsidR="00E3272C" w:rsidRPr="00196D3D" w:rsidRDefault="00E3272C" w:rsidP="00E3272C">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9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9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9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9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9B" w14:textId="77777777" w:rsidR="00E3272C" w:rsidRPr="00196D3D" w:rsidRDefault="00E3272C" w:rsidP="00E3272C">
            <w:pPr>
              <w:spacing w:after="0"/>
              <w:rPr>
                <w:rFonts w:eastAsia="Cambria"/>
                <w:lang w:val="en-US"/>
              </w:rPr>
            </w:pPr>
            <w:r w:rsidRPr="00196D3D">
              <w:rPr>
                <w:rFonts w:eastAsia="Cambria"/>
                <w:lang w:val="en-US"/>
              </w:rPr>
              <w:t>107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9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9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A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9F"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A0" w14:textId="77777777" w:rsidR="00E3272C" w:rsidRPr="00196D3D" w:rsidRDefault="00E3272C" w:rsidP="00E3272C">
            <w:pPr>
              <w:spacing w:after="0"/>
              <w:rPr>
                <w:rFonts w:eastAsia="Cambria"/>
                <w:lang w:val="en-US"/>
              </w:rPr>
            </w:pPr>
            <w:r w:rsidRPr="00196D3D">
              <w:rPr>
                <w:rFonts w:eastAsia="Cambria"/>
                <w:lang w:val="en-U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A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A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A4"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A5" w14:textId="77777777" w:rsidR="00E3272C" w:rsidRPr="00196D3D" w:rsidRDefault="00E3272C" w:rsidP="00E3272C">
            <w:pPr>
              <w:spacing w:after="0"/>
              <w:rPr>
                <w:rFonts w:eastAsia="Cambria"/>
                <w:lang w:val="en-US"/>
              </w:rPr>
            </w:pPr>
            <w:r w:rsidRPr="00196D3D">
              <w:rPr>
                <w:rFonts w:eastAsia="Cambria"/>
                <w:lang w:val="en-U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A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A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A9"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AA" w14:textId="77777777" w:rsidR="00E3272C" w:rsidRPr="00196D3D" w:rsidRDefault="00E3272C" w:rsidP="00E3272C">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A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A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A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AF" w14:textId="77777777" w:rsidR="00E3272C" w:rsidRPr="00196D3D" w:rsidRDefault="00E3272C" w:rsidP="00E3272C">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B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B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B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B4" w14:textId="77777777" w:rsidR="00E3272C" w:rsidRPr="00196D3D" w:rsidRDefault="00E3272C" w:rsidP="00E3272C">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B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B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B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B9" w14:textId="77777777" w:rsidR="00E3272C" w:rsidRPr="00196D3D" w:rsidRDefault="00E3272C" w:rsidP="00E3272C">
            <w:pPr>
              <w:spacing w:after="0"/>
              <w:rPr>
                <w:rFonts w:eastAsia="Cambria"/>
                <w:lang w:val="en-US"/>
              </w:rPr>
            </w:pPr>
            <w:r w:rsidRPr="00196D3D">
              <w:rPr>
                <w:rFonts w:eastAsia="Cambria"/>
                <w:lang w:val="en-US"/>
              </w:rPr>
              <w:t>151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B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B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B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BE" w14:textId="77777777" w:rsidR="00E3272C" w:rsidRPr="00196D3D" w:rsidRDefault="00E3272C" w:rsidP="00E3272C">
            <w:pPr>
              <w:spacing w:after="0"/>
              <w:rPr>
                <w:rFonts w:eastAsia="Cambria"/>
                <w:lang w:val="en-US"/>
              </w:rPr>
            </w:pPr>
            <w:r w:rsidRPr="00196D3D">
              <w:rPr>
                <w:rFonts w:eastAsia="Cambria"/>
                <w:lang w:val="en-US"/>
              </w:rPr>
              <w:t>153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B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C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C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C3" w14:textId="77777777" w:rsidR="00E3272C" w:rsidRPr="00196D3D" w:rsidRDefault="00E3272C" w:rsidP="00E3272C">
            <w:pPr>
              <w:spacing w:after="0"/>
              <w:rPr>
                <w:rFonts w:eastAsia="Cambria"/>
                <w:lang w:val="en-US"/>
              </w:rPr>
            </w:pPr>
            <w:r w:rsidRPr="00196D3D">
              <w:rPr>
                <w:rFonts w:eastAsia="Cambria"/>
                <w:lang w:val="en-US"/>
              </w:rPr>
              <w:t>155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C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C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C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C8" w14:textId="77777777" w:rsidR="00E3272C" w:rsidRPr="00196D3D" w:rsidRDefault="00E3272C" w:rsidP="00E3272C">
            <w:pPr>
              <w:spacing w:after="0"/>
              <w:rPr>
                <w:rFonts w:eastAsia="Cambria"/>
                <w:lang w:val="en-US"/>
              </w:rPr>
            </w:pPr>
            <w:r w:rsidRPr="00196D3D">
              <w:rPr>
                <w:rFonts w:eastAsia="Cambria"/>
                <w:lang w:val="en-US"/>
              </w:rPr>
              <w:t>157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C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C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C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CD" w14:textId="77777777" w:rsidR="00E3272C" w:rsidRPr="00196D3D" w:rsidRDefault="00E3272C" w:rsidP="00E3272C">
            <w:pPr>
              <w:spacing w:after="0"/>
              <w:rPr>
                <w:rFonts w:eastAsia="Cambria"/>
                <w:lang w:val="en-US"/>
              </w:rPr>
            </w:pPr>
            <w:r w:rsidRPr="00196D3D">
              <w:rPr>
                <w:rFonts w:eastAsia="Cambria"/>
                <w:lang w:val="en-US"/>
              </w:rPr>
              <w:t>159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C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C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D1"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D2" w14:textId="77777777" w:rsidR="00E3272C" w:rsidRPr="00196D3D" w:rsidRDefault="00E3272C" w:rsidP="00E3272C">
            <w:pPr>
              <w:spacing w:after="0"/>
              <w:rPr>
                <w:rFonts w:eastAsia="Cambria"/>
                <w:lang w:val="en-US"/>
              </w:rPr>
            </w:pPr>
            <w:r w:rsidRPr="00196D3D">
              <w:rPr>
                <w:rFonts w:eastAsia="Cambria"/>
                <w:lang w:val="en-US"/>
              </w:rPr>
              <w:t>161-169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D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D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D6"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D7" w14:textId="77777777" w:rsidR="00E3272C" w:rsidRPr="00196D3D" w:rsidRDefault="00E3272C" w:rsidP="00E3272C">
            <w:pPr>
              <w:spacing w:after="0"/>
              <w:rPr>
                <w:rFonts w:eastAsia="Cambria"/>
                <w:lang w:val="en-US"/>
              </w:rPr>
            </w:pPr>
            <w:r w:rsidRPr="00196D3D">
              <w:rPr>
                <w:rFonts w:eastAsia="Cambria"/>
                <w:lang w:val="en-US"/>
              </w:rPr>
              <w:t>171-175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D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D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DB"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DC" w14:textId="77777777" w:rsidR="00E3272C" w:rsidRPr="00196D3D" w:rsidRDefault="00E3272C" w:rsidP="00E3272C">
            <w:pPr>
              <w:spacing w:after="0"/>
              <w:rPr>
                <w:rFonts w:eastAsia="Cambria"/>
                <w:lang w:val="en-US"/>
              </w:rPr>
            </w:pPr>
            <w:r w:rsidRPr="00196D3D">
              <w:rPr>
                <w:rFonts w:eastAsia="Cambria"/>
                <w:lang w:val="en-US"/>
              </w:rPr>
              <w:t>181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D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D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E0"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E1" w14:textId="77777777" w:rsidR="00E3272C" w:rsidRPr="00196D3D" w:rsidRDefault="00E3272C" w:rsidP="00E3272C">
            <w:pPr>
              <w:spacing w:after="0"/>
              <w:rPr>
                <w:rFonts w:eastAsia="Cambria"/>
                <w:lang w:val="en-US"/>
              </w:rPr>
            </w:pPr>
            <w:r w:rsidRPr="00196D3D">
              <w:rPr>
                <w:rFonts w:eastAsia="Cambria"/>
                <w:lang w:val="en-US"/>
              </w:rPr>
              <w:t>183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E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E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E5"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E6" w14:textId="77777777" w:rsidR="00E3272C" w:rsidRPr="00196D3D" w:rsidRDefault="00E3272C" w:rsidP="00E3272C">
            <w:pPr>
              <w:spacing w:after="0"/>
              <w:rPr>
                <w:rFonts w:eastAsia="Cambria"/>
                <w:lang w:val="en-US"/>
              </w:rPr>
            </w:pPr>
            <w:r w:rsidRPr="00196D3D">
              <w:rPr>
                <w:rFonts w:eastAsia="Cambria"/>
                <w:lang w:val="en-US"/>
              </w:rPr>
              <w:t>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E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E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EA"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EB" w14:textId="77777777" w:rsidR="00E3272C" w:rsidRPr="00196D3D" w:rsidRDefault="00E3272C" w:rsidP="00E3272C">
            <w:pPr>
              <w:spacing w:after="0"/>
              <w:rPr>
                <w:rFonts w:eastAsia="Cambria"/>
                <w:lang w:val="en-US"/>
              </w:rPr>
            </w:pPr>
            <w:r w:rsidRPr="00196D3D">
              <w:rPr>
                <w:rFonts w:eastAsia="Cambria"/>
                <w:lang w:val="en-US"/>
              </w:rPr>
              <w:t>187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E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E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EF"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F0" w14:textId="77777777" w:rsidR="00E3272C" w:rsidRPr="00196D3D" w:rsidRDefault="00E3272C" w:rsidP="00E3272C">
            <w:pPr>
              <w:spacing w:after="0"/>
              <w:rPr>
                <w:rFonts w:eastAsia="Cambria"/>
                <w:lang w:val="en-US"/>
              </w:rPr>
            </w:pPr>
            <w:r w:rsidRPr="00196D3D">
              <w:rPr>
                <w:rFonts w:eastAsia="Cambria"/>
                <w:lang w:val="en-US"/>
              </w:rPr>
              <w:t>189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F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F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E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F4" w14:textId="77777777" w:rsidR="00E3272C" w:rsidRPr="00196D3D" w:rsidRDefault="00E3272C" w:rsidP="00E3272C">
            <w:pPr>
              <w:spacing w:after="0"/>
              <w:rPr>
                <w:rFonts w:eastAsia="Cambria"/>
                <w:lang w:val="en-US"/>
              </w:rPr>
            </w:pPr>
            <w:r w:rsidRPr="00196D3D">
              <w:rPr>
                <w:rFonts w:eastAsia="Cambria"/>
                <w:lang w:val="en-US"/>
              </w:rPr>
              <w:lastRenderedPageBreak/>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F5" w14:textId="77777777" w:rsidR="00E3272C" w:rsidRPr="00196D3D" w:rsidRDefault="00E3272C" w:rsidP="00E3272C">
            <w:pPr>
              <w:spacing w:after="0"/>
              <w:rPr>
                <w:rFonts w:eastAsia="Cambria"/>
                <w:lang w:val="en-US"/>
              </w:rPr>
            </w:pPr>
            <w:r w:rsidRPr="00196D3D">
              <w:rPr>
                <w:rFonts w:eastAsia="Cambria"/>
                <w:lang w:val="en-US"/>
              </w:rPr>
              <w:t>219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F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F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E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F9"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FA" w14:textId="77777777" w:rsidR="00E3272C" w:rsidRPr="00196D3D" w:rsidRDefault="00E3272C" w:rsidP="00E3272C">
            <w:pPr>
              <w:spacing w:after="0"/>
              <w:rPr>
                <w:rFonts w:eastAsia="Cambria"/>
                <w:lang w:val="en-US"/>
              </w:rPr>
            </w:pPr>
            <w:r w:rsidRPr="00196D3D">
              <w:rPr>
                <w:rFonts w:eastAsia="Cambria"/>
                <w:lang w:val="en-US"/>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EF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EF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EFE"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EFF" w14:textId="77777777" w:rsidR="00E3272C" w:rsidRPr="00196D3D" w:rsidRDefault="00E3272C" w:rsidP="00E3272C">
            <w:pPr>
              <w:spacing w:after="0"/>
              <w:rPr>
                <w:rFonts w:eastAsia="Cambria"/>
                <w:lang w:val="en-US"/>
              </w:rPr>
            </w:pPr>
            <w:r w:rsidRPr="00196D3D">
              <w:rPr>
                <w:rFonts w:eastAsia="Cambria"/>
                <w:lang w:val="en-US"/>
              </w:rPr>
              <w:t>223-225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00"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0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03"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04" w14:textId="77777777" w:rsidR="00E3272C" w:rsidRPr="00196D3D" w:rsidRDefault="00E3272C" w:rsidP="00E3272C">
            <w:pPr>
              <w:spacing w:after="0"/>
              <w:rPr>
                <w:rFonts w:eastAsia="Cambria"/>
                <w:lang w:val="en-US"/>
              </w:rPr>
            </w:pPr>
            <w:r w:rsidRPr="00196D3D">
              <w:rPr>
                <w:rFonts w:eastAsia="Cambria"/>
                <w:lang w:val="en-US"/>
              </w:rPr>
              <w:t>227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0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0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08"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09" w14:textId="77777777" w:rsidR="00E3272C" w:rsidRPr="00196D3D" w:rsidRDefault="00E3272C" w:rsidP="00E3272C">
            <w:pPr>
              <w:spacing w:after="0"/>
              <w:rPr>
                <w:rFonts w:eastAsia="Cambria"/>
                <w:lang w:val="en-US"/>
              </w:rPr>
            </w:pPr>
            <w:r w:rsidRPr="00196D3D">
              <w:rPr>
                <w:rFonts w:eastAsia="Cambria"/>
                <w:lang w:val="en-US"/>
              </w:rPr>
              <w:t>229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0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0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0D"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0E" w14:textId="77777777" w:rsidR="00E3272C" w:rsidRPr="00196D3D" w:rsidRDefault="00E3272C" w:rsidP="00E3272C">
            <w:pPr>
              <w:spacing w:after="0"/>
              <w:rPr>
                <w:rFonts w:eastAsia="Cambria"/>
                <w:lang w:val="en-US"/>
              </w:rPr>
            </w:pPr>
            <w:r w:rsidRPr="00196D3D">
              <w:rPr>
                <w:rFonts w:eastAsia="Cambria"/>
                <w:lang w:val="en-US"/>
              </w:rPr>
              <w:t>231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0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1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12"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13" w14:textId="77777777" w:rsidR="00E3272C" w:rsidRPr="00196D3D" w:rsidRDefault="00E3272C" w:rsidP="00E3272C">
            <w:pPr>
              <w:spacing w:after="0"/>
              <w:rPr>
                <w:rFonts w:eastAsia="Cambria"/>
                <w:lang w:val="en-US"/>
              </w:rPr>
            </w:pPr>
            <w:r w:rsidRPr="00196D3D">
              <w:rPr>
                <w:rFonts w:eastAsia="Cambria"/>
                <w:lang w:val="en-US"/>
              </w:rPr>
              <w:t>233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1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1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17"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18" w14:textId="77777777" w:rsidR="00E3272C" w:rsidRPr="00196D3D" w:rsidRDefault="00E3272C" w:rsidP="00E3272C">
            <w:pPr>
              <w:spacing w:after="0"/>
              <w:rPr>
                <w:rFonts w:eastAsia="Cambria"/>
                <w:lang w:val="en-US"/>
              </w:rPr>
            </w:pPr>
            <w:r w:rsidRPr="00196D3D">
              <w:rPr>
                <w:rFonts w:eastAsia="Cambria"/>
                <w:lang w:val="en-US"/>
              </w:rPr>
              <w:t>235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1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1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AF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1C" w14:textId="77777777" w:rsidR="00E3272C" w:rsidRPr="00196D3D" w:rsidRDefault="00E3272C" w:rsidP="00E3272C">
            <w:pPr>
              <w:spacing w:after="0"/>
              <w:rPr>
                <w:rFonts w:eastAsia="Cambria"/>
                <w:lang w:val="en-US"/>
              </w:rPr>
            </w:pPr>
            <w:r w:rsidRPr="00196D3D">
              <w:rPr>
                <w:rFonts w:eastAsia="Cambria"/>
                <w:lang w:val="en-US"/>
              </w:rPr>
              <w:t>Elgin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1D" w14:textId="77777777" w:rsidR="00E3272C" w:rsidRPr="00196D3D" w:rsidRDefault="00E3272C" w:rsidP="00E3272C">
            <w:pPr>
              <w:spacing w:after="0"/>
              <w:rPr>
                <w:rFonts w:eastAsia="Cambria"/>
                <w:lang w:val="en-US"/>
              </w:rPr>
            </w:pPr>
            <w:r w:rsidRPr="00196D3D">
              <w:rPr>
                <w:rFonts w:eastAsia="Cambria"/>
                <w:lang w:val="en-US"/>
              </w:rPr>
              <w:t>237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1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1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72509031" w14:textId="77777777" w:rsidTr="00853567">
        <w:trPr>
          <w:ins w:id="255" w:author="Molly Wilson" w:date="2021-10-12T14:32: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1F79C1A" w14:textId="75C37306" w:rsidR="00E3272C" w:rsidRPr="00196D3D" w:rsidRDefault="00E3272C" w:rsidP="00E3272C">
            <w:pPr>
              <w:spacing w:after="0"/>
              <w:rPr>
                <w:ins w:id="256" w:author="Molly Wilson" w:date="2021-10-12T14:32:00Z"/>
                <w:rFonts w:eastAsia="Cambria"/>
                <w:lang w:val="en-US"/>
              </w:rPr>
            </w:pPr>
            <w:ins w:id="257" w:author="Molly Wilson" w:date="2021-10-12T14:32:00Z">
              <w:r>
                <w:t>Elgin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32C521D" w14:textId="6620A80F" w:rsidR="00E3272C" w:rsidRPr="00196D3D" w:rsidRDefault="00E3272C" w:rsidP="00E3272C">
            <w:pPr>
              <w:spacing w:after="0"/>
              <w:rPr>
                <w:ins w:id="258" w:author="Molly Wilson" w:date="2021-10-12T14:32:00Z"/>
                <w:rFonts w:eastAsia="Cambria"/>
                <w:lang w:val="en-US"/>
              </w:rPr>
            </w:pPr>
            <w:ins w:id="259" w:author="Molly Wilson" w:date="2021-10-12T14:32:00Z">
              <w:r>
                <w:t>253-283 (McCoy Building only)</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656CCA6" w14:textId="0DDC4375" w:rsidR="00E3272C" w:rsidRPr="00196D3D" w:rsidRDefault="00E3272C" w:rsidP="00E3272C">
            <w:pPr>
              <w:spacing w:after="0"/>
              <w:rPr>
                <w:ins w:id="260" w:author="Molly Wilson" w:date="2021-10-12T14:32:00Z"/>
                <w:rFonts w:eastAsia="Cambria"/>
                <w:lang w:val="en-US"/>
              </w:rPr>
            </w:pPr>
            <w:ins w:id="261" w:author="Molly Wilson" w:date="2021-10-12T14:32: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AF5C9EE" w14:textId="2821C762" w:rsidR="00E3272C" w:rsidRPr="00196D3D" w:rsidRDefault="00E3272C" w:rsidP="00E3272C">
            <w:pPr>
              <w:spacing w:after="0"/>
              <w:rPr>
                <w:ins w:id="262" w:author="Molly Wilson" w:date="2021-10-12T14:32:00Z"/>
                <w:rFonts w:eastAsia="Cambria"/>
                <w:lang w:val="en-US"/>
              </w:rPr>
            </w:pPr>
            <w:ins w:id="263" w:author="Molly Wilson" w:date="2021-10-12T14:32:00Z">
              <w:r>
                <w:rPr>
                  <w:rFonts w:eastAsia="Cambria"/>
                  <w:lang w:val="en-US"/>
                </w:rPr>
                <w:t>-</w:t>
              </w:r>
            </w:ins>
          </w:p>
        </w:tc>
      </w:tr>
      <w:tr w:rsidR="00E3272C" w:rsidRPr="00196D3D" w14:paraId="4BD9AF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21" w14:textId="77777777" w:rsidR="00E3272C" w:rsidRPr="00196D3D" w:rsidRDefault="00E3272C" w:rsidP="00E3272C">
            <w:pPr>
              <w:spacing w:after="0"/>
              <w:rPr>
                <w:rFonts w:eastAsia="Cambria"/>
                <w:lang w:val="en-US"/>
              </w:rPr>
            </w:pPr>
            <w:r w:rsidRPr="00196D3D">
              <w:rPr>
                <w:rFonts w:eastAsia="Cambria"/>
                <w:lang w:val="en-US"/>
              </w:rPr>
              <w:t>Elm Tree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22" w14:textId="6B9EC909" w:rsidR="00E3272C" w:rsidRPr="00196D3D" w:rsidRDefault="00E3272C" w:rsidP="00CF72AF">
            <w:pPr>
              <w:spacing w:after="0"/>
              <w:rPr>
                <w:rFonts w:eastAsia="Cambria"/>
                <w:lang w:val="en-US"/>
              </w:rPr>
            </w:pPr>
            <w:r w:rsidRPr="00196D3D">
              <w:rPr>
                <w:rFonts w:eastAsia="Cambria"/>
                <w:lang w:val="en-US"/>
              </w:rPr>
              <w:t>4-</w:t>
            </w:r>
            <w:del w:id="264" w:author="Katherine Smart" w:date="2021-10-26T21:57:00Z">
              <w:r w:rsidRPr="00196D3D" w:rsidDel="00CF72AF">
                <w:rPr>
                  <w:rFonts w:eastAsia="Cambria"/>
                  <w:lang w:val="en-US"/>
                </w:rPr>
                <w:delText>12</w:delText>
              </w:r>
            </w:del>
            <w:ins w:id="265" w:author="Katherine Smart" w:date="2021-10-26T21:57:00Z">
              <w:r w:rsidR="00CF72AF">
                <w:rPr>
                  <w:rFonts w:eastAsia="Cambria"/>
                  <w:lang w:val="en-US"/>
                </w:rPr>
                <w:t>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2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24" w14:textId="77777777" w:rsidR="00E3272C" w:rsidRPr="00196D3D" w:rsidRDefault="00E3272C" w:rsidP="00E3272C">
            <w:pPr>
              <w:spacing w:after="0"/>
              <w:rPr>
                <w:rFonts w:eastAsia="Cambria"/>
                <w:lang w:val="en-US"/>
              </w:rPr>
            </w:pPr>
            <w:r w:rsidRPr="00196D3D">
              <w:rPr>
                <w:rFonts w:eastAsia="Cambria"/>
                <w:lang w:val="en-US"/>
              </w:rPr>
              <w:t>-</w:t>
            </w:r>
          </w:p>
        </w:tc>
      </w:tr>
      <w:tr w:rsidR="00CF72AF" w:rsidRPr="00196D3D" w14:paraId="30E66D1F" w14:textId="77777777" w:rsidTr="00853567">
        <w:trPr>
          <w:ins w:id="266" w:author="Katherine Smart" w:date="2021-10-26T21:58: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768A823" w14:textId="032B2E5E" w:rsidR="00CF72AF" w:rsidRPr="00196D3D" w:rsidRDefault="00CF72AF" w:rsidP="00E3272C">
            <w:pPr>
              <w:spacing w:after="0"/>
              <w:rPr>
                <w:ins w:id="267" w:author="Katherine Smart" w:date="2021-10-26T21:58:00Z"/>
                <w:rFonts w:eastAsia="Cambria"/>
                <w:lang w:val="en-US"/>
              </w:rPr>
            </w:pPr>
            <w:ins w:id="268" w:author="Katherine Smart" w:date="2021-10-26T21:58:00Z">
              <w:r>
                <w:rPr>
                  <w:rFonts w:eastAsia="Cambria"/>
                  <w:lang w:val="en-US"/>
                </w:rPr>
                <w:t xml:space="preserve">Elm Tree Place </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5071445" w14:textId="5355D832" w:rsidR="00CF72AF" w:rsidRPr="00196D3D" w:rsidRDefault="00CF72AF" w:rsidP="00CF72AF">
            <w:pPr>
              <w:spacing w:after="0"/>
              <w:rPr>
                <w:ins w:id="269" w:author="Katherine Smart" w:date="2021-10-26T21:58:00Z"/>
                <w:rFonts w:eastAsia="Cambria"/>
                <w:lang w:val="en-US"/>
              </w:rPr>
            </w:pPr>
            <w:ins w:id="270" w:author="Katherine Smart" w:date="2021-10-26T21:58:00Z">
              <w:r>
                <w:rPr>
                  <w:rFonts w:eastAsia="Cambria"/>
                  <w:lang w:val="en-US"/>
                </w:rPr>
                <w:t>8-12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A14E78" w14:textId="49FC6E05" w:rsidR="00CF72AF" w:rsidRPr="00196D3D" w:rsidRDefault="00CF72AF" w:rsidP="00E3272C">
            <w:pPr>
              <w:spacing w:after="0"/>
              <w:rPr>
                <w:ins w:id="271" w:author="Katherine Smart" w:date="2021-10-26T21:58:00Z"/>
                <w:rFonts w:eastAsia="Cambria"/>
                <w:lang w:val="en-US"/>
              </w:rPr>
            </w:pPr>
            <w:ins w:id="272" w:author="Katherine Smart" w:date="2021-10-26T21:58: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64C1C4D" w14:textId="26FB31F6" w:rsidR="00CF72AF" w:rsidRPr="00196D3D" w:rsidRDefault="00CF72AF" w:rsidP="00E3272C">
            <w:pPr>
              <w:spacing w:after="0"/>
              <w:rPr>
                <w:ins w:id="273" w:author="Katherine Smart" w:date="2021-10-26T21:58:00Z"/>
                <w:rFonts w:eastAsia="Cambria"/>
                <w:lang w:val="en-US"/>
              </w:rPr>
            </w:pPr>
            <w:ins w:id="274" w:author="Katherine Smart" w:date="2021-10-26T21:58:00Z">
              <w:r>
                <w:rPr>
                  <w:rFonts w:eastAsia="Cambria"/>
                  <w:lang w:val="en-US"/>
                </w:rPr>
                <w:t>-</w:t>
              </w:r>
            </w:ins>
          </w:p>
        </w:tc>
      </w:tr>
      <w:tr w:rsidR="00E3272C" w:rsidRPr="00196D3D" w14:paraId="4BD9AF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2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27" w14:textId="77777777" w:rsidR="00E3272C" w:rsidRPr="00196D3D" w:rsidRDefault="00E3272C" w:rsidP="00E3272C">
            <w:pPr>
              <w:spacing w:after="0"/>
              <w:rPr>
                <w:rFonts w:eastAsia="Cambria"/>
                <w:lang w:val="en-US"/>
              </w:rPr>
            </w:pPr>
            <w:r w:rsidRPr="00196D3D">
              <w:rPr>
                <w:rFonts w:eastAsia="Cambria"/>
                <w:lang w:val="en-US"/>
              </w:rPr>
              <w:t>12-14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2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2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2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2C" w14:textId="77777777" w:rsidR="00E3272C" w:rsidRPr="00196D3D" w:rsidRDefault="00E3272C" w:rsidP="00E3272C">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2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2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3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31"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3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3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3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36" w14:textId="77777777" w:rsidR="00E3272C" w:rsidRPr="00196D3D" w:rsidRDefault="00E3272C" w:rsidP="00E3272C">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3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3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3A"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3B" w14:textId="77777777" w:rsidR="00E3272C" w:rsidRPr="00196D3D" w:rsidRDefault="00E3272C" w:rsidP="00E3272C">
            <w:pPr>
              <w:spacing w:after="0"/>
              <w:rPr>
                <w:rFonts w:eastAsia="Cambria"/>
                <w:lang w:val="en-US"/>
              </w:rPr>
            </w:pPr>
            <w:r w:rsidRPr="00196D3D">
              <w:rPr>
                <w:rFonts w:eastAsia="Cambria"/>
                <w:lang w:val="en-US"/>
              </w:rPr>
              <w:t>40-48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3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3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524FAE42" w14:textId="77777777" w:rsidTr="00853567">
        <w:trPr>
          <w:ins w:id="275" w:author="Molly Wilson" w:date="2021-10-12T14:32: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3FCAF70" w14:textId="15ED528B" w:rsidR="00E3272C" w:rsidRPr="00196D3D" w:rsidRDefault="00E3272C" w:rsidP="00E3272C">
            <w:pPr>
              <w:spacing w:after="0"/>
              <w:rPr>
                <w:ins w:id="276" w:author="Molly Wilson" w:date="2021-10-12T14:32:00Z"/>
                <w:rFonts w:eastAsia="Cambria"/>
                <w:lang w:val="en-US"/>
              </w:rPr>
            </w:pPr>
            <w:ins w:id="277" w:author="Molly Wilson" w:date="2021-10-12T14:32:00Z">
              <w:r>
                <w:rPr>
                  <w:rFonts w:eastAsia="Cambria"/>
                  <w:lang w:val="en-US"/>
                </w:rPr>
                <w:t>Faraday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FE340FD" w14:textId="4C84635B" w:rsidR="00E3272C" w:rsidRPr="00196D3D" w:rsidRDefault="00E3272C" w:rsidP="00E3272C">
            <w:pPr>
              <w:spacing w:after="0"/>
              <w:rPr>
                <w:ins w:id="278" w:author="Molly Wilson" w:date="2021-10-12T14:32:00Z"/>
                <w:rFonts w:eastAsia="Cambria"/>
                <w:lang w:val="en-US"/>
              </w:rPr>
            </w:pPr>
            <w:ins w:id="279" w:author="Molly Wilson" w:date="2021-10-12T14:32:00Z">
              <w:r>
                <w:rPr>
                  <w:rFonts w:eastAsia="Cambria"/>
                  <w:lang w:val="en-US"/>
                </w:rPr>
                <w:t>54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C4119ED" w14:textId="0DE47121" w:rsidR="00E3272C" w:rsidRPr="00196D3D" w:rsidRDefault="00E3272C" w:rsidP="00E3272C">
            <w:pPr>
              <w:spacing w:after="0"/>
              <w:rPr>
                <w:ins w:id="280" w:author="Molly Wilson" w:date="2021-10-12T14:32:00Z"/>
                <w:rFonts w:eastAsia="Cambria"/>
                <w:lang w:val="en-US"/>
              </w:rPr>
            </w:pPr>
            <w:ins w:id="281" w:author="Molly Wilson" w:date="2021-10-12T14:32: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88C8824" w14:textId="0FD4B504" w:rsidR="00E3272C" w:rsidRPr="00196D3D" w:rsidRDefault="00E3272C" w:rsidP="00E3272C">
            <w:pPr>
              <w:spacing w:after="0"/>
              <w:rPr>
                <w:ins w:id="282" w:author="Molly Wilson" w:date="2021-10-12T14:32:00Z"/>
                <w:rFonts w:eastAsia="Cambria"/>
                <w:lang w:val="en-US"/>
              </w:rPr>
            </w:pPr>
            <w:ins w:id="283" w:author="Molly Wilson" w:date="2021-10-12T14:32:00Z">
              <w:r>
                <w:rPr>
                  <w:rFonts w:eastAsia="Cambria"/>
                  <w:lang w:val="en-US"/>
                </w:rPr>
                <w:t>-</w:t>
              </w:r>
            </w:ins>
          </w:p>
        </w:tc>
      </w:tr>
      <w:tr w:rsidR="00E3272C" w:rsidRPr="00196D3D" w14:paraId="4BD9AF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3F"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40" w14:textId="77777777" w:rsidR="00E3272C" w:rsidRPr="00196D3D" w:rsidRDefault="00E3272C" w:rsidP="00E3272C">
            <w:pPr>
              <w:spacing w:after="0"/>
              <w:rPr>
                <w:rFonts w:eastAsia="Cambria"/>
                <w:lang w:val="en-US"/>
              </w:rPr>
            </w:pPr>
            <w:r w:rsidRPr="00196D3D">
              <w:rPr>
                <w:rFonts w:eastAsia="Cambria"/>
                <w:lang w:val="en-U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4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4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44"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45" w14:textId="77777777" w:rsidR="00E3272C" w:rsidRPr="00196D3D" w:rsidRDefault="00E3272C" w:rsidP="00E3272C">
            <w:pPr>
              <w:spacing w:after="0"/>
              <w:rPr>
                <w:rFonts w:eastAsia="Cambria"/>
                <w:lang w:val="en-US"/>
              </w:rPr>
            </w:pPr>
            <w:r w:rsidRPr="00196D3D">
              <w:rPr>
                <w:rFonts w:eastAsia="Cambria"/>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4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4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4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4A" w14:textId="77777777" w:rsidR="00E3272C" w:rsidRPr="00196D3D" w:rsidRDefault="00E3272C" w:rsidP="00E3272C">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4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4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4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4F" w14:textId="77777777" w:rsidR="00E3272C" w:rsidRPr="00196D3D" w:rsidRDefault="00E3272C" w:rsidP="00E3272C">
            <w:pPr>
              <w:spacing w:after="0"/>
              <w:rPr>
                <w:rFonts w:eastAsia="Cambria"/>
                <w:lang w:val="en-US"/>
              </w:rPr>
            </w:pPr>
            <w:r w:rsidRPr="00196D3D">
              <w:rPr>
                <w:rFonts w:eastAsia="Cambria"/>
                <w:lang w:val="en-US"/>
              </w:rPr>
              <w:t>66-68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5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5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5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54" w14:textId="77777777" w:rsidR="00E3272C" w:rsidRPr="00196D3D" w:rsidRDefault="00E3272C" w:rsidP="00E3272C">
            <w:pPr>
              <w:spacing w:after="0"/>
              <w:rPr>
                <w:rFonts w:eastAsia="Cambria"/>
                <w:lang w:val="en-US"/>
              </w:rPr>
            </w:pPr>
            <w:r w:rsidRPr="00196D3D">
              <w:rPr>
                <w:rFonts w:eastAsia="Cambria"/>
                <w:lang w:val="en-US"/>
              </w:rPr>
              <w:t>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5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5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5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59" w14:textId="77777777" w:rsidR="00E3272C" w:rsidRPr="00196D3D" w:rsidRDefault="00E3272C" w:rsidP="00E3272C">
            <w:pPr>
              <w:spacing w:after="0"/>
              <w:rPr>
                <w:rFonts w:eastAsia="Cambria"/>
                <w:lang w:val="en-US"/>
              </w:rPr>
            </w:pPr>
            <w:r w:rsidRPr="00196D3D">
              <w:rPr>
                <w:rFonts w:eastAsia="Cambria"/>
                <w:lang w:val="en-US"/>
              </w:rPr>
              <w:t>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5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5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5D"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5E" w14:textId="77777777" w:rsidR="00E3272C" w:rsidRPr="00196D3D" w:rsidRDefault="00E3272C" w:rsidP="00E3272C">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5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6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6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63" w14:textId="77777777" w:rsidR="00E3272C" w:rsidRPr="00196D3D" w:rsidRDefault="00E3272C" w:rsidP="00E3272C">
            <w:pPr>
              <w:spacing w:after="0"/>
              <w:rPr>
                <w:rFonts w:eastAsia="Cambria"/>
                <w:lang w:val="en-US"/>
              </w:rPr>
            </w:pPr>
            <w:r w:rsidRPr="00196D3D">
              <w:rPr>
                <w:rFonts w:eastAsia="Cambria"/>
                <w:lang w:val="en-U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6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6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67"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68" w14:textId="77777777" w:rsidR="00E3272C" w:rsidRPr="00196D3D" w:rsidRDefault="00E3272C" w:rsidP="00E3272C">
            <w:pPr>
              <w:spacing w:after="0"/>
              <w:rPr>
                <w:rFonts w:eastAsia="Cambria"/>
                <w:lang w:val="en-US"/>
              </w:rPr>
            </w:pPr>
            <w:r w:rsidRPr="00196D3D">
              <w:rPr>
                <w:rFonts w:eastAsia="Cambria"/>
                <w:lang w:val="en-US"/>
              </w:rPr>
              <w:t>88-90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6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6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6C"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6D" w14:textId="77777777" w:rsidR="00E3272C" w:rsidRPr="00196D3D" w:rsidRDefault="00E3272C" w:rsidP="00E3272C">
            <w:pPr>
              <w:spacing w:after="0"/>
              <w:rPr>
                <w:rFonts w:eastAsia="Cambria"/>
                <w:lang w:val="en-US"/>
              </w:rPr>
            </w:pPr>
            <w:r w:rsidRPr="00196D3D">
              <w:rPr>
                <w:rFonts w:eastAsia="Cambria"/>
                <w:lang w:val="en-U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6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6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71"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72" w14:textId="77777777" w:rsidR="00E3272C" w:rsidRPr="00196D3D" w:rsidRDefault="00E3272C" w:rsidP="00E3272C">
            <w:pPr>
              <w:spacing w:after="0"/>
              <w:rPr>
                <w:rFonts w:eastAsia="Cambria"/>
                <w:lang w:val="en-US"/>
              </w:rPr>
            </w:pPr>
            <w:r w:rsidRPr="00196D3D">
              <w:rPr>
                <w:rFonts w:eastAsia="Cambria"/>
                <w:lang w:val="en-U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7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7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7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77" w14:textId="77777777" w:rsidR="00E3272C" w:rsidRPr="00196D3D" w:rsidRDefault="00E3272C" w:rsidP="00E3272C">
            <w:pPr>
              <w:spacing w:after="0"/>
              <w:rPr>
                <w:rFonts w:eastAsia="Cambria"/>
                <w:lang w:val="en-US"/>
              </w:rPr>
            </w:pPr>
            <w:r w:rsidRPr="00196D3D">
              <w:rPr>
                <w:rFonts w:eastAsia="Cambria"/>
                <w:lang w:val="en-U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7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7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7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7C" w14:textId="77777777" w:rsidR="00E3272C" w:rsidRPr="00196D3D" w:rsidRDefault="00E3272C" w:rsidP="00E3272C">
            <w:pPr>
              <w:spacing w:after="0"/>
              <w:rPr>
                <w:rFonts w:eastAsia="Cambria"/>
                <w:lang w:val="en-US"/>
              </w:rPr>
            </w:pPr>
            <w:r w:rsidRPr="00196D3D">
              <w:rPr>
                <w:rFonts w:eastAsia="Cambria"/>
                <w:lang w:val="en-U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7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7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8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81" w14:textId="77777777" w:rsidR="00E3272C" w:rsidRPr="00196D3D" w:rsidRDefault="00E3272C" w:rsidP="00E3272C">
            <w:pPr>
              <w:spacing w:after="0"/>
              <w:rPr>
                <w:rFonts w:eastAsia="Cambria"/>
                <w:lang w:val="en-US"/>
              </w:rPr>
            </w:pPr>
            <w:r w:rsidRPr="00196D3D">
              <w:rPr>
                <w:rFonts w:eastAsia="Cambria"/>
                <w:lang w:val="en-U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8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8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8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86" w14:textId="77777777" w:rsidR="00E3272C" w:rsidRPr="00196D3D" w:rsidRDefault="00E3272C" w:rsidP="00E3272C">
            <w:pPr>
              <w:spacing w:after="0"/>
              <w:rPr>
                <w:rFonts w:eastAsia="Cambria"/>
                <w:lang w:val="en-US"/>
              </w:rPr>
            </w:pPr>
            <w:r w:rsidRPr="00196D3D">
              <w:rPr>
                <w:rFonts w:eastAsia="Cambria"/>
                <w:lang w:val="en-US"/>
              </w:rPr>
              <w:t>104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8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8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8A" w14:textId="77777777" w:rsidR="00E3272C" w:rsidRPr="00196D3D" w:rsidRDefault="00E3272C" w:rsidP="00E3272C">
            <w:pPr>
              <w:spacing w:after="0"/>
              <w:rPr>
                <w:rFonts w:eastAsia="Cambria"/>
                <w:lang w:val="en-US"/>
              </w:rPr>
            </w:pPr>
            <w:r w:rsidRPr="00196D3D">
              <w:rPr>
                <w:rFonts w:eastAsia="Cambria"/>
                <w:lang w:val="en-US"/>
              </w:rPr>
              <w:lastRenderedPageBreak/>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8B" w14:textId="77777777" w:rsidR="00E3272C" w:rsidRPr="00196D3D" w:rsidRDefault="00E3272C" w:rsidP="00E3272C">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8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8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9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8F"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90" w14:textId="77777777" w:rsidR="00E3272C" w:rsidRPr="00196D3D" w:rsidRDefault="00E3272C" w:rsidP="00E3272C">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9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9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9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94"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95" w14:textId="77777777" w:rsidR="00E3272C" w:rsidRPr="00196D3D" w:rsidRDefault="00E3272C" w:rsidP="00E3272C">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9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9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9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9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9A" w14:textId="77777777" w:rsidR="00E3272C" w:rsidRPr="00196D3D" w:rsidRDefault="00E3272C" w:rsidP="00E3272C">
            <w:pPr>
              <w:spacing w:after="0"/>
              <w:rPr>
                <w:rFonts w:eastAsia="Cambria"/>
                <w:lang w:val="en-US"/>
              </w:rPr>
            </w:pPr>
            <w:r w:rsidRPr="00196D3D">
              <w:rPr>
                <w:rFonts w:eastAsia="Cambria"/>
                <w:lang w:val="en-US"/>
              </w:rPr>
              <w:t>112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9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9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A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9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9F" w14:textId="77777777" w:rsidR="00E3272C" w:rsidRPr="00196D3D" w:rsidRDefault="00E3272C" w:rsidP="00E3272C">
            <w:pPr>
              <w:spacing w:after="0"/>
              <w:rPr>
                <w:rFonts w:eastAsia="Cambria"/>
                <w:lang w:val="en-US"/>
              </w:rPr>
            </w:pPr>
            <w:r w:rsidRPr="00196D3D">
              <w:rPr>
                <w:rFonts w:eastAsia="Cambria"/>
                <w:lang w:val="en-U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A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A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A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A4" w14:textId="77777777" w:rsidR="00E3272C" w:rsidRPr="00196D3D" w:rsidRDefault="00E3272C" w:rsidP="00E3272C">
            <w:pPr>
              <w:spacing w:after="0"/>
              <w:rPr>
                <w:rFonts w:eastAsia="Cambria"/>
                <w:lang w:val="en-US"/>
              </w:rPr>
            </w:pPr>
            <w:r w:rsidRPr="00196D3D">
              <w:rPr>
                <w:rFonts w:eastAsia="Cambria"/>
                <w:lang w:val="en-US"/>
              </w:rPr>
              <w:t>116-118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A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A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A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A9" w14:textId="77777777" w:rsidR="00E3272C" w:rsidRPr="00196D3D" w:rsidRDefault="00E3272C" w:rsidP="00E3272C">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A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A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AD"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AE" w14:textId="77777777" w:rsidR="00E3272C" w:rsidRPr="00196D3D" w:rsidRDefault="00E3272C" w:rsidP="00E3272C">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A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B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B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B3" w14:textId="77777777" w:rsidR="00E3272C" w:rsidRPr="00196D3D" w:rsidRDefault="00E3272C" w:rsidP="00E3272C">
            <w:pPr>
              <w:spacing w:after="0"/>
              <w:rPr>
                <w:rFonts w:eastAsia="Cambria"/>
                <w:lang w:val="en-US"/>
              </w:rPr>
            </w:pPr>
            <w:r w:rsidRPr="00196D3D">
              <w:rPr>
                <w:rFonts w:eastAsia="Cambria"/>
                <w:lang w:val="en-U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B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B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B7"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B8" w14:textId="77777777" w:rsidR="00E3272C" w:rsidRPr="00196D3D" w:rsidRDefault="00E3272C" w:rsidP="00E3272C">
            <w:pPr>
              <w:spacing w:after="0"/>
              <w:rPr>
                <w:rFonts w:eastAsia="Cambria"/>
                <w:lang w:val="en-US"/>
              </w:rPr>
            </w:pPr>
            <w:r w:rsidRPr="00196D3D">
              <w:rPr>
                <w:rFonts w:eastAsia="Cambria"/>
                <w:lang w:val="en-US"/>
              </w:rPr>
              <w:t>126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B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B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BC"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BD" w14:textId="77777777" w:rsidR="00E3272C" w:rsidRPr="00196D3D" w:rsidRDefault="00E3272C" w:rsidP="00E3272C">
            <w:pPr>
              <w:spacing w:after="0"/>
              <w:rPr>
                <w:rFonts w:eastAsia="Cambria"/>
                <w:lang w:val="en-US"/>
              </w:rPr>
            </w:pPr>
            <w:r w:rsidRPr="00196D3D">
              <w:rPr>
                <w:rFonts w:eastAsia="Cambria"/>
                <w:lang w:val="en-US"/>
              </w:rPr>
              <w:t>128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B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B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C1"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C2" w14:textId="77777777" w:rsidR="00E3272C" w:rsidRPr="00196D3D" w:rsidRDefault="00E3272C" w:rsidP="00E3272C">
            <w:pPr>
              <w:spacing w:after="0"/>
              <w:rPr>
                <w:rFonts w:eastAsia="Cambria"/>
                <w:lang w:val="en-US"/>
              </w:rPr>
            </w:pPr>
            <w:r w:rsidRPr="00196D3D">
              <w:rPr>
                <w:rFonts w:eastAsia="Cambria"/>
                <w:lang w:val="en-U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C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C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C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C7" w14:textId="77777777" w:rsidR="00E3272C" w:rsidRPr="00196D3D" w:rsidRDefault="00E3272C" w:rsidP="00E3272C">
            <w:pPr>
              <w:spacing w:after="0"/>
              <w:rPr>
                <w:rFonts w:eastAsia="Cambria"/>
                <w:lang w:val="en-US"/>
              </w:rPr>
            </w:pPr>
            <w:r w:rsidRPr="00196D3D">
              <w:rPr>
                <w:rFonts w:eastAsia="Cambria"/>
                <w:lang w:val="en-US"/>
              </w:rPr>
              <w:t>140-144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C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C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C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CC" w14:textId="77777777" w:rsidR="00E3272C" w:rsidRPr="00196D3D" w:rsidRDefault="00E3272C" w:rsidP="00E3272C">
            <w:pPr>
              <w:spacing w:after="0"/>
              <w:rPr>
                <w:rFonts w:eastAsia="Cambria"/>
                <w:lang w:val="en-US"/>
              </w:rPr>
            </w:pPr>
            <w:r w:rsidRPr="00196D3D">
              <w:rPr>
                <w:rFonts w:eastAsia="Cambria"/>
                <w:lang w:val="en-US"/>
              </w:rPr>
              <w:t>152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C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C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D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D1" w14:textId="77777777" w:rsidR="00E3272C" w:rsidRPr="00196D3D" w:rsidRDefault="00E3272C" w:rsidP="00E3272C">
            <w:pPr>
              <w:spacing w:after="0"/>
              <w:rPr>
                <w:rFonts w:eastAsia="Cambria"/>
                <w:lang w:val="en-US"/>
              </w:rPr>
            </w:pPr>
            <w:r w:rsidRPr="00196D3D">
              <w:rPr>
                <w:rFonts w:eastAsia="Cambria"/>
                <w:lang w:val="en-US"/>
              </w:rPr>
              <w:t>154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D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D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D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D6" w14:textId="77777777" w:rsidR="00E3272C" w:rsidRPr="00196D3D" w:rsidRDefault="00E3272C" w:rsidP="00E3272C">
            <w:pPr>
              <w:spacing w:after="0"/>
              <w:rPr>
                <w:rFonts w:eastAsia="Cambria"/>
                <w:lang w:val="en-US"/>
              </w:rPr>
            </w:pPr>
            <w:r w:rsidRPr="00196D3D">
              <w:rPr>
                <w:rFonts w:eastAsia="Cambria"/>
                <w:lang w:val="en-US"/>
              </w:rPr>
              <w:t>156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D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D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DA"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DB" w14:textId="77777777" w:rsidR="00E3272C" w:rsidRPr="00196D3D" w:rsidRDefault="00E3272C" w:rsidP="00E3272C">
            <w:pPr>
              <w:spacing w:after="0"/>
              <w:rPr>
                <w:rFonts w:eastAsia="Cambria"/>
                <w:lang w:val="en-US"/>
              </w:rPr>
            </w:pPr>
            <w:r w:rsidRPr="00196D3D">
              <w:rPr>
                <w:rFonts w:eastAsia="Cambria"/>
                <w:lang w:val="en-US"/>
              </w:rPr>
              <w:t>158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D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D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DF"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E0" w14:textId="77777777" w:rsidR="00E3272C" w:rsidRPr="00196D3D" w:rsidRDefault="00E3272C" w:rsidP="00E3272C">
            <w:pPr>
              <w:spacing w:after="0"/>
              <w:rPr>
                <w:rFonts w:eastAsia="Cambria"/>
                <w:lang w:val="en-US"/>
              </w:rPr>
            </w:pPr>
            <w:r w:rsidRPr="00196D3D">
              <w:rPr>
                <w:rFonts w:eastAsia="Cambria"/>
                <w:lang w:val="en-US"/>
              </w:rPr>
              <w:t>160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E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E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E4"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E5" w14:textId="77777777" w:rsidR="00E3272C" w:rsidRPr="00196D3D" w:rsidRDefault="00E3272C" w:rsidP="00E3272C">
            <w:pPr>
              <w:spacing w:after="0"/>
              <w:rPr>
                <w:rFonts w:eastAsia="Cambria"/>
                <w:lang w:val="en-US"/>
              </w:rPr>
            </w:pPr>
            <w:r w:rsidRPr="00196D3D">
              <w:rPr>
                <w:rFonts w:eastAsia="Cambria"/>
                <w:lang w:val="en-US"/>
              </w:rPr>
              <w:t>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E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E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E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EA" w14:textId="77777777" w:rsidR="00E3272C" w:rsidRPr="00196D3D" w:rsidRDefault="00E3272C" w:rsidP="00E3272C">
            <w:pPr>
              <w:spacing w:after="0"/>
              <w:rPr>
                <w:rFonts w:eastAsia="Cambria"/>
                <w:lang w:val="en-US"/>
              </w:rPr>
            </w:pPr>
            <w:r w:rsidRPr="00196D3D">
              <w:rPr>
                <w:rFonts w:eastAsia="Cambria"/>
                <w:lang w:val="en-US"/>
              </w:rPr>
              <w:t>172-174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E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E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E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EF" w14:textId="77777777" w:rsidR="00E3272C" w:rsidRPr="00196D3D" w:rsidRDefault="00E3272C" w:rsidP="00E3272C">
            <w:pPr>
              <w:spacing w:after="0"/>
              <w:rPr>
                <w:rFonts w:eastAsia="Cambria"/>
                <w:lang w:val="en-US"/>
              </w:rPr>
            </w:pPr>
            <w:r w:rsidRPr="00196D3D">
              <w:rPr>
                <w:rFonts w:eastAsia="Cambria"/>
                <w:lang w:val="en-US"/>
              </w:rPr>
              <w:t>176-178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F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F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F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F4" w14:textId="77777777" w:rsidR="00E3272C" w:rsidRPr="00196D3D" w:rsidRDefault="00E3272C" w:rsidP="00E3272C">
            <w:pPr>
              <w:spacing w:after="0"/>
              <w:rPr>
                <w:rFonts w:eastAsia="Cambria"/>
                <w:lang w:val="en-US"/>
              </w:rPr>
            </w:pPr>
            <w:r w:rsidRPr="00196D3D">
              <w:rPr>
                <w:rFonts w:eastAsia="Cambria"/>
                <w:lang w:val="en-US"/>
              </w:rPr>
              <w:t>180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F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F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AF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F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F9" w14:textId="77777777" w:rsidR="00E3272C" w:rsidRPr="00196D3D" w:rsidRDefault="00E3272C" w:rsidP="00E3272C">
            <w:pPr>
              <w:spacing w:after="0"/>
              <w:rPr>
                <w:rFonts w:eastAsia="Cambria"/>
                <w:lang w:val="en-US"/>
              </w:rPr>
            </w:pPr>
            <w:r w:rsidRPr="00196D3D">
              <w:rPr>
                <w:rFonts w:eastAsia="Cambria"/>
                <w:lang w:val="en-US"/>
              </w:rPr>
              <w:t>182-184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F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AFF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AFFD"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AFFE" w14:textId="77777777" w:rsidR="00E3272C" w:rsidRPr="00196D3D" w:rsidRDefault="00E3272C" w:rsidP="00E3272C">
            <w:pPr>
              <w:spacing w:after="0"/>
              <w:rPr>
                <w:rFonts w:eastAsia="Cambria"/>
                <w:lang w:val="en-US"/>
              </w:rPr>
            </w:pPr>
            <w:r w:rsidRPr="00196D3D">
              <w:rPr>
                <w:rFonts w:eastAsia="Cambria"/>
                <w:lang w:val="en-US"/>
              </w:rPr>
              <w:t>186-192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AFF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0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0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03" w14:textId="77777777" w:rsidR="00E3272C" w:rsidRPr="00196D3D" w:rsidRDefault="00E3272C" w:rsidP="00E3272C">
            <w:pPr>
              <w:spacing w:after="0"/>
              <w:rPr>
                <w:rFonts w:eastAsia="Cambria"/>
                <w:lang w:val="en-US"/>
              </w:rPr>
            </w:pPr>
            <w:r w:rsidRPr="00196D3D">
              <w:rPr>
                <w:rFonts w:eastAsia="Cambria"/>
                <w:lang w:val="en-US"/>
              </w:rPr>
              <w:t>198-204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04"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0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07"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08" w14:textId="77777777" w:rsidR="00E3272C" w:rsidRPr="00196D3D" w:rsidRDefault="00E3272C" w:rsidP="00E3272C">
            <w:pPr>
              <w:spacing w:after="0"/>
              <w:rPr>
                <w:rFonts w:eastAsia="Cambria"/>
                <w:lang w:val="en-US"/>
              </w:rPr>
            </w:pPr>
            <w:r w:rsidRPr="00196D3D">
              <w:rPr>
                <w:rFonts w:eastAsia="Cambria"/>
                <w:lang w:val="en-US"/>
              </w:rPr>
              <w:t>206-212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0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0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10" w14:textId="77777777" w:rsidTr="00853567">
        <w:trPr>
          <w:trHeight w:val="21"/>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0C"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0D" w14:textId="77777777" w:rsidR="00E3272C" w:rsidRPr="00196D3D" w:rsidRDefault="00E3272C" w:rsidP="00E3272C">
            <w:pPr>
              <w:spacing w:after="0"/>
              <w:rPr>
                <w:rFonts w:eastAsia="Cambria"/>
                <w:lang w:val="en-US"/>
              </w:rPr>
            </w:pPr>
            <w:r w:rsidRPr="00196D3D">
              <w:rPr>
                <w:lang w:val="en-US"/>
              </w:rPr>
              <w:t>Opposite 208-212 Underground Public Toilet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0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0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11"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12" w14:textId="77777777" w:rsidR="00E3272C" w:rsidRPr="00196D3D" w:rsidRDefault="00E3272C" w:rsidP="00E3272C">
            <w:pPr>
              <w:spacing w:after="0"/>
              <w:rPr>
                <w:rFonts w:eastAsia="Cambria"/>
                <w:lang w:val="en-US"/>
              </w:rPr>
            </w:pPr>
            <w:r w:rsidRPr="00196D3D">
              <w:rPr>
                <w:rFonts w:eastAsia="Cambria"/>
                <w:lang w:val="en-US"/>
              </w:rPr>
              <w:t>226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1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1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1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17" w14:textId="77777777" w:rsidR="00E3272C" w:rsidRPr="00196D3D" w:rsidRDefault="00E3272C" w:rsidP="00E3272C">
            <w:pPr>
              <w:spacing w:after="0"/>
              <w:rPr>
                <w:rFonts w:eastAsia="Cambria"/>
                <w:lang w:val="en-US"/>
              </w:rPr>
            </w:pPr>
            <w:r w:rsidRPr="00196D3D">
              <w:rPr>
                <w:rFonts w:eastAsia="Cambria"/>
                <w:lang w:val="en-US"/>
              </w:rPr>
              <w:t>228-230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1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1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1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1C" w14:textId="77777777" w:rsidR="00E3272C" w:rsidRPr="00196D3D" w:rsidRDefault="00E3272C" w:rsidP="00E3272C">
            <w:pPr>
              <w:spacing w:after="0"/>
              <w:rPr>
                <w:rFonts w:eastAsia="Cambria"/>
                <w:lang w:val="en-US"/>
              </w:rPr>
            </w:pPr>
            <w:r w:rsidRPr="00196D3D">
              <w:rPr>
                <w:rFonts w:eastAsia="Cambria"/>
                <w:lang w:val="en-US"/>
              </w:rPr>
              <w:t>232-234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1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1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2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21" w14:textId="77777777" w:rsidR="00E3272C" w:rsidRPr="00196D3D" w:rsidRDefault="00E3272C" w:rsidP="00E3272C">
            <w:pPr>
              <w:spacing w:after="0"/>
              <w:rPr>
                <w:rFonts w:eastAsia="Cambria"/>
                <w:lang w:val="en-US"/>
              </w:rPr>
            </w:pPr>
            <w:r w:rsidRPr="00196D3D">
              <w:rPr>
                <w:rFonts w:eastAsia="Cambria"/>
                <w:lang w:val="en-US"/>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2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2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2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26" w14:textId="77777777" w:rsidR="00E3272C" w:rsidRPr="00196D3D" w:rsidRDefault="00E3272C" w:rsidP="00E3272C">
            <w:pPr>
              <w:spacing w:after="0"/>
              <w:rPr>
                <w:rFonts w:eastAsia="Cambria"/>
                <w:lang w:val="en-US"/>
              </w:rPr>
            </w:pPr>
            <w:r w:rsidRPr="00196D3D">
              <w:rPr>
                <w:rFonts w:eastAsia="Cambria"/>
                <w:lang w:val="en-US"/>
              </w:rPr>
              <w:t>238-240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2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2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2A" w14:textId="77777777" w:rsidR="00E3272C" w:rsidRPr="00196D3D" w:rsidRDefault="00E3272C" w:rsidP="00E3272C">
            <w:pPr>
              <w:spacing w:after="0"/>
              <w:rPr>
                <w:rFonts w:eastAsia="Cambria"/>
                <w:lang w:val="en-US"/>
              </w:rPr>
            </w:pPr>
            <w:r w:rsidRPr="00196D3D">
              <w:rPr>
                <w:rFonts w:eastAsia="Cambria"/>
                <w:lang w:val="en-US"/>
              </w:rPr>
              <w:lastRenderedPageBreak/>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2B" w14:textId="77777777" w:rsidR="00E3272C" w:rsidRPr="00196D3D" w:rsidRDefault="00E3272C" w:rsidP="00E3272C">
            <w:pPr>
              <w:spacing w:after="0"/>
              <w:rPr>
                <w:rFonts w:eastAsia="Cambria"/>
                <w:lang w:val="en-US"/>
              </w:rPr>
            </w:pPr>
            <w:r w:rsidRPr="00196D3D">
              <w:rPr>
                <w:rFonts w:eastAsia="Cambria"/>
                <w:lang w:val="en-US"/>
              </w:rPr>
              <w:t>244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2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2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2F"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30" w14:textId="77777777" w:rsidR="00E3272C" w:rsidRPr="00196D3D" w:rsidRDefault="00E3272C" w:rsidP="00E3272C">
            <w:pPr>
              <w:spacing w:after="0"/>
              <w:rPr>
                <w:rFonts w:eastAsia="Cambria"/>
                <w:lang w:val="en-US"/>
              </w:rPr>
            </w:pPr>
            <w:r w:rsidRPr="00196D3D">
              <w:rPr>
                <w:rFonts w:eastAsia="Cambria"/>
                <w:lang w:val="en-US"/>
              </w:rPr>
              <w:t>248-250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3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3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34"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35" w14:textId="77777777" w:rsidR="00E3272C" w:rsidRPr="00196D3D" w:rsidRDefault="00E3272C" w:rsidP="00E3272C">
            <w:pPr>
              <w:spacing w:after="0"/>
              <w:rPr>
                <w:rFonts w:eastAsia="Cambria"/>
                <w:lang w:val="en-US"/>
              </w:rPr>
            </w:pPr>
            <w:r w:rsidRPr="00196D3D">
              <w:rPr>
                <w:rFonts w:eastAsia="Cambria"/>
                <w:lang w:val="en-US"/>
              </w:rPr>
              <w:t>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3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3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3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3A" w14:textId="77777777" w:rsidR="00E3272C" w:rsidRPr="00196D3D" w:rsidRDefault="00E3272C" w:rsidP="00E3272C">
            <w:pPr>
              <w:spacing w:after="0"/>
              <w:rPr>
                <w:rFonts w:eastAsia="Cambria"/>
                <w:lang w:val="en-US"/>
              </w:rPr>
            </w:pPr>
            <w:r w:rsidRPr="00196D3D">
              <w:rPr>
                <w:rFonts w:eastAsia="Cambria"/>
                <w:lang w:val="en-US"/>
              </w:rPr>
              <w:t>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3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3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3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3F" w14:textId="77777777" w:rsidR="00E3272C" w:rsidRPr="00196D3D" w:rsidRDefault="00E3272C" w:rsidP="00E3272C">
            <w:pPr>
              <w:spacing w:after="0"/>
              <w:rPr>
                <w:rFonts w:eastAsia="Cambria"/>
                <w:lang w:val="en-US"/>
              </w:rPr>
            </w:pPr>
            <w:r w:rsidRPr="00196D3D">
              <w:rPr>
                <w:rFonts w:eastAsia="Cambria"/>
                <w:lang w:val="en-US"/>
              </w:rPr>
              <w:t>256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4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4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4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44" w14:textId="77777777" w:rsidR="00E3272C" w:rsidRPr="00196D3D" w:rsidRDefault="00E3272C" w:rsidP="00E3272C">
            <w:pPr>
              <w:spacing w:after="0"/>
              <w:rPr>
                <w:rFonts w:eastAsia="Cambria"/>
                <w:lang w:val="en-US"/>
              </w:rPr>
            </w:pPr>
            <w:r w:rsidRPr="00196D3D">
              <w:rPr>
                <w:rFonts w:eastAsia="Cambria"/>
                <w:lang w:val="en-US"/>
              </w:rPr>
              <w:t>258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4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4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4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49" w14:textId="77777777" w:rsidR="00E3272C" w:rsidRPr="00196D3D" w:rsidRDefault="00E3272C" w:rsidP="00E3272C">
            <w:pPr>
              <w:spacing w:after="0"/>
              <w:rPr>
                <w:rFonts w:eastAsia="Cambria"/>
                <w:lang w:val="en-US"/>
              </w:rPr>
            </w:pPr>
            <w:r w:rsidRPr="00196D3D">
              <w:rPr>
                <w:rFonts w:eastAsia="Cambria"/>
                <w:lang w:val="en-US"/>
              </w:rPr>
              <w:t>260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4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4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4D"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4E" w14:textId="77777777" w:rsidR="00E3272C" w:rsidRPr="00196D3D" w:rsidRDefault="00E3272C" w:rsidP="00E3272C">
            <w:pPr>
              <w:spacing w:after="0"/>
              <w:rPr>
                <w:rFonts w:eastAsia="Cambria"/>
                <w:lang w:val="en-US"/>
              </w:rPr>
            </w:pPr>
            <w:r w:rsidRPr="00196D3D">
              <w:rPr>
                <w:rFonts w:eastAsia="Cambria"/>
                <w:lang w:val="en-US"/>
              </w:rPr>
              <w:t>262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4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5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5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53" w14:textId="77777777" w:rsidR="00E3272C" w:rsidRPr="00196D3D" w:rsidRDefault="00E3272C" w:rsidP="00E3272C">
            <w:pPr>
              <w:spacing w:after="0"/>
              <w:rPr>
                <w:rFonts w:eastAsia="Cambria"/>
                <w:lang w:val="en-US"/>
              </w:rPr>
            </w:pPr>
            <w:r w:rsidRPr="00196D3D">
              <w:rPr>
                <w:rFonts w:eastAsia="Cambria"/>
                <w:lang w:val="en-US"/>
              </w:rPr>
              <w:t>272-278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5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5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57"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58" w14:textId="77777777" w:rsidR="00E3272C" w:rsidRPr="00196D3D" w:rsidRDefault="00E3272C" w:rsidP="00E3272C">
            <w:pPr>
              <w:spacing w:after="0"/>
              <w:rPr>
                <w:rFonts w:eastAsia="Cambria"/>
                <w:lang w:val="en-US"/>
              </w:rPr>
            </w:pPr>
            <w:r w:rsidRPr="00196D3D">
              <w:rPr>
                <w:rFonts w:eastAsia="Cambria"/>
                <w:lang w:val="en-US"/>
              </w:rPr>
              <w:t>13-23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5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5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5C"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5D"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5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5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61"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62"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6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6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6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67" w14:textId="77777777" w:rsidR="00E3272C" w:rsidRPr="00196D3D" w:rsidRDefault="00E3272C" w:rsidP="00E3272C">
            <w:pPr>
              <w:spacing w:after="0"/>
              <w:rPr>
                <w:rFonts w:eastAsia="Cambria"/>
                <w:lang w:val="en-US"/>
              </w:rPr>
            </w:pPr>
            <w:r w:rsidRPr="00196D3D">
              <w:rPr>
                <w:rFonts w:eastAsia="Cambria"/>
                <w:lang w:val="en-US"/>
              </w:rPr>
              <w:t>29-31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6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6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6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6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6C" w14:textId="77777777" w:rsidR="00E3272C" w:rsidRPr="00196D3D" w:rsidRDefault="00E3272C" w:rsidP="00E3272C">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6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6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7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7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71" w14:textId="77777777" w:rsidR="00E3272C" w:rsidRPr="00196D3D" w:rsidRDefault="00E3272C" w:rsidP="00E3272C">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7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7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7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7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76" w14:textId="77777777" w:rsidR="00E3272C" w:rsidRPr="00196D3D" w:rsidRDefault="00E3272C" w:rsidP="00E3272C">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7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7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7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7A"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7B" w14:textId="77777777" w:rsidR="00E3272C" w:rsidRPr="00196D3D" w:rsidRDefault="00E3272C" w:rsidP="00E3272C">
            <w:pPr>
              <w:spacing w:after="0"/>
              <w:rPr>
                <w:rFonts w:eastAsia="Cambria"/>
                <w:lang w:val="en-US"/>
              </w:rPr>
            </w:pPr>
            <w:r w:rsidRPr="00196D3D">
              <w:rPr>
                <w:rFonts w:eastAsia="Cambria"/>
                <w:lang w:val="en-U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7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7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8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7F"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80" w14:textId="77777777" w:rsidR="00E3272C" w:rsidRPr="00196D3D" w:rsidRDefault="00E3272C" w:rsidP="00E3272C">
            <w:pPr>
              <w:spacing w:after="0"/>
              <w:rPr>
                <w:rFonts w:eastAsia="Cambria"/>
                <w:lang w:val="en-US"/>
              </w:rPr>
            </w:pPr>
            <w:r w:rsidRPr="00196D3D">
              <w:rPr>
                <w:rFonts w:eastAsia="Cambria"/>
                <w:lang w:val="en-U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8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8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8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84"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85" w14:textId="77777777" w:rsidR="00E3272C" w:rsidRPr="00196D3D" w:rsidRDefault="00E3272C" w:rsidP="00E3272C">
            <w:pPr>
              <w:spacing w:after="0"/>
              <w:rPr>
                <w:rFonts w:eastAsia="Cambria"/>
                <w:lang w:val="en-US"/>
              </w:rPr>
            </w:pPr>
            <w:r w:rsidRPr="00196D3D">
              <w:rPr>
                <w:rFonts w:eastAsia="Cambria"/>
                <w:lang w:val="en-US"/>
              </w:rPr>
              <w:t>55-61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86"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8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08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8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8A" w14:textId="77777777" w:rsidR="00E3272C" w:rsidRPr="00196D3D" w:rsidRDefault="00E3272C" w:rsidP="00E3272C">
            <w:pPr>
              <w:spacing w:after="0"/>
              <w:rPr>
                <w:rFonts w:eastAsia="Cambria"/>
                <w:lang w:val="en-US"/>
              </w:rPr>
            </w:pPr>
            <w:r w:rsidRPr="00196D3D">
              <w:rPr>
                <w:rFonts w:eastAsia="Cambria"/>
                <w:lang w:val="en-U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8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8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9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8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8F" w14:textId="77777777" w:rsidR="00E3272C" w:rsidRPr="00196D3D" w:rsidRDefault="00E3272C" w:rsidP="00E3272C">
            <w:pPr>
              <w:spacing w:after="0"/>
              <w:rPr>
                <w:rFonts w:eastAsia="Cambria"/>
                <w:lang w:val="en-US"/>
              </w:rPr>
            </w:pPr>
            <w:r w:rsidRPr="00196D3D">
              <w:rPr>
                <w:rFonts w:eastAsia="Cambria"/>
                <w:lang w:val="en-U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9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9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9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9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94" w14:textId="77777777" w:rsidR="00E3272C" w:rsidRPr="00196D3D" w:rsidRDefault="00E3272C" w:rsidP="00E3272C">
            <w:pPr>
              <w:spacing w:after="0"/>
              <w:rPr>
                <w:rFonts w:eastAsia="Cambria"/>
                <w:lang w:val="en-US"/>
              </w:rPr>
            </w:pPr>
            <w:r w:rsidRPr="00196D3D">
              <w:rPr>
                <w:rFonts w:eastAsia="Cambria"/>
                <w:lang w:val="en-US"/>
              </w:rPr>
              <w:t>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9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9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9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9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99" w14:textId="77777777" w:rsidR="00E3272C" w:rsidRPr="00196D3D" w:rsidRDefault="00E3272C" w:rsidP="00E3272C">
            <w:pPr>
              <w:spacing w:after="0"/>
              <w:rPr>
                <w:rFonts w:eastAsia="Cambria"/>
                <w:lang w:val="en-US"/>
              </w:rPr>
            </w:pPr>
            <w:r w:rsidRPr="00196D3D">
              <w:rPr>
                <w:rFonts w:eastAsia="Cambria"/>
                <w:lang w:val="en-U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9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9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A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9D"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9E" w14:textId="77777777" w:rsidR="00E3272C" w:rsidRPr="00196D3D" w:rsidRDefault="00E3272C" w:rsidP="00E3272C">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9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A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A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A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A3" w14:textId="77777777" w:rsidR="00E3272C" w:rsidRPr="00196D3D" w:rsidRDefault="00E3272C" w:rsidP="00E3272C">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A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A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A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A7"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A8" w14:textId="77777777" w:rsidR="00E3272C" w:rsidRPr="00196D3D" w:rsidRDefault="00E3272C" w:rsidP="00E3272C">
            <w:pPr>
              <w:spacing w:after="0"/>
              <w:rPr>
                <w:rFonts w:eastAsia="Cambria"/>
                <w:lang w:val="en-US"/>
              </w:rPr>
            </w:pPr>
            <w:r w:rsidRPr="00196D3D">
              <w:rPr>
                <w:rFonts w:eastAsia="Cambria"/>
                <w:lang w:val="en-US"/>
              </w:rPr>
              <w:t>107-109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A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A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B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AC"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AD" w14:textId="77777777" w:rsidR="00E3272C" w:rsidRPr="00196D3D" w:rsidRDefault="00E3272C" w:rsidP="00E3272C">
            <w:pPr>
              <w:spacing w:after="0"/>
              <w:rPr>
                <w:rFonts w:eastAsia="Cambria"/>
                <w:lang w:val="en-US"/>
              </w:rPr>
            </w:pPr>
            <w:r w:rsidRPr="00196D3D">
              <w:rPr>
                <w:rFonts w:eastAsia="Cambria"/>
                <w:lang w:val="en-U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A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A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B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B1"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B2" w14:textId="77777777" w:rsidR="00E3272C" w:rsidRPr="00196D3D" w:rsidRDefault="00E3272C" w:rsidP="00E3272C">
            <w:pPr>
              <w:spacing w:after="0"/>
              <w:rPr>
                <w:rFonts w:eastAsia="Cambria"/>
                <w:lang w:val="en-US"/>
              </w:rPr>
            </w:pPr>
            <w:r w:rsidRPr="00196D3D">
              <w:rPr>
                <w:rFonts w:eastAsia="Cambria"/>
                <w:lang w:val="en-U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B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B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B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B6"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B7" w14:textId="77777777" w:rsidR="00E3272C" w:rsidRPr="00196D3D" w:rsidRDefault="00E3272C" w:rsidP="00E3272C">
            <w:pPr>
              <w:spacing w:after="0"/>
              <w:rPr>
                <w:rFonts w:eastAsia="Cambria"/>
                <w:lang w:val="en-US"/>
              </w:rPr>
            </w:pPr>
            <w:r w:rsidRPr="00196D3D">
              <w:rPr>
                <w:rFonts w:eastAsia="Cambria"/>
                <w:lang w:val="en-US"/>
              </w:rPr>
              <w:t>139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B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B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B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BB"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BC" w14:textId="77777777" w:rsidR="00E3272C" w:rsidRPr="00196D3D" w:rsidRDefault="00E3272C" w:rsidP="00E3272C">
            <w:pPr>
              <w:spacing w:after="0"/>
              <w:rPr>
                <w:rFonts w:eastAsia="Cambria"/>
                <w:lang w:val="en-US"/>
              </w:rPr>
            </w:pPr>
            <w:r w:rsidRPr="00196D3D">
              <w:rPr>
                <w:rFonts w:eastAsia="Cambria"/>
                <w:lang w:val="en-US"/>
              </w:rPr>
              <w:t>141-143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B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B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C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C0"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C1" w14:textId="77777777" w:rsidR="00E3272C" w:rsidRPr="00196D3D" w:rsidRDefault="00E3272C" w:rsidP="00E3272C">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C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C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C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C5"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C6" w14:textId="77777777" w:rsidR="00E3272C" w:rsidRPr="00196D3D" w:rsidRDefault="00E3272C" w:rsidP="00E3272C">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C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C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C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CA"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CB" w14:textId="77777777" w:rsidR="00E3272C" w:rsidRPr="00196D3D" w:rsidRDefault="00E3272C" w:rsidP="00E3272C">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C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C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D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CF" w14:textId="77777777" w:rsidR="00E3272C" w:rsidRPr="00196D3D" w:rsidRDefault="00E3272C" w:rsidP="00E3272C">
            <w:pPr>
              <w:spacing w:after="0"/>
              <w:rPr>
                <w:rFonts w:eastAsia="Cambria"/>
                <w:lang w:val="en-US"/>
              </w:rPr>
            </w:pPr>
            <w:r w:rsidRPr="00196D3D">
              <w:rPr>
                <w:rFonts w:eastAsia="Cambria"/>
                <w:lang w:val="en-US"/>
              </w:rPr>
              <w:lastRenderedPageBreak/>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D0" w14:textId="77777777" w:rsidR="00E3272C" w:rsidRPr="00196D3D" w:rsidRDefault="00E3272C" w:rsidP="00E3272C">
            <w:pPr>
              <w:spacing w:after="0"/>
              <w:rPr>
                <w:rFonts w:eastAsia="Cambria"/>
                <w:lang w:val="en-US"/>
              </w:rPr>
            </w:pPr>
            <w:r w:rsidRPr="00196D3D">
              <w:rPr>
                <w:rFonts w:eastAsia="Cambria"/>
                <w:lang w:val="en-US"/>
              </w:rPr>
              <w:t>185-187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D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D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rsidDel="00294DA2" w14:paraId="4BD9B0D8" w14:textId="36D01A3F" w:rsidTr="00853567">
        <w:trPr>
          <w:del w:id="284" w:author="Anne Laing" w:date="2021-07-23T14:1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D4" w14:textId="506DF24E" w:rsidR="00E3272C" w:rsidRPr="00196D3D" w:rsidDel="00294DA2" w:rsidRDefault="00E3272C" w:rsidP="00E3272C">
            <w:pPr>
              <w:spacing w:after="0"/>
              <w:rPr>
                <w:del w:id="285" w:author="Anne Laing" w:date="2021-07-23T14:16:00Z"/>
                <w:rFonts w:eastAsia="Cambria"/>
                <w:lang w:val="en-US"/>
              </w:rPr>
            </w:pPr>
            <w:del w:id="286" w:author="Anne Laing" w:date="2021-07-23T14:16:00Z">
              <w:r w:rsidRPr="00196D3D" w:rsidDel="00294DA2">
                <w:rPr>
                  <w:rFonts w:eastAsia="Cambria"/>
                  <w:lang w:val="en-US"/>
                </w:rPr>
                <w:delText>Faraday Street</w:delText>
              </w:r>
            </w:del>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D5" w14:textId="75D5E6C5" w:rsidR="00E3272C" w:rsidRPr="00196D3D" w:rsidDel="00294DA2" w:rsidRDefault="00E3272C" w:rsidP="00E3272C">
            <w:pPr>
              <w:spacing w:after="0"/>
              <w:rPr>
                <w:del w:id="287" w:author="Anne Laing" w:date="2021-07-23T14:16:00Z"/>
                <w:rFonts w:eastAsia="Cambria"/>
                <w:lang w:val="en-US"/>
              </w:rPr>
            </w:pPr>
            <w:del w:id="288" w:author="Anne Laing" w:date="2021-07-23T14:16:00Z">
              <w:r w:rsidRPr="00196D3D" w:rsidDel="00294DA2">
                <w:rPr>
                  <w:rFonts w:eastAsia="Cambria"/>
                  <w:lang w:val="en-US"/>
                </w:rPr>
                <w:delText>189-193</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D6" w14:textId="50993B14" w:rsidR="00E3272C" w:rsidRPr="00196D3D" w:rsidDel="00294DA2" w:rsidRDefault="00E3272C" w:rsidP="00E3272C">
            <w:pPr>
              <w:spacing w:after="0"/>
              <w:rPr>
                <w:del w:id="289" w:author="Anne Laing" w:date="2021-07-23T14:16:00Z"/>
                <w:rFonts w:eastAsia="Cambria"/>
                <w:lang w:val="en-US"/>
              </w:rPr>
            </w:pPr>
            <w:del w:id="290" w:author="Anne Laing" w:date="2021-07-23T14:16:00Z">
              <w:r w:rsidRPr="00196D3D" w:rsidDel="00294DA2">
                <w:rPr>
                  <w:rFonts w:eastAsia="Cambria"/>
                  <w:lang w:val="en-US"/>
                </w:rPr>
                <w:delText xml:space="preserve">Significant </w:delText>
              </w:r>
            </w:del>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D7" w14:textId="3793A93B" w:rsidR="00E3272C" w:rsidRPr="00196D3D" w:rsidDel="00294DA2" w:rsidRDefault="00E3272C" w:rsidP="00E3272C">
            <w:pPr>
              <w:spacing w:after="0"/>
              <w:rPr>
                <w:del w:id="291" w:author="Anne Laing" w:date="2021-07-23T14:16:00Z"/>
                <w:rFonts w:eastAsia="Cambria"/>
                <w:lang w:val="en-US"/>
              </w:rPr>
            </w:pPr>
            <w:del w:id="292" w:author="Anne Laing" w:date="2021-07-23T14:16:00Z">
              <w:r w:rsidRPr="00196D3D" w:rsidDel="00294DA2">
                <w:rPr>
                  <w:rFonts w:eastAsia="Cambria"/>
                  <w:lang w:val="en-US"/>
                </w:rPr>
                <w:delText>-</w:delText>
              </w:r>
            </w:del>
          </w:p>
        </w:tc>
      </w:tr>
      <w:tr w:rsidR="00E3272C" w:rsidRPr="00196D3D" w14:paraId="4BD9B0D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D9"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DA" w14:textId="77777777" w:rsidR="00E3272C" w:rsidRPr="00196D3D" w:rsidRDefault="00E3272C" w:rsidP="00E3272C">
            <w:pPr>
              <w:spacing w:after="0"/>
              <w:rPr>
                <w:rFonts w:eastAsia="Cambria"/>
                <w:lang w:val="en-US"/>
              </w:rPr>
            </w:pPr>
            <w:r w:rsidRPr="00196D3D">
              <w:rPr>
                <w:rFonts w:eastAsia="Cambria"/>
                <w:lang w:val="en-US"/>
              </w:rPr>
              <w:t>201-203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D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D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E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DE"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DF" w14:textId="77777777" w:rsidR="00E3272C" w:rsidRPr="00196D3D" w:rsidRDefault="00E3272C" w:rsidP="00E3272C">
            <w:pPr>
              <w:spacing w:after="0"/>
              <w:rPr>
                <w:rFonts w:eastAsia="Cambria"/>
                <w:lang w:val="en-US"/>
              </w:rPr>
            </w:pPr>
            <w:r w:rsidRPr="00196D3D">
              <w:rPr>
                <w:rFonts w:eastAsia="Cambria"/>
                <w:lang w:val="en-US"/>
              </w:rPr>
              <w:t>205-207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E0"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E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E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E3"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E4" w14:textId="77777777" w:rsidR="00E3272C" w:rsidRPr="00196D3D" w:rsidRDefault="00E3272C" w:rsidP="00E3272C">
            <w:pPr>
              <w:spacing w:after="0"/>
              <w:rPr>
                <w:rFonts w:eastAsia="Cambria"/>
                <w:lang w:val="en-US"/>
              </w:rPr>
            </w:pPr>
            <w:r w:rsidRPr="00196D3D">
              <w:rPr>
                <w:rFonts w:eastAsia="Cambria"/>
                <w:lang w:val="en-US"/>
              </w:rPr>
              <w:t>221-229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E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E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E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E8"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E9" w14:textId="77777777" w:rsidR="00E3272C" w:rsidRPr="00196D3D" w:rsidRDefault="00E3272C" w:rsidP="00E3272C">
            <w:pPr>
              <w:spacing w:after="0"/>
              <w:rPr>
                <w:rFonts w:eastAsia="Cambria"/>
                <w:lang w:val="en-US"/>
              </w:rPr>
            </w:pPr>
            <w:r w:rsidRPr="00196D3D">
              <w:rPr>
                <w:rFonts w:eastAsia="Cambria"/>
                <w:lang w:val="en-US"/>
              </w:rPr>
              <w:t>231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E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E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F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ED" w14:textId="0DDEC35D"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EE" w14:textId="77777777" w:rsidR="00E3272C" w:rsidRPr="00196D3D" w:rsidRDefault="00E3272C" w:rsidP="00E3272C">
            <w:pPr>
              <w:spacing w:after="0"/>
              <w:rPr>
                <w:rFonts w:eastAsia="Cambria"/>
                <w:lang w:val="en-US"/>
              </w:rPr>
            </w:pPr>
            <w:r w:rsidRPr="00196D3D">
              <w:rPr>
                <w:rFonts w:eastAsia="Cambria"/>
                <w:lang w:val="en-US"/>
              </w:rPr>
              <w:t>233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E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F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0F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F2" w14:textId="77777777" w:rsidR="00E3272C" w:rsidRPr="00196D3D" w:rsidRDefault="00E3272C" w:rsidP="00E3272C">
            <w:pPr>
              <w:spacing w:after="0"/>
              <w:rPr>
                <w:rFonts w:eastAsia="Cambria"/>
                <w:lang w:val="en-US"/>
              </w:rPr>
            </w:pPr>
            <w:r w:rsidRPr="00196D3D">
              <w:rPr>
                <w:rFonts w:eastAsia="Cambria"/>
                <w:lang w:val="en-US"/>
              </w:rPr>
              <w:t>Faraday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F3" w14:textId="77777777" w:rsidR="00E3272C" w:rsidRPr="00196D3D" w:rsidRDefault="00E3272C" w:rsidP="00E3272C">
            <w:pPr>
              <w:spacing w:after="0"/>
              <w:rPr>
                <w:rFonts w:eastAsia="Cambria"/>
                <w:lang w:val="en-US"/>
              </w:rPr>
            </w:pPr>
            <w:r w:rsidRPr="00196D3D">
              <w:rPr>
                <w:rFonts w:eastAsia="Cambria"/>
                <w:lang w:val="en-US"/>
              </w:rPr>
              <w:t>235-237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F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F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07269DC6" w14:textId="77777777" w:rsidTr="00853567">
        <w:trPr>
          <w:ins w:id="293" w:author="Molly Wilson" w:date="2021-07-28T09:4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68A02E3" w14:textId="7EECBB25" w:rsidR="00E3272C" w:rsidRPr="00196D3D" w:rsidRDefault="00E3272C" w:rsidP="00E3272C">
            <w:pPr>
              <w:spacing w:after="0"/>
              <w:rPr>
                <w:ins w:id="294" w:author="Molly Wilson" w:date="2021-07-28T09:45:00Z"/>
                <w:rFonts w:eastAsia="Cambria"/>
                <w:lang w:val="en-US"/>
              </w:rPr>
            </w:pPr>
            <w:ins w:id="295" w:author="Molly Wilson" w:date="2021-07-28T09:45:00Z">
              <w:r>
                <w:rPr>
                  <w:rFonts w:eastAsia="Cambria"/>
                  <w:lang w:val="en-US"/>
                </w:rPr>
                <w:t>Faraday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79D83D9" w14:textId="3F874E59" w:rsidR="00E3272C" w:rsidRPr="00196D3D" w:rsidRDefault="00E3272C" w:rsidP="00E3272C">
            <w:pPr>
              <w:spacing w:after="0"/>
              <w:rPr>
                <w:ins w:id="296" w:author="Molly Wilson" w:date="2021-07-28T09:45:00Z"/>
                <w:rFonts w:eastAsia="Cambria"/>
                <w:lang w:val="en-US"/>
              </w:rPr>
            </w:pPr>
            <w:ins w:id="297" w:author="Molly Wilson" w:date="2021-07-28T09:45:00Z">
              <w:r>
                <w:rPr>
                  <w:rFonts w:eastAsia="Cambria"/>
                  <w:lang w:val="en-US"/>
                </w:rPr>
                <w:t>249-263</w:t>
              </w:r>
            </w:ins>
            <w:ins w:id="298" w:author="Molly Wilson" w:date="2021-07-28T09:46:00Z">
              <w:r>
                <w:rPr>
                  <w:rFonts w:eastAsia="Cambria"/>
                  <w:lang w:val="en-US"/>
                </w:rPr>
                <w:t xml:space="preserve"> </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0D7FD51" w14:textId="337BA27C" w:rsidR="00E3272C" w:rsidRPr="00196D3D" w:rsidRDefault="00E3272C" w:rsidP="00E3272C">
            <w:pPr>
              <w:spacing w:after="0"/>
              <w:rPr>
                <w:ins w:id="299" w:author="Molly Wilson" w:date="2021-07-28T09:45:00Z"/>
                <w:rFonts w:eastAsia="Cambria"/>
                <w:lang w:val="en-US"/>
              </w:rPr>
            </w:pPr>
            <w:ins w:id="300" w:author="Molly Wilson" w:date="2021-07-28T09:45: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91DCBF6" w14:textId="6BEBCA3A" w:rsidR="00E3272C" w:rsidRPr="00196D3D" w:rsidRDefault="00E3272C" w:rsidP="00E3272C">
            <w:pPr>
              <w:spacing w:after="0"/>
              <w:rPr>
                <w:ins w:id="301" w:author="Molly Wilson" w:date="2021-07-28T09:45:00Z"/>
                <w:rFonts w:eastAsia="Cambria"/>
                <w:lang w:val="en-US"/>
              </w:rPr>
            </w:pPr>
            <w:ins w:id="302" w:author="Molly Wilson" w:date="2021-07-28T09:45:00Z">
              <w:r>
                <w:rPr>
                  <w:rFonts w:eastAsia="Cambria"/>
                  <w:lang w:val="en-US"/>
                </w:rPr>
                <w:t>Significant</w:t>
              </w:r>
            </w:ins>
          </w:p>
        </w:tc>
      </w:tr>
      <w:tr w:rsidR="00E3272C" w:rsidRPr="00196D3D" w14:paraId="09B15538" w14:textId="77777777" w:rsidTr="00853567">
        <w:trPr>
          <w:ins w:id="303" w:author="Molly Wilson" w:date="2021-07-28T09:47: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6DB532A" w14:textId="7707D0D9" w:rsidR="00E3272C" w:rsidRPr="00196D3D" w:rsidRDefault="00E3272C" w:rsidP="00E3272C">
            <w:pPr>
              <w:spacing w:after="0"/>
              <w:rPr>
                <w:ins w:id="304" w:author="Molly Wilson" w:date="2021-07-28T09:47:00Z"/>
                <w:rFonts w:eastAsia="Cambria"/>
                <w:lang w:val="en-US"/>
              </w:rPr>
            </w:pPr>
            <w:ins w:id="305" w:author="Molly Wilson" w:date="2021-07-28T09:47:00Z">
              <w:r>
                <w:rPr>
                  <w:rFonts w:eastAsia="Cambria"/>
                  <w:lang w:val="en-US"/>
                </w:rPr>
                <w:t>Grattan Place</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7125FBB" w14:textId="6B5C2603" w:rsidR="00E3272C" w:rsidRPr="00196D3D" w:rsidRDefault="00E3272C" w:rsidP="00E3272C">
            <w:pPr>
              <w:spacing w:after="0"/>
              <w:rPr>
                <w:ins w:id="306" w:author="Molly Wilson" w:date="2021-07-28T09:47:00Z"/>
                <w:rFonts w:eastAsia="Cambria"/>
                <w:lang w:val="en-US"/>
              </w:rPr>
            </w:pPr>
            <w:ins w:id="307" w:author="Molly Wilson" w:date="2021-07-28T09:48:00Z">
              <w:r>
                <w:rPr>
                  <w:rFonts w:eastAsia="Cambria"/>
                  <w:lang w:val="en-US"/>
                </w:rPr>
                <w:t>10-14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6EF4ADE" w14:textId="54BD379C" w:rsidR="00E3272C" w:rsidRPr="00196D3D" w:rsidRDefault="00E3272C" w:rsidP="00E3272C">
            <w:pPr>
              <w:spacing w:after="0"/>
              <w:rPr>
                <w:ins w:id="308" w:author="Molly Wilson" w:date="2021-07-28T09:47:00Z"/>
                <w:rFonts w:eastAsia="Cambria"/>
                <w:lang w:val="en-US"/>
              </w:rPr>
            </w:pPr>
            <w:ins w:id="309" w:author="Molly Wilson" w:date="2021-07-28T09:48: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51820DC" w14:textId="40E3C509" w:rsidR="00E3272C" w:rsidRPr="00196D3D" w:rsidRDefault="00E3272C" w:rsidP="00E3272C">
            <w:pPr>
              <w:spacing w:after="0"/>
              <w:rPr>
                <w:ins w:id="310" w:author="Molly Wilson" w:date="2021-07-28T09:47:00Z"/>
                <w:rFonts w:eastAsia="Cambria"/>
                <w:lang w:val="en-US"/>
              </w:rPr>
            </w:pPr>
            <w:ins w:id="311" w:author="Molly Wilson" w:date="2021-07-28T09:48:00Z">
              <w:r>
                <w:rPr>
                  <w:rFonts w:eastAsia="Cambria"/>
                  <w:lang w:val="en-US"/>
                </w:rPr>
                <w:t>-</w:t>
              </w:r>
            </w:ins>
          </w:p>
        </w:tc>
      </w:tr>
      <w:tr w:rsidR="00E3272C" w:rsidRPr="00196D3D" w14:paraId="4BD9B0F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F7"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F8" w14:textId="77777777" w:rsidR="00E3272C" w:rsidRPr="00196D3D" w:rsidRDefault="00E3272C" w:rsidP="00E3272C">
            <w:pPr>
              <w:spacing w:after="0"/>
              <w:rPr>
                <w:rFonts w:eastAsia="Cambria"/>
                <w:lang w:val="en-US"/>
              </w:rPr>
            </w:pPr>
            <w:r w:rsidRPr="00196D3D">
              <w:rPr>
                <w:rFonts w:eastAsia="Cambria"/>
                <w:lang w:val="en-US"/>
              </w:rPr>
              <w:t>2-10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F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F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0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0FC"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0FD" w14:textId="77777777" w:rsidR="00E3272C" w:rsidRPr="00196D3D" w:rsidRDefault="00E3272C" w:rsidP="00E3272C">
            <w:pPr>
              <w:spacing w:after="0"/>
              <w:rPr>
                <w:rFonts w:eastAsia="Cambria"/>
                <w:lang w:val="en-US"/>
              </w:rPr>
            </w:pPr>
            <w:r w:rsidRPr="00196D3D">
              <w:rPr>
                <w:rFonts w:eastAsia="Cambria"/>
                <w:lang w:val="en-U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0F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0F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0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01"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02" w14:textId="77777777" w:rsidR="00E3272C" w:rsidRPr="00196D3D" w:rsidRDefault="00E3272C" w:rsidP="00E3272C">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0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0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0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06"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07" w14:textId="77777777" w:rsidR="00E3272C" w:rsidRPr="00196D3D" w:rsidRDefault="00E3272C" w:rsidP="00E3272C">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0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0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0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0B"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0C"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0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0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1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10"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11" w14:textId="77777777" w:rsidR="00E3272C" w:rsidRPr="00196D3D" w:rsidRDefault="00E3272C" w:rsidP="00E3272C">
            <w:pPr>
              <w:spacing w:after="0"/>
              <w:rPr>
                <w:rFonts w:eastAsia="Cambria"/>
                <w:lang w:val="en-US"/>
              </w:rPr>
            </w:pPr>
            <w:r w:rsidRPr="00196D3D">
              <w:rPr>
                <w:rFonts w:eastAsia="Cambria"/>
                <w:lang w:val="en-US"/>
              </w:rPr>
              <w:t>20-26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12"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1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1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15"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16" w14:textId="77777777" w:rsidR="00E3272C" w:rsidRPr="00196D3D" w:rsidRDefault="00E3272C" w:rsidP="00E3272C">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1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1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1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1A"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1B" w14:textId="77777777" w:rsidR="00E3272C" w:rsidRPr="00196D3D" w:rsidRDefault="00E3272C" w:rsidP="00E3272C">
            <w:pPr>
              <w:spacing w:after="0"/>
              <w:rPr>
                <w:rFonts w:eastAsia="Cambria"/>
                <w:lang w:val="en-US"/>
              </w:rPr>
            </w:pPr>
            <w:r w:rsidRPr="00196D3D">
              <w:rPr>
                <w:rFonts w:eastAsia="Cambria"/>
                <w:lang w:val="en-U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1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1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2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1F"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20" w14:textId="77777777" w:rsidR="00E3272C" w:rsidRPr="00196D3D" w:rsidRDefault="00E3272C" w:rsidP="00E3272C">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2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2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2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24"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25" w14:textId="77777777" w:rsidR="00E3272C" w:rsidRPr="00196D3D" w:rsidRDefault="00E3272C" w:rsidP="00E3272C">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2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2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2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29"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2A" w14:textId="77777777" w:rsidR="00E3272C" w:rsidRPr="00196D3D" w:rsidRDefault="00E3272C" w:rsidP="00E3272C">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2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2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3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2E"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2F" w14:textId="77777777" w:rsidR="00E3272C" w:rsidRPr="00196D3D" w:rsidRDefault="00E3272C" w:rsidP="00E3272C">
            <w:pPr>
              <w:spacing w:after="0"/>
              <w:rPr>
                <w:rFonts w:eastAsia="Cambria"/>
                <w:lang w:val="en-US"/>
              </w:rPr>
            </w:pPr>
            <w:r w:rsidRPr="00196D3D">
              <w:rPr>
                <w:rFonts w:eastAsia="Cambria"/>
                <w:lang w:val="en-US"/>
              </w:rPr>
              <w:t>48-50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3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3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3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33"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34" w14:textId="77777777" w:rsidR="00E3272C" w:rsidRPr="00196D3D" w:rsidRDefault="00E3272C" w:rsidP="00E3272C">
            <w:pPr>
              <w:spacing w:after="0"/>
              <w:rPr>
                <w:rFonts w:eastAsia="Cambria"/>
                <w:lang w:val="en-US"/>
              </w:rPr>
            </w:pPr>
            <w:r w:rsidRPr="00196D3D">
              <w:rPr>
                <w:rFonts w:eastAsia="Cambria"/>
                <w:lang w:val="en-US"/>
              </w:rPr>
              <w:t>52-56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35"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3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3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38"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39" w14:textId="77777777" w:rsidR="00E3272C" w:rsidRPr="00196D3D" w:rsidRDefault="00E3272C" w:rsidP="00E3272C">
            <w:pPr>
              <w:spacing w:after="0"/>
              <w:rPr>
                <w:rFonts w:eastAsia="Cambria"/>
                <w:lang w:val="en-US"/>
              </w:rPr>
            </w:pPr>
            <w:r w:rsidRPr="00196D3D">
              <w:rPr>
                <w:rFonts w:eastAsia="Cambria"/>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3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3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4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3D"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3E" w14:textId="77777777" w:rsidR="00E3272C" w:rsidRPr="00196D3D" w:rsidRDefault="00E3272C" w:rsidP="00E3272C">
            <w:pPr>
              <w:spacing w:after="0"/>
              <w:rPr>
                <w:rFonts w:eastAsia="Cambria"/>
                <w:lang w:val="en-US"/>
              </w:rPr>
            </w:pPr>
            <w:r w:rsidRPr="00196D3D">
              <w:rPr>
                <w:rFonts w:eastAsia="Cambria"/>
                <w:lang w:val="en-US"/>
              </w:rPr>
              <w:t>60-62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3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4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4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42"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43" w14:textId="77777777" w:rsidR="00E3272C" w:rsidRPr="00196D3D" w:rsidRDefault="00E3272C" w:rsidP="00E3272C">
            <w:pPr>
              <w:spacing w:after="0"/>
              <w:rPr>
                <w:rFonts w:eastAsia="Cambria"/>
                <w:lang w:val="en-US"/>
              </w:rPr>
            </w:pPr>
            <w:r w:rsidRPr="00196D3D">
              <w:rPr>
                <w:rFonts w:eastAsia="Cambria"/>
                <w:lang w:val="en-US"/>
              </w:rPr>
              <w:t>64-66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4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4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4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47"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48" w14:textId="77777777" w:rsidR="00E3272C" w:rsidRPr="00196D3D" w:rsidRDefault="00E3272C" w:rsidP="00E3272C">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4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4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5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4C"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4D" w14:textId="77777777" w:rsidR="00E3272C" w:rsidRPr="00196D3D" w:rsidRDefault="00E3272C" w:rsidP="00E3272C">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4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4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78876594" w14:textId="77777777" w:rsidTr="00853567">
        <w:trPr>
          <w:ins w:id="312" w:author="Molly Wilson" w:date="2021-10-12T12:37: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E2F95CE" w14:textId="6CB0F171" w:rsidR="00E3272C" w:rsidRPr="00196D3D" w:rsidRDefault="00E3272C" w:rsidP="00E3272C">
            <w:pPr>
              <w:spacing w:after="0"/>
              <w:rPr>
                <w:ins w:id="313" w:author="Molly Wilson" w:date="2021-10-12T12:37:00Z"/>
                <w:rFonts w:eastAsia="Cambria"/>
                <w:lang w:val="en-US"/>
              </w:rPr>
            </w:pPr>
            <w:ins w:id="314" w:author="Molly Wilson" w:date="2021-07-22T14:30:00Z">
              <w:r w:rsidRPr="00140D3C">
                <w:t>Grattan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292D45B" w14:textId="5B2B750F" w:rsidR="00E3272C" w:rsidRPr="00196D3D" w:rsidRDefault="00E3272C" w:rsidP="00E3272C">
            <w:pPr>
              <w:spacing w:after="0"/>
              <w:rPr>
                <w:ins w:id="315" w:author="Molly Wilson" w:date="2021-10-12T12:37:00Z"/>
                <w:rFonts w:eastAsia="Cambria"/>
                <w:lang w:val="en-US"/>
              </w:rPr>
            </w:pPr>
            <w:ins w:id="316" w:author="Molly Wilson" w:date="2021-07-22T14:30:00Z">
              <w:r w:rsidRPr="00140D3C">
                <w:t>96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E97CB4" w14:textId="2D36A7C7" w:rsidR="00E3272C" w:rsidRPr="00196D3D" w:rsidRDefault="00E3272C" w:rsidP="00E3272C">
            <w:pPr>
              <w:spacing w:after="0"/>
              <w:rPr>
                <w:ins w:id="317" w:author="Molly Wilson" w:date="2021-10-12T12:37:00Z"/>
                <w:rFonts w:eastAsia="Cambria"/>
                <w:lang w:val="en-US"/>
              </w:rPr>
            </w:pPr>
            <w:ins w:id="318" w:author="Molly Wilson" w:date="2021-07-22T14:30:00Z">
              <w:r w:rsidRPr="00140D3C">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961D078" w14:textId="24CF4347" w:rsidR="00E3272C" w:rsidRPr="00196D3D" w:rsidRDefault="00E3272C" w:rsidP="00E3272C">
            <w:pPr>
              <w:spacing w:after="0"/>
              <w:rPr>
                <w:ins w:id="319" w:author="Molly Wilson" w:date="2021-10-12T12:37:00Z"/>
                <w:rFonts w:eastAsia="Cambria"/>
                <w:lang w:val="en-US"/>
              </w:rPr>
            </w:pPr>
            <w:ins w:id="320" w:author="Molly Wilson" w:date="2021-07-22T14:30:00Z">
              <w:r w:rsidRPr="00140D3C">
                <w:t>-</w:t>
              </w:r>
            </w:ins>
          </w:p>
        </w:tc>
      </w:tr>
      <w:tr w:rsidR="00E3272C" w:rsidRPr="00196D3D" w14:paraId="4BD9B15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51"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52" w14:textId="77777777" w:rsidR="00E3272C" w:rsidRPr="00196D3D" w:rsidRDefault="00E3272C" w:rsidP="00E3272C">
            <w:pPr>
              <w:spacing w:after="0"/>
              <w:rPr>
                <w:rFonts w:eastAsia="Cambria"/>
                <w:lang w:val="en-US"/>
              </w:rPr>
            </w:pPr>
            <w:r w:rsidRPr="00196D3D">
              <w:rPr>
                <w:rFonts w:eastAsia="Cambria"/>
                <w:lang w:val="en-U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53"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5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5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56"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57" w14:textId="77777777" w:rsidR="00E3272C" w:rsidRPr="00196D3D" w:rsidRDefault="00E3272C" w:rsidP="00E3272C">
            <w:pPr>
              <w:spacing w:after="0"/>
              <w:rPr>
                <w:rFonts w:eastAsia="Cambria"/>
                <w:lang w:val="en-US"/>
              </w:rPr>
            </w:pPr>
            <w:r w:rsidRPr="00196D3D">
              <w:rPr>
                <w:rFonts w:eastAsia="Cambria"/>
                <w:lang w:val="en-U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5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5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5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5B"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5C" w14:textId="77777777" w:rsidR="00E3272C" w:rsidRPr="00196D3D" w:rsidRDefault="00E3272C" w:rsidP="00E3272C">
            <w:pPr>
              <w:spacing w:after="0"/>
              <w:rPr>
                <w:rFonts w:eastAsia="Cambria"/>
                <w:lang w:val="en-US"/>
              </w:rPr>
            </w:pPr>
            <w:r w:rsidRPr="00196D3D">
              <w:rPr>
                <w:rFonts w:eastAsia="Cambria"/>
                <w:lang w:val="en-US"/>
              </w:rPr>
              <w:t>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5D"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5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6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60"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61" w14:textId="77777777" w:rsidR="00E3272C" w:rsidRPr="00196D3D" w:rsidRDefault="00E3272C" w:rsidP="00E3272C">
            <w:pPr>
              <w:spacing w:after="0"/>
              <w:rPr>
                <w:rFonts w:eastAsia="Cambria"/>
                <w:lang w:val="en-US"/>
              </w:rPr>
            </w:pPr>
            <w:r w:rsidRPr="00196D3D">
              <w:rPr>
                <w:rFonts w:eastAsia="Cambria"/>
                <w:lang w:val="en-US"/>
              </w:rPr>
              <w:t>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62"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6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6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65" w14:textId="77777777" w:rsidR="00E3272C" w:rsidRPr="00196D3D" w:rsidRDefault="00E3272C" w:rsidP="00E3272C">
            <w:pPr>
              <w:spacing w:after="0"/>
              <w:rPr>
                <w:rFonts w:eastAsia="Cambria"/>
                <w:lang w:val="en-US"/>
              </w:rPr>
            </w:pPr>
            <w:r w:rsidRPr="00196D3D">
              <w:rPr>
                <w:rFonts w:eastAsia="Cambria"/>
                <w:lang w:val="en-US"/>
              </w:rPr>
              <w:lastRenderedPageBreak/>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66" w14:textId="77777777" w:rsidR="00E3272C" w:rsidRPr="00196D3D" w:rsidRDefault="00E3272C" w:rsidP="00E3272C">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6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6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6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6A"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6B"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6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6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7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6F"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70"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7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7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7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74"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75" w14:textId="77777777" w:rsidR="00E3272C" w:rsidRPr="00196D3D" w:rsidRDefault="00E3272C" w:rsidP="00E3272C">
            <w:pPr>
              <w:spacing w:after="0"/>
              <w:rPr>
                <w:rFonts w:eastAsia="Cambria"/>
                <w:lang w:val="en-US"/>
              </w:rPr>
            </w:pPr>
            <w:r w:rsidRPr="00196D3D">
              <w:rPr>
                <w:rFonts w:eastAsia="Cambria"/>
                <w:lang w:val="en-US"/>
              </w:rPr>
              <w:t>81-109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76"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7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7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79"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7A" w14:textId="77777777" w:rsidR="00E3272C" w:rsidRPr="00196D3D" w:rsidRDefault="00E3272C" w:rsidP="00E3272C">
            <w:pPr>
              <w:spacing w:after="0"/>
              <w:rPr>
                <w:rFonts w:eastAsia="Cambria"/>
                <w:lang w:val="en-US"/>
              </w:rPr>
            </w:pPr>
            <w:r w:rsidRPr="00196D3D">
              <w:rPr>
                <w:rFonts w:eastAsia="Cambria"/>
                <w:lang w:val="en-US"/>
              </w:rPr>
              <w:t>111-113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7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7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8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7E"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7F" w14:textId="77777777" w:rsidR="00E3272C" w:rsidRPr="00196D3D" w:rsidRDefault="00E3272C" w:rsidP="00E3272C">
            <w:pPr>
              <w:spacing w:after="0"/>
              <w:rPr>
                <w:rFonts w:eastAsia="Cambria"/>
                <w:lang w:val="en-US"/>
              </w:rPr>
            </w:pPr>
            <w:r w:rsidRPr="00196D3D">
              <w:rPr>
                <w:rFonts w:eastAsia="Cambria"/>
                <w:lang w:val="en-US"/>
              </w:rPr>
              <w:t>115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8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8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8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83"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84" w14:textId="77777777" w:rsidR="00E3272C" w:rsidRPr="00196D3D" w:rsidRDefault="00E3272C" w:rsidP="00E3272C">
            <w:pPr>
              <w:spacing w:after="0"/>
              <w:rPr>
                <w:rFonts w:eastAsia="Cambria"/>
                <w:lang w:val="en-US"/>
              </w:rPr>
            </w:pPr>
            <w:r w:rsidRPr="00196D3D">
              <w:rPr>
                <w:rFonts w:eastAsia="Cambria"/>
                <w:lang w:val="en-US"/>
              </w:rPr>
              <w:t>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8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8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8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88"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89" w14:textId="77777777" w:rsidR="00E3272C" w:rsidRPr="00196D3D" w:rsidRDefault="00E3272C" w:rsidP="00E3272C">
            <w:pPr>
              <w:spacing w:after="0"/>
              <w:rPr>
                <w:rFonts w:eastAsia="Cambria"/>
                <w:lang w:val="en-US"/>
              </w:rPr>
            </w:pPr>
            <w:r w:rsidRPr="00196D3D">
              <w:rPr>
                <w:rFonts w:eastAsia="Cambria"/>
                <w:lang w:val="en-US"/>
              </w:rPr>
              <w:t>191-197</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B18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B18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91" w14:textId="77777777" w:rsidTr="00853567">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4BD9B18D" w14:textId="77777777" w:rsidR="00E3272C" w:rsidRPr="00196D3D" w:rsidRDefault="00E3272C" w:rsidP="00E3272C">
            <w:pPr>
              <w:spacing w:after="0"/>
              <w:rPr>
                <w:rFonts w:eastAsia="Cambria"/>
                <w:lang w:val="en-US"/>
              </w:rPr>
            </w:pPr>
            <w:r w:rsidRPr="00196D3D">
              <w:rPr>
                <w:rFonts w:eastAsia="Cambria"/>
                <w:lang w:val="en-US"/>
              </w:rPr>
              <w:t>Grattan Street</w:t>
            </w: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BD9B18E" w14:textId="77777777" w:rsidR="00E3272C" w:rsidRPr="00196D3D" w:rsidRDefault="00E3272C" w:rsidP="00E3272C">
            <w:pPr>
              <w:spacing w:after="0"/>
              <w:rPr>
                <w:rFonts w:eastAsia="Cambria"/>
                <w:lang w:val="en-US"/>
              </w:rPr>
            </w:pPr>
            <w:r w:rsidRPr="00196D3D">
              <w:rPr>
                <w:rFonts w:eastAsia="Cambria"/>
                <w:lang w:val="en-US"/>
              </w:rPr>
              <w:t>213-215, includes:</w:t>
            </w:r>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4BD9B18F" w14:textId="77777777" w:rsidR="00E3272C" w:rsidRPr="00196D3D" w:rsidRDefault="00E3272C" w:rsidP="00E3272C">
            <w:pPr>
              <w:spacing w:after="0"/>
              <w:rPr>
                <w:rFonts w:eastAsia="Cambria"/>
                <w:lang w:val="en-US"/>
              </w:rPr>
            </w:pPr>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4BD9B190" w14:textId="77777777" w:rsidR="00E3272C" w:rsidRPr="00196D3D" w:rsidRDefault="00E3272C" w:rsidP="00E3272C">
            <w:pPr>
              <w:spacing w:after="0"/>
              <w:rPr>
                <w:rFonts w:eastAsia="Cambria"/>
                <w:b/>
                <w:lang w:val="en-US"/>
              </w:rPr>
            </w:pPr>
          </w:p>
        </w:tc>
      </w:tr>
      <w:tr w:rsidR="00E3272C" w:rsidRPr="00196D3D" w14:paraId="4BD9B196" w14:textId="77777777" w:rsidTr="00853567">
        <w:tc>
          <w:tcPr>
            <w:tcW w:w="2154" w:type="dxa"/>
            <w:tcBorders>
              <w:top w:val="dashSmallGap" w:sz="4" w:space="0" w:color="auto"/>
              <w:left w:val="single" w:sz="4" w:space="0" w:color="auto"/>
              <w:bottom w:val="single" w:sz="4" w:space="0" w:color="auto"/>
              <w:right w:val="single" w:sz="4" w:space="0" w:color="auto"/>
            </w:tcBorders>
            <w:shd w:val="clear" w:color="auto" w:fill="auto"/>
          </w:tcPr>
          <w:p w14:paraId="4BD9B192" w14:textId="77777777" w:rsidR="00E3272C" w:rsidRPr="00196D3D" w:rsidRDefault="00E3272C" w:rsidP="00E3272C">
            <w:pPr>
              <w:spacing w:after="0"/>
              <w:rPr>
                <w:rFonts w:eastAsia="Cambria"/>
                <w:lang w:val="en-US"/>
              </w:rPr>
            </w:pPr>
          </w:p>
        </w:tc>
        <w:tc>
          <w:tcPr>
            <w:tcW w:w="2966" w:type="dxa"/>
            <w:tcBorders>
              <w:top w:val="dashSmallGap" w:sz="4" w:space="0" w:color="auto"/>
              <w:left w:val="single" w:sz="4" w:space="0" w:color="auto"/>
              <w:bottom w:val="single" w:sz="4" w:space="0" w:color="auto"/>
              <w:right w:val="single" w:sz="4" w:space="0" w:color="auto"/>
            </w:tcBorders>
            <w:shd w:val="clear" w:color="auto" w:fill="auto"/>
          </w:tcPr>
          <w:p w14:paraId="4BD9B193" w14:textId="77777777" w:rsidR="00E3272C" w:rsidRPr="00196D3D" w:rsidRDefault="00E3272C" w:rsidP="00E3272C">
            <w:pPr>
              <w:pStyle w:val="ListBullet"/>
              <w:numPr>
                <w:ilvl w:val="0"/>
                <w:numId w:val="30"/>
              </w:numPr>
            </w:pPr>
            <w:r w:rsidRPr="00196D3D">
              <w:t>213 Grattan Street</w:t>
            </w:r>
          </w:p>
        </w:tc>
        <w:tc>
          <w:tcPr>
            <w:tcW w:w="2485" w:type="dxa"/>
            <w:tcBorders>
              <w:top w:val="dashSmallGap" w:sz="4" w:space="0" w:color="auto"/>
              <w:left w:val="single" w:sz="4" w:space="0" w:color="auto"/>
              <w:bottom w:val="single" w:sz="4" w:space="0" w:color="auto"/>
              <w:right w:val="single" w:sz="4" w:space="0" w:color="auto"/>
            </w:tcBorders>
            <w:shd w:val="clear" w:color="auto" w:fill="auto"/>
          </w:tcPr>
          <w:p w14:paraId="4BD9B19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dashSmallGap" w:sz="4" w:space="0" w:color="auto"/>
              <w:left w:val="single" w:sz="4" w:space="0" w:color="auto"/>
              <w:bottom w:val="single" w:sz="4" w:space="0" w:color="auto"/>
              <w:right w:val="single" w:sz="4" w:space="0" w:color="auto"/>
            </w:tcBorders>
            <w:shd w:val="clear" w:color="auto" w:fill="auto"/>
          </w:tcPr>
          <w:p w14:paraId="4BD9B195" w14:textId="77777777" w:rsidR="00E3272C" w:rsidRPr="00196D3D" w:rsidRDefault="00E3272C" w:rsidP="00E3272C">
            <w:pPr>
              <w:spacing w:after="0"/>
              <w:rPr>
                <w:rFonts w:eastAsia="Cambria"/>
                <w:lang w:val="en-US"/>
              </w:rPr>
            </w:pPr>
          </w:p>
        </w:tc>
      </w:tr>
      <w:tr w:rsidR="00E3272C" w:rsidRPr="00196D3D" w14:paraId="4BD9B1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97"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98" w14:textId="77777777" w:rsidR="00E3272C" w:rsidRPr="00196D3D" w:rsidRDefault="00E3272C" w:rsidP="00E3272C">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9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9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9C"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9D" w14:textId="77777777" w:rsidR="00E3272C" w:rsidRPr="00196D3D" w:rsidRDefault="00E3272C" w:rsidP="00E3272C">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9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9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A1"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A2" w14:textId="77777777" w:rsidR="00E3272C" w:rsidRPr="00196D3D" w:rsidRDefault="00E3272C" w:rsidP="00E3272C">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A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A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A6"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A7" w14:textId="77777777" w:rsidR="00E3272C" w:rsidRPr="00196D3D" w:rsidRDefault="00E3272C" w:rsidP="00E3272C">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A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A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AB"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AC" w14:textId="77777777" w:rsidR="00E3272C" w:rsidRPr="00196D3D" w:rsidRDefault="00E3272C" w:rsidP="00E3272C">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A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A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B0"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B1" w14:textId="77777777" w:rsidR="00E3272C" w:rsidRPr="00196D3D" w:rsidRDefault="00E3272C" w:rsidP="00E3272C">
            <w:pPr>
              <w:spacing w:after="0"/>
              <w:rPr>
                <w:rFonts w:eastAsia="Cambria"/>
                <w:lang w:val="en-US"/>
              </w:rPr>
            </w:pPr>
            <w:r w:rsidRPr="00196D3D">
              <w:rPr>
                <w:rFonts w:eastAsia="Cambria"/>
                <w:lang w:val="en-US"/>
              </w:rPr>
              <w:t>68-70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B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B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B5"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B6" w14:textId="77777777" w:rsidR="00E3272C" w:rsidRPr="00196D3D" w:rsidRDefault="00E3272C" w:rsidP="00E3272C">
            <w:pPr>
              <w:spacing w:after="0"/>
              <w:rPr>
                <w:rFonts w:eastAsia="Cambria"/>
                <w:lang w:val="en-US"/>
              </w:rPr>
            </w:pPr>
            <w:r w:rsidRPr="00196D3D">
              <w:rPr>
                <w:rFonts w:eastAsia="Cambria"/>
                <w:lang w:val="en-U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B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B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B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BA"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BB" w14:textId="77777777" w:rsidR="00E3272C" w:rsidRPr="00196D3D" w:rsidRDefault="00E3272C" w:rsidP="00E3272C">
            <w:pPr>
              <w:spacing w:after="0"/>
              <w:rPr>
                <w:rFonts w:eastAsia="Cambria"/>
                <w:lang w:val="en-US"/>
              </w:rPr>
            </w:pPr>
            <w:r w:rsidRPr="00196D3D">
              <w:rPr>
                <w:rFonts w:eastAsia="Cambria"/>
                <w:lang w:val="en-US"/>
              </w:rPr>
              <w:t>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B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B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1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BF"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C0" w14:textId="77777777" w:rsidR="00E3272C" w:rsidRPr="00196D3D" w:rsidRDefault="00E3272C" w:rsidP="00E3272C">
            <w:pPr>
              <w:spacing w:after="0"/>
              <w:rPr>
                <w:rFonts w:eastAsia="Cambria"/>
                <w:lang w:val="en-US"/>
              </w:rPr>
            </w:pPr>
            <w:r w:rsidRPr="00196D3D">
              <w:rPr>
                <w:rFonts w:eastAsia="Cambria"/>
                <w:lang w:val="en-US"/>
              </w:rPr>
              <w:t>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C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C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7F2FA461" w14:textId="77777777" w:rsidTr="00853567">
        <w:trPr>
          <w:ins w:id="321" w:author="Molly Wilson" w:date="2021-10-12T14:3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EEA28B8" w14:textId="61A2422B" w:rsidR="00E3272C" w:rsidRPr="00196D3D" w:rsidRDefault="00E3272C" w:rsidP="00E3272C">
            <w:pPr>
              <w:spacing w:after="0"/>
              <w:rPr>
                <w:ins w:id="322" w:author="Molly Wilson" w:date="2021-10-12T14:33:00Z"/>
                <w:rFonts w:eastAsia="Cambria"/>
                <w:lang w:val="en-US"/>
              </w:rPr>
            </w:pPr>
            <w:ins w:id="323" w:author="Molly Wilson" w:date="2021-10-12T14:33:00Z">
              <w:r>
                <w:t>Kay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82903F9" w14:textId="28D1514D" w:rsidR="00E3272C" w:rsidRPr="00196D3D" w:rsidRDefault="00E3272C" w:rsidP="00E3272C">
            <w:pPr>
              <w:spacing w:after="0"/>
              <w:rPr>
                <w:ins w:id="324" w:author="Molly Wilson" w:date="2021-10-12T14:33:00Z"/>
                <w:rFonts w:eastAsia="Cambria"/>
                <w:lang w:val="en-US"/>
              </w:rPr>
            </w:pPr>
            <w:ins w:id="325" w:author="Molly Wilson" w:date="2021-10-12T14:33:00Z">
              <w:r>
                <w:t>78</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88A14DE" w14:textId="0128BD1C" w:rsidR="00E3272C" w:rsidRPr="00196D3D" w:rsidRDefault="00E3272C" w:rsidP="00E3272C">
            <w:pPr>
              <w:spacing w:after="0"/>
              <w:rPr>
                <w:ins w:id="326" w:author="Molly Wilson" w:date="2021-10-12T14:33:00Z"/>
                <w:rFonts w:eastAsia="Cambria"/>
                <w:lang w:val="en-US"/>
              </w:rPr>
            </w:pPr>
            <w:ins w:id="327" w:author="Molly Wilson" w:date="2021-10-12T14:33: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44F3EF8" w14:textId="12EB8F40" w:rsidR="00E3272C" w:rsidRPr="00196D3D" w:rsidRDefault="00E3272C" w:rsidP="00E3272C">
            <w:pPr>
              <w:spacing w:after="0"/>
              <w:rPr>
                <w:ins w:id="328" w:author="Molly Wilson" w:date="2021-10-12T14:33:00Z"/>
                <w:rFonts w:eastAsia="Cambria"/>
                <w:lang w:val="en-US"/>
              </w:rPr>
            </w:pPr>
            <w:ins w:id="329" w:author="Molly Wilson" w:date="2021-10-12T14:33:00Z">
              <w:r>
                <w:t>-</w:t>
              </w:r>
            </w:ins>
          </w:p>
        </w:tc>
      </w:tr>
      <w:tr w:rsidR="00E3272C" w:rsidRPr="00196D3D" w14:paraId="4BD9B1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C4"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C5" w14:textId="77777777" w:rsidR="00E3272C" w:rsidRPr="00196D3D" w:rsidRDefault="00E3272C" w:rsidP="00E3272C">
            <w:pPr>
              <w:spacing w:after="0"/>
              <w:rPr>
                <w:rFonts w:eastAsia="Cambria"/>
                <w:lang w:val="en-US"/>
              </w:rPr>
            </w:pPr>
            <w:r w:rsidRPr="00196D3D">
              <w:rPr>
                <w:rFonts w:eastAsia="Cambria"/>
                <w:lang w:val="en-US"/>
              </w:rPr>
              <w:t>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C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C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C9"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CA" w14:textId="77777777" w:rsidR="00E3272C" w:rsidRPr="00196D3D" w:rsidRDefault="00E3272C" w:rsidP="00E3272C">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C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C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CE"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CF" w14:textId="77777777" w:rsidR="00E3272C" w:rsidRPr="00196D3D" w:rsidRDefault="00E3272C" w:rsidP="00E3272C">
            <w:pPr>
              <w:spacing w:after="0"/>
              <w:rPr>
                <w:rFonts w:eastAsia="Cambria"/>
                <w:lang w:val="en-US"/>
              </w:rPr>
            </w:pPr>
            <w:r w:rsidRPr="00196D3D">
              <w:rPr>
                <w:rFonts w:eastAsia="Cambria"/>
                <w:lang w:val="en-U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D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D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D3"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D4" w14:textId="77777777" w:rsidR="00E3272C" w:rsidRPr="00196D3D" w:rsidRDefault="00E3272C" w:rsidP="00E3272C">
            <w:pPr>
              <w:spacing w:after="0"/>
              <w:rPr>
                <w:rFonts w:eastAsia="Cambria"/>
                <w:lang w:val="en-US"/>
              </w:rPr>
            </w:pPr>
            <w:r w:rsidRPr="00196D3D">
              <w:rPr>
                <w:rFonts w:eastAsia="Cambria"/>
                <w:lang w:val="en-U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D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D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D8"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D9" w14:textId="77777777" w:rsidR="00E3272C" w:rsidRPr="00196D3D" w:rsidRDefault="00E3272C" w:rsidP="00E3272C">
            <w:pPr>
              <w:spacing w:after="0"/>
              <w:rPr>
                <w:rFonts w:eastAsia="Cambria"/>
                <w:lang w:val="en-US"/>
              </w:rPr>
            </w:pPr>
            <w:r w:rsidRPr="00196D3D">
              <w:rPr>
                <w:rFonts w:eastAsia="Cambria"/>
                <w:lang w:val="en-US"/>
              </w:rPr>
              <w:t>88-92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D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D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DD"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DE" w14:textId="77777777" w:rsidR="00E3272C" w:rsidRPr="00196D3D" w:rsidRDefault="00E3272C" w:rsidP="00E3272C">
            <w:pPr>
              <w:spacing w:after="0"/>
              <w:rPr>
                <w:rFonts w:eastAsia="Cambria"/>
                <w:lang w:val="en-US"/>
              </w:rPr>
            </w:pPr>
            <w:r w:rsidRPr="00196D3D">
              <w:rPr>
                <w:rFonts w:eastAsia="Cambria"/>
                <w:lang w:val="en-US"/>
              </w:rPr>
              <w:t>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D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E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E2"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E3" w14:textId="77777777" w:rsidR="00E3272C" w:rsidRPr="00196D3D" w:rsidRDefault="00E3272C" w:rsidP="00E3272C">
            <w:pPr>
              <w:spacing w:after="0"/>
              <w:rPr>
                <w:rFonts w:eastAsia="Cambria"/>
                <w:lang w:val="en-US"/>
              </w:rPr>
            </w:pPr>
            <w:r w:rsidRPr="00196D3D">
              <w:rPr>
                <w:rFonts w:eastAsia="Cambria"/>
                <w:lang w:val="en-US"/>
              </w:rPr>
              <w:t>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E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E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E7"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E8" w14:textId="77777777" w:rsidR="00E3272C" w:rsidRPr="00196D3D" w:rsidRDefault="00E3272C" w:rsidP="00E3272C">
            <w:pPr>
              <w:spacing w:after="0"/>
              <w:rPr>
                <w:rFonts w:eastAsia="Cambria"/>
                <w:lang w:val="en-US"/>
              </w:rPr>
            </w:pPr>
            <w:r w:rsidRPr="00196D3D">
              <w:rPr>
                <w:rFonts w:eastAsia="Cambria"/>
                <w:lang w:val="en-US"/>
              </w:rPr>
              <w:t>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E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E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EC"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ED" w14:textId="77777777" w:rsidR="00E3272C" w:rsidRPr="00196D3D" w:rsidRDefault="00E3272C" w:rsidP="00E3272C">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E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E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F1"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F2"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F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F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F6"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F7"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F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F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1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1FB"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1FC" w14:textId="77777777" w:rsidR="00E3272C" w:rsidRPr="00196D3D" w:rsidRDefault="00E3272C" w:rsidP="00E3272C">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1F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1F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00"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01" w14:textId="77777777" w:rsidR="00E3272C" w:rsidRPr="00196D3D" w:rsidRDefault="00E3272C" w:rsidP="00E3272C">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0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0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05" w14:textId="77777777" w:rsidR="00E3272C" w:rsidRPr="00196D3D" w:rsidRDefault="00E3272C" w:rsidP="00E3272C">
            <w:pPr>
              <w:spacing w:after="0"/>
              <w:rPr>
                <w:rFonts w:eastAsia="Cambria"/>
                <w:lang w:val="en-US"/>
              </w:rPr>
            </w:pPr>
            <w:r w:rsidRPr="00196D3D">
              <w:rPr>
                <w:rFonts w:eastAsia="Cambria"/>
                <w:lang w:val="en-US"/>
              </w:rPr>
              <w:lastRenderedPageBreak/>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06" w14:textId="77777777" w:rsidR="00E3272C" w:rsidRPr="00196D3D" w:rsidRDefault="00E3272C" w:rsidP="00E3272C">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0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0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0A"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0B" w14:textId="77777777" w:rsidR="00E3272C" w:rsidRPr="00196D3D" w:rsidRDefault="00E3272C" w:rsidP="00E3272C">
            <w:pPr>
              <w:spacing w:after="0"/>
              <w:rPr>
                <w:rFonts w:eastAsia="Cambria"/>
                <w:lang w:val="en-US"/>
              </w:rPr>
            </w:pPr>
            <w:r w:rsidRPr="00196D3D">
              <w:rPr>
                <w:rFonts w:eastAsia="Cambria"/>
                <w:lang w:val="en-US"/>
              </w:rPr>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0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0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0F"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10" w14:textId="77777777" w:rsidR="00E3272C" w:rsidRPr="00196D3D" w:rsidRDefault="00E3272C" w:rsidP="00E3272C">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1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1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1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14"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15" w14:textId="77777777" w:rsidR="00E3272C" w:rsidRPr="00196D3D" w:rsidRDefault="00E3272C" w:rsidP="00E3272C">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1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1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1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19"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1A" w14:textId="77777777" w:rsidR="00E3272C" w:rsidRPr="00196D3D" w:rsidRDefault="00E3272C" w:rsidP="00E3272C">
            <w:pPr>
              <w:spacing w:after="0"/>
              <w:rPr>
                <w:rFonts w:eastAsia="Cambria"/>
                <w:lang w:val="en-US"/>
              </w:rPr>
            </w:pPr>
            <w:r w:rsidRPr="00196D3D">
              <w:rPr>
                <w:rFonts w:eastAsia="Cambria"/>
                <w:lang w:val="en-U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1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1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1E"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1F" w14:textId="77777777" w:rsidR="00E3272C" w:rsidRPr="00196D3D" w:rsidRDefault="00E3272C" w:rsidP="00E3272C">
            <w:pPr>
              <w:spacing w:after="0"/>
              <w:rPr>
                <w:rFonts w:eastAsia="Cambria"/>
                <w:lang w:val="en-US"/>
              </w:rPr>
            </w:pPr>
            <w:r w:rsidRPr="00196D3D">
              <w:rPr>
                <w:rFonts w:eastAsia="Cambria"/>
                <w:lang w:val="en-U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2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2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2CACA2B2" w14:textId="77777777" w:rsidTr="00853567">
        <w:trPr>
          <w:ins w:id="330" w:author="Molly Wilson" w:date="2021-10-12T14:3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527DD0E" w14:textId="6A9C5BF5" w:rsidR="00E3272C" w:rsidRDefault="00E3272C" w:rsidP="00E3272C">
            <w:pPr>
              <w:spacing w:after="0"/>
              <w:rPr>
                <w:ins w:id="331" w:author="Molly Wilson" w:date="2021-10-12T14:33:00Z"/>
              </w:rPr>
            </w:pPr>
            <w:ins w:id="332" w:author="Molly Wilson" w:date="2021-10-12T14:33:00Z">
              <w:r>
                <w:t>Kay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558431E" w14:textId="0B80BB1F" w:rsidR="00E3272C" w:rsidRDefault="00E3272C" w:rsidP="00E3272C">
            <w:pPr>
              <w:spacing w:after="0"/>
              <w:rPr>
                <w:ins w:id="333" w:author="Molly Wilson" w:date="2021-10-12T14:33:00Z"/>
              </w:rPr>
            </w:pPr>
            <w:ins w:id="334" w:author="Molly Wilson" w:date="2021-10-12T14:33:00Z">
              <w:r>
                <w:t>43-45</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613B85B" w14:textId="64974410" w:rsidR="00E3272C" w:rsidRDefault="00E3272C" w:rsidP="00E3272C">
            <w:pPr>
              <w:spacing w:after="0"/>
              <w:rPr>
                <w:ins w:id="335" w:author="Molly Wilson" w:date="2021-10-12T14:33:00Z"/>
              </w:rPr>
            </w:pPr>
            <w:ins w:id="336" w:author="Molly Wilson" w:date="2021-10-12T14:33: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D944876" w14:textId="1A1B15AC" w:rsidR="00E3272C" w:rsidRDefault="00E3272C" w:rsidP="00E3272C">
            <w:pPr>
              <w:spacing w:after="0"/>
              <w:rPr>
                <w:ins w:id="337" w:author="Molly Wilson" w:date="2021-10-12T14:33:00Z"/>
                <w:w w:val="99"/>
              </w:rPr>
            </w:pPr>
            <w:ins w:id="338" w:author="Molly Wilson" w:date="2021-10-12T14:33:00Z">
              <w:r>
                <w:rPr>
                  <w:w w:val="99"/>
                </w:rPr>
                <w:t>-</w:t>
              </w:r>
            </w:ins>
          </w:p>
        </w:tc>
      </w:tr>
      <w:tr w:rsidR="00E3272C" w:rsidRPr="00196D3D" w14:paraId="4BD9B2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23"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24" w14:textId="77777777" w:rsidR="00E3272C" w:rsidRPr="00196D3D" w:rsidRDefault="00E3272C" w:rsidP="00E3272C">
            <w:pPr>
              <w:spacing w:after="0"/>
              <w:rPr>
                <w:rFonts w:eastAsia="Cambria"/>
                <w:lang w:val="en-US"/>
              </w:rPr>
            </w:pPr>
            <w:r w:rsidRPr="00196D3D">
              <w:rPr>
                <w:rFonts w:eastAsia="Cambria"/>
                <w:lang w:val="en-US"/>
              </w:rPr>
              <w:t>59-63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2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2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28"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29" w14:textId="77777777" w:rsidR="00E3272C" w:rsidRPr="00196D3D" w:rsidRDefault="00E3272C" w:rsidP="00E3272C">
            <w:pPr>
              <w:spacing w:after="0"/>
              <w:rPr>
                <w:rFonts w:eastAsia="Cambria"/>
                <w:lang w:val="en-US"/>
              </w:rPr>
            </w:pPr>
            <w:r w:rsidRPr="00196D3D">
              <w:rPr>
                <w:rFonts w:eastAsia="Cambria"/>
                <w:lang w:val="en-US"/>
              </w:rPr>
              <w:t>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2A"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2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2D"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2E"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2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3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32"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33" w14:textId="77777777" w:rsidR="00E3272C" w:rsidRPr="00196D3D" w:rsidRDefault="00E3272C" w:rsidP="00E3272C">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3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3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37"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38"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3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3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58905DA8" w14:textId="77777777" w:rsidTr="00853567">
        <w:trPr>
          <w:ins w:id="339" w:author="Molly Wilson" w:date="2021-10-12T14:3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0C87C24" w14:textId="0E7FCEFD" w:rsidR="00E3272C" w:rsidRDefault="00E3272C" w:rsidP="00E3272C">
            <w:pPr>
              <w:spacing w:after="0"/>
              <w:rPr>
                <w:ins w:id="340" w:author="Molly Wilson" w:date="2021-10-12T14:33:00Z"/>
              </w:rPr>
            </w:pPr>
            <w:ins w:id="341" w:author="Molly Wilson" w:date="2021-10-12T14:33:00Z">
              <w:r>
                <w:t>Kay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64F521C" w14:textId="58348957" w:rsidR="00E3272C" w:rsidRDefault="00E3272C" w:rsidP="00E3272C">
            <w:pPr>
              <w:spacing w:after="0"/>
              <w:rPr>
                <w:ins w:id="342" w:author="Molly Wilson" w:date="2021-10-12T14:33:00Z"/>
              </w:rPr>
            </w:pPr>
            <w:ins w:id="343" w:author="Molly Wilson" w:date="2021-10-12T14:33:00Z">
              <w:r>
                <w:t>75-79</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C0DDEA1" w14:textId="7285A8BE" w:rsidR="00E3272C" w:rsidRDefault="00E3272C" w:rsidP="00E3272C">
            <w:pPr>
              <w:spacing w:after="0"/>
              <w:rPr>
                <w:ins w:id="344" w:author="Molly Wilson" w:date="2021-10-12T14:33:00Z"/>
              </w:rPr>
            </w:pPr>
            <w:ins w:id="345" w:author="Molly Wilson" w:date="2021-10-12T14:33: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B2293E3" w14:textId="0CA76E92" w:rsidR="00E3272C" w:rsidRDefault="00E3272C" w:rsidP="00E3272C">
            <w:pPr>
              <w:spacing w:after="0"/>
              <w:rPr>
                <w:ins w:id="346" w:author="Molly Wilson" w:date="2021-10-12T14:33:00Z"/>
              </w:rPr>
            </w:pPr>
            <w:ins w:id="347" w:author="Molly Wilson" w:date="2021-10-12T14:33:00Z">
              <w:r>
                <w:t>-</w:t>
              </w:r>
            </w:ins>
          </w:p>
        </w:tc>
      </w:tr>
      <w:tr w:rsidR="00E3272C" w:rsidRPr="00196D3D" w14:paraId="4BD9B2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3C"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3D" w14:textId="77777777" w:rsidR="00E3272C" w:rsidRPr="00196D3D" w:rsidRDefault="00E3272C" w:rsidP="00E3272C">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3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3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41"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42" w14:textId="77777777" w:rsidR="00E3272C" w:rsidRPr="00196D3D" w:rsidRDefault="00E3272C" w:rsidP="00E3272C">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4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4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46"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47" w14:textId="77777777" w:rsidR="00E3272C" w:rsidRPr="00196D3D" w:rsidRDefault="00E3272C" w:rsidP="00E3272C">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4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4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4B"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4C" w14:textId="77777777" w:rsidR="00E3272C" w:rsidRPr="00196D3D" w:rsidRDefault="00E3272C" w:rsidP="00E3272C">
            <w:pPr>
              <w:spacing w:after="0"/>
              <w:rPr>
                <w:rFonts w:eastAsia="Cambria"/>
                <w:lang w:val="en-US"/>
              </w:rPr>
            </w:pPr>
            <w:r w:rsidRPr="00196D3D">
              <w:rPr>
                <w:rFonts w:eastAsia="Cambria"/>
                <w:lang w:val="en-US"/>
              </w:rPr>
              <w:t>97-101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4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4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50"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51" w14:textId="77777777" w:rsidR="00E3272C" w:rsidRPr="00196D3D" w:rsidRDefault="00E3272C" w:rsidP="00E3272C">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5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5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55"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56" w14:textId="77777777" w:rsidR="00E3272C" w:rsidRPr="00196D3D" w:rsidRDefault="00E3272C" w:rsidP="00E3272C">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5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5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5A"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5B" w14:textId="77777777" w:rsidR="00E3272C" w:rsidRPr="00196D3D" w:rsidRDefault="00E3272C" w:rsidP="00E3272C">
            <w:pPr>
              <w:spacing w:after="0"/>
              <w:rPr>
                <w:rFonts w:eastAsia="Cambria"/>
                <w:lang w:val="en-US"/>
              </w:rPr>
            </w:pPr>
            <w:r w:rsidRPr="00196D3D">
              <w:rPr>
                <w:rFonts w:eastAsia="Cambria"/>
                <w:lang w:val="en-US"/>
              </w:rPr>
              <w:t>109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5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5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5F"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60" w14:textId="77777777" w:rsidR="00E3272C" w:rsidRPr="00196D3D" w:rsidRDefault="00E3272C" w:rsidP="00E3272C">
            <w:pPr>
              <w:spacing w:after="0"/>
              <w:rPr>
                <w:rFonts w:eastAsia="Cambria"/>
                <w:lang w:val="en-US"/>
              </w:rPr>
            </w:pPr>
            <w:r w:rsidRPr="00196D3D">
              <w:rPr>
                <w:rFonts w:eastAsia="Cambria"/>
                <w:lang w:val="en-US"/>
              </w:rPr>
              <w:t>111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6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6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64"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65" w14:textId="77777777" w:rsidR="00E3272C" w:rsidRPr="00196D3D" w:rsidRDefault="00E3272C" w:rsidP="00E3272C">
            <w:pPr>
              <w:spacing w:after="0"/>
              <w:rPr>
                <w:rFonts w:eastAsia="Cambria"/>
                <w:lang w:val="en-US"/>
              </w:rPr>
            </w:pPr>
            <w:r w:rsidRPr="00196D3D">
              <w:rPr>
                <w:rFonts w:eastAsia="Cambria"/>
                <w:lang w:val="en-U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6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6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69" w14:textId="77777777" w:rsidR="00E3272C" w:rsidRPr="00196D3D" w:rsidRDefault="00E3272C" w:rsidP="00E3272C">
            <w:pPr>
              <w:spacing w:after="0"/>
              <w:rPr>
                <w:rFonts w:eastAsia="Cambria"/>
                <w:lang w:val="en-US"/>
              </w:rPr>
            </w:pPr>
            <w:r w:rsidRPr="00196D3D">
              <w:rPr>
                <w:rFonts w:eastAsia="Cambria"/>
                <w:lang w:val="en-US"/>
              </w:rPr>
              <w:t>Kay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6A" w14:textId="77777777" w:rsidR="00E3272C" w:rsidRPr="00196D3D" w:rsidRDefault="00E3272C" w:rsidP="00E3272C">
            <w:pPr>
              <w:spacing w:after="0"/>
              <w:rPr>
                <w:rFonts w:eastAsia="Cambria"/>
                <w:lang w:val="en-US"/>
              </w:rPr>
            </w:pPr>
            <w:r w:rsidRPr="00196D3D">
              <w:rPr>
                <w:rFonts w:eastAsia="Cambria"/>
                <w:lang w:val="en-US"/>
              </w:rPr>
              <w:t>115-117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6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6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6E"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6F" w14:textId="77777777" w:rsidR="00E3272C" w:rsidRPr="00196D3D" w:rsidRDefault="00E3272C" w:rsidP="00E3272C">
            <w:pPr>
              <w:spacing w:after="0"/>
              <w:rPr>
                <w:rFonts w:eastAsia="Cambria"/>
                <w:lang w:val="en-US"/>
              </w:rPr>
            </w:pPr>
            <w:r w:rsidRPr="00196D3D">
              <w:rPr>
                <w:rFonts w:eastAsia="Cambria"/>
                <w:lang w:val="en-US"/>
              </w:rPr>
              <w:t>21-23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7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7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73"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74" w14:textId="77777777" w:rsidR="00E3272C" w:rsidRPr="00196D3D" w:rsidRDefault="00E3272C" w:rsidP="00E3272C">
            <w:pPr>
              <w:spacing w:after="0"/>
              <w:rPr>
                <w:rFonts w:eastAsia="Cambria"/>
                <w:lang w:val="en-US"/>
              </w:rPr>
            </w:pPr>
            <w:r w:rsidRPr="00196D3D">
              <w:rPr>
                <w:rFonts w:eastAsia="Cambria"/>
                <w:lang w:val="en-US"/>
              </w:rPr>
              <w:t>27-29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7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7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78"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79" w14:textId="77777777" w:rsidR="00E3272C" w:rsidRPr="00196D3D" w:rsidRDefault="00E3272C" w:rsidP="00E3272C">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7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7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7D"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7E" w14:textId="77777777" w:rsidR="00E3272C" w:rsidRPr="00196D3D" w:rsidRDefault="00E3272C" w:rsidP="00E3272C">
            <w:pPr>
              <w:spacing w:after="0"/>
              <w:rPr>
                <w:rFonts w:eastAsia="Cambria"/>
                <w:lang w:val="en-US"/>
              </w:rPr>
            </w:pPr>
            <w:r w:rsidRPr="00196D3D">
              <w:rPr>
                <w:rFonts w:eastAsia="Cambria"/>
                <w:lang w:val="en-US"/>
              </w:rPr>
              <w:t>51-55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7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8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82"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83" w14:textId="77777777" w:rsidR="00E3272C" w:rsidRPr="00196D3D" w:rsidRDefault="00E3272C" w:rsidP="00E3272C">
            <w:pPr>
              <w:spacing w:after="0"/>
              <w:rPr>
                <w:rFonts w:eastAsia="Cambria"/>
                <w:lang w:val="en-US"/>
              </w:rPr>
            </w:pPr>
            <w:r w:rsidRPr="00196D3D">
              <w:rPr>
                <w:rFonts w:eastAsia="Cambria"/>
                <w:lang w:val="en-US"/>
              </w:rPr>
              <w:t>52-112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8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8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87"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88" w14:textId="77777777" w:rsidR="00E3272C" w:rsidRPr="00196D3D" w:rsidRDefault="00E3272C" w:rsidP="00E3272C">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8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8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8C"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8D"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8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8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91"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92" w14:textId="77777777" w:rsidR="00E3272C" w:rsidRPr="00196D3D" w:rsidRDefault="00E3272C" w:rsidP="00E3272C">
            <w:pPr>
              <w:spacing w:after="0"/>
              <w:rPr>
                <w:rFonts w:eastAsia="Cambria"/>
                <w:lang w:val="en-US"/>
              </w:rPr>
            </w:pPr>
            <w:r w:rsidRPr="00196D3D">
              <w:rPr>
                <w:rFonts w:eastAsia="Cambria"/>
                <w:lang w:val="en-U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9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9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96"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97" w14:textId="77777777" w:rsidR="00E3272C" w:rsidRPr="00196D3D" w:rsidRDefault="00E3272C" w:rsidP="00E3272C">
            <w:pPr>
              <w:spacing w:after="0"/>
              <w:rPr>
                <w:rFonts w:eastAsia="Cambria"/>
                <w:lang w:val="en-US"/>
              </w:rPr>
            </w:pPr>
            <w:r w:rsidRPr="00196D3D">
              <w:rPr>
                <w:rFonts w:eastAsia="Cambria"/>
                <w:lang w:val="en-U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9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9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9B"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9C" w14:textId="77777777" w:rsidR="00E3272C" w:rsidRPr="00196D3D" w:rsidRDefault="00E3272C" w:rsidP="00E3272C">
            <w:pPr>
              <w:spacing w:after="0"/>
              <w:rPr>
                <w:rFonts w:eastAsia="Cambria"/>
                <w:lang w:val="en-US"/>
              </w:rPr>
            </w:pPr>
            <w:r w:rsidRPr="00196D3D">
              <w:rPr>
                <w:rFonts w:eastAsia="Cambria"/>
                <w:lang w:val="en-US"/>
              </w:rPr>
              <w:t>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9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9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A0" w14:textId="77777777" w:rsidR="00E3272C" w:rsidRPr="00196D3D" w:rsidRDefault="00E3272C" w:rsidP="00E3272C">
            <w:pPr>
              <w:spacing w:after="0"/>
              <w:rPr>
                <w:rFonts w:eastAsia="Cambria"/>
                <w:lang w:val="en-US"/>
              </w:rPr>
            </w:pPr>
            <w:r w:rsidRPr="00196D3D">
              <w:rPr>
                <w:rFonts w:eastAsia="Cambria"/>
                <w:lang w:val="en-US"/>
              </w:rPr>
              <w:lastRenderedPageBreak/>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A1" w14:textId="77777777" w:rsidR="00E3272C" w:rsidRPr="00196D3D" w:rsidRDefault="00E3272C" w:rsidP="00E3272C">
            <w:pPr>
              <w:spacing w:after="0"/>
              <w:rPr>
                <w:rFonts w:eastAsia="Cambria"/>
                <w:lang w:val="en-US"/>
              </w:rPr>
            </w:pPr>
            <w:r w:rsidRPr="00196D3D">
              <w:rPr>
                <w:rFonts w:eastAsia="Cambria"/>
                <w:lang w:val="en-US"/>
              </w:rPr>
              <w:t>67-69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A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A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A5"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A6" w14:textId="77777777" w:rsidR="00E3272C" w:rsidRPr="00196D3D" w:rsidRDefault="00E3272C" w:rsidP="00E3272C">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A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A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AA"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AB"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A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A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AF"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B0" w14:textId="77777777" w:rsidR="00E3272C" w:rsidRPr="00196D3D" w:rsidRDefault="00E3272C" w:rsidP="00E3272C">
            <w:pPr>
              <w:spacing w:after="0"/>
              <w:rPr>
                <w:rFonts w:eastAsia="Cambria"/>
                <w:lang w:val="en-US"/>
              </w:rPr>
            </w:pPr>
            <w:r w:rsidRPr="00196D3D">
              <w:rPr>
                <w:rFonts w:eastAsia="Cambria"/>
                <w:lang w:val="en-U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B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B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B4"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B5" w14:textId="77777777" w:rsidR="00E3272C" w:rsidRPr="00196D3D" w:rsidRDefault="00E3272C" w:rsidP="00E3272C">
            <w:pPr>
              <w:spacing w:after="0"/>
              <w:rPr>
                <w:rFonts w:eastAsia="Cambria"/>
                <w:lang w:val="en-US"/>
              </w:rPr>
            </w:pPr>
            <w:r w:rsidRPr="00196D3D">
              <w:rPr>
                <w:rFonts w:eastAsia="Cambria"/>
                <w:lang w:val="en-US"/>
              </w:rPr>
              <w:t>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B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B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B9"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BA" w14:textId="77777777" w:rsidR="00E3272C" w:rsidRPr="00196D3D" w:rsidRDefault="00E3272C" w:rsidP="00E3272C">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B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B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BE"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BF" w14:textId="77777777" w:rsidR="00E3272C" w:rsidRPr="00196D3D" w:rsidRDefault="00E3272C" w:rsidP="00E3272C">
            <w:pPr>
              <w:spacing w:after="0"/>
              <w:rPr>
                <w:rFonts w:eastAsia="Cambria"/>
                <w:lang w:val="en-US"/>
              </w:rPr>
            </w:pPr>
            <w:r w:rsidRPr="00196D3D">
              <w:rPr>
                <w:rFonts w:eastAsia="Cambria"/>
                <w:lang w:val="en-US"/>
              </w:rPr>
              <w:t>81-83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C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C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C3" w14:textId="77777777" w:rsidR="00E3272C" w:rsidRPr="00196D3D" w:rsidRDefault="00E3272C" w:rsidP="00E3272C">
            <w:pPr>
              <w:spacing w:after="0"/>
              <w:rPr>
                <w:rFonts w:eastAsia="Cambria"/>
                <w:lang w:val="en-US"/>
              </w:rPr>
            </w:pPr>
            <w:r w:rsidRPr="00196D3D">
              <w:rPr>
                <w:rFonts w:eastAsia="Cambria"/>
                <w:lang w:val="en-US"/>
              </w:rPr>
              <w:t>Keppel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C4" w14:textId="77777777" w:rsidR="00E3272C" w:rsidRPr="00196D3D" w:rsidRDefault="00E3272C" w:rsidP="00E3272C">
            <w:pPr>
              <w:spacing w:after="0"/>
              <w:rPr>
                <w:rFonts w:eastAsia="Cambria"/>
                <w:lang w:val="en-US"/>
              </w:rPr>
            </w:pPr>
            <w:r w:rsidRPr="00196D3D">
              <w:rPr>
                <w:rFonts w:eastAsia="Cambria"/>
                <w:lang w:val="en-US"/>
              </w:rPr>
              <w:t>85-91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C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C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2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C8"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C9" w14:textId="77777777" w:rsidR="00E3272C" w:rsidRPr="00196D3D" w:rsidRDefault="00E3272C" w:rsidP="00E3272C">
            <w:pPr>
              <w:spacing w:after="0"/>
              <w:rPr>
                <w:rFonts w:eastAsia="Cambria"/>
                <w:lang w:val="en-US"/>
              </w:rPr>
            </w:pPr>
            <w:r w:rsidRPr="00196D3D">
              <w:rPr>
                <w:rFonts w:eastAsia="Cambria"/>
                <w:lang w:val="en-US"/>
              </w:rPr>
              <w:t>60-66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C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C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CD"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CE" w14:textId="77777777" w:rsidR="00E3272C" w:rsidRPr="00196D3D" w:rsidRDefault="00E3272C" w:rsidP="00E3272C">
            <w:pPr>
              <w:spacing w:after="0"/>
              <w:rPr>
                <w:rFonts w:eastAsia="Cambria"/>
                <w:lang w:val="en-US"/>
              </w:rPr>
            </w:pPr>
            <w:r w:rsidRPr="00196D3D">
              <w:rPr>
                <w:rFonts w:eastAsia="Cambria"/>
                <w:lang w:val="en-US"/>
              </w:rPr>
              <w:t>148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C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D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D2"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D3" w14:textId="77777777" w:rsidR="00E3272C" w:rsidRPr="00196D3D" w:rsidRDefault="00E3272C" w:rsidP="00E3272C">
            <w:pPr>
              <w:spacing w:after="0"/>
              <w:rPr>
                <w:rFonts w:eastAsia="Cambria"/>
                <w:lang w:val="en-US"/>
              </w:rPr>
            </w:pPr>
            <w:r w:rsidRPr="00196D3D">
              <w:rPr>
                <w:rFonts w:eastAsia="Cambria"/>
                <w:lang w:val="en-US"/>
              </w:rPr>
              <w:t>150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D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D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D7"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D8" w14:textId="77777777" w:rsidR="00E3272C" w:rsidRPr="00196D3D" w:rsidRDefault="00E3272C" w:rsidP="00E3272C">
            <w:pPr>
              <w:spacing w:after="0"/>
              <w:rPr>
                <w:rFonts w:eastAsia="Cambria"/>
                <w:lang w:val="en-US"/>
              </w:rPr>
            </w:pPr>
            <w:r w:rsidRPr="00196D3D">
              <w:rPr>
                <w:rFonts w:eastAsia="Cambria"/>
                <w:lang w:val="en-US"/>
              </w:rPr>
              <w:t>152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D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D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DC"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DD" w14:textId="77777777" w:rsidR="00E3272C" w:rsidRPr="00196D3D" w:rsidRDefault="00E3272C" w:rsidP="00E3272C">
            <w:pPr>
              <w:spacing w:after="0"/>
              <w:rPr>
                <w:rFonts w:eastAsia="Cambria"/>
                <w:lang w:val="en-US"/>
              </w:rPr>
            </w:pPr>
            <w:r w:rsidRPr="00196D3D">
              <w:rPr>
                <w:rFonts w:eastAsia="Cambria"/>
                <w:lang w:val="en-US"/>
              </w:rPr>
              <w:t>154-160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D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D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E1"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E2" w14:textId="77777777" w:rsidR="00E3272C" w:rsidRPr="00196D3D" w:rsidRDefault="00E3272C" w:rsidP="00E3272C">
            <w:pPr>
              <w:spacing w:after="0"/>
              <w:rPr>
                <w:rFonts w:eastAsia="Cambria"/>
                <w:lang w:val="en-US"/>
              </w:rPr>
            </w:pPr>
            <w:r w:rsidRPr="00196D3D">
              <w:rPr>
                <w:rFonts w:eastAsia="Cambria"/>
                <w:lang w:val="en-US"/>
              </w:rPr>
              <w:t>51-61</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B2E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B2E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E6"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E7" w14:textId="77777777" w:rsidR="00E3272C" w:rsidRPr="00196D3D" w:rsidRDefault="00E3272C" w:rsidP="00E3272C">
            <w:pPr>
              <w:spacing w:after="0"/>
              <w:rPr>
                <w:rFonts w:eastAsia="Cambria"/>
                <w:lang w:val="en-US"/>
              </w:rPr>
            </w:pPr>
            <w:r w:rsidRPr="00196D3D">
              <w:rPr>
                <w:rFonts w:eastAsia="Cambria"/>
                <w:lang w:val="en-US"/>
              </w:rPr>
              <w:t>119-125</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B2E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B2E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EB" w14:textId="77777777" w:rsidR="00E3272C" w:rsidRPr="00196D3D" w:rsidRDefault="00E3272C" w:rsidP="00E3272C">
            <w:pPr>
              <w:spacing w:after="0"/>
              <w:rPr>
                <w:rFonts w:eastAsia="Cambria"/>
                <w:lang w:val="en-US"/>
              </w:rPr>
            </w:pPr>
            <w:r w:rsidRPr="00196D3D">
              <w:rPr>
                <w:rFonts w:eastAsia="Cambria"/>
                <w:lang w:val="en-US"/>
              </w:rPr>
              <w:t>Leicester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EC" w14:textId="77777777" w:rsidR="00E3272C" w:rsidRPr="00196D3D" w:rsidRDefault="00E3272C" w:rsidP="00E3272C">
            <w:pPr>
              <w:spacing w:after="0"/>
              <w:rPr>
                <w:rFonts w:eastAsia="Cambria"/>
                <w:lang w:val="en-US"/>
              </w:rPr>
            </w:pPr>
            <w:r w:rsidRPr="00196D3D">
              <w:rPr>
                <w:rFonts w:eastAsia="Cambria"/>
                <w:lang w:val="en-US"/>
              </w:rPr>
              <w:t>135-139</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B2E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B2E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F0" w14:textId="77777777" w:rsidR="00E3272C" w:rsidRPr="00196D3D" w:rsidRDefault="00E3272C" w:rsidP="00E3272C">
            <w:pPr>
              <w:spacing w:after="0"/>
              <w:jc w:val="both"/>
              <w:rPr>
                <w:rFonts w:eastAsia="Cambria"/>
                <w:lang w:val="en-US"/>
              </w:rPr>
            </w:pPr>
            <w:r w:rsidRPr="00196D3D">
              <w:rPr>
                <w:rFonts w:eastAsia="Cambria"/>
                <w:lang w:val="en-US"/>
              </w:rPr>
              <w:t>Lincoln Square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F1" w14:textId="77777777" w:rsidR="00E3272C" w:rsidRPr="00196D3D" w:rsidRDefault="00E3272C" w:rsidP="00E3272C">
            <w:pPr>
              <w:spacing w:after="0"/>
              <w:rPr>
                <w:rFonts w:eastAsia="Cambria"/>
                <w:lang w:val="en-US"/>
              </w:rPr>
            </w:pPr>
            <w:r w:rsidRPr="00196D3D">
              <w:rPr>
                <w:rFonts w:eastAsia="Cambria"/>
                <w:lang w:val="en-US"/>
              </w:rPr>
              <w:t>19-21</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14:paraId="4BD9B2F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BD9B2F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F5" w14:textId="77777777" w:rsidR="00E3272C" w:rsidRPr="00196D3D" w:rsidRDefault="00E3272C" w:rsidP="00E3272C">
            <w:pPr>
              <w:spacing w:after="0"/>
              <w:rPr>
                <w:rFonts w:eastAsia="Cambria"/>
                <w:lang w:val="en-US"/>
              </w:rPr>
            </w:pPr>
            <w:r w:rsidRPr="00196D3D">
              <w:rPr>
                <w:rFonts w:eastAsia="Cambria"/>
                <w:lang w:val="en-US"/>
              </w:rPr>
              <w:t>Little 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F6" w14:textId="77777777" w:rsidR="00E3272C" w:rsidRPr="00196D3D" w:rsidRDefault="00E3272C" w:rsidP="00E3272C">
            <w:pPr>
              <w:spacing w:after="0"/>
              <w:rPr>
                <w:rFonts w:eastAsia="Cambria"/>
                <w:lang w:val="en-US"/>
              </w:rPr>
            </w:pPr>
            <w:r w:rsidRPr="00196D3D">
              <w:rPr>
                <w:rFonts w:eastAsia="Cambria"/>
                <w:lang w:val="en-US"/>
              </w:rPr>
              <w:t>53-57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F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F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2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FA" w14:textId="77777777" w:rsidR="00E3272C" w:rsidRPr="00196D3D" w:rsidRDefault="00E3272C" w:rsidP="00E3272C">
            <w:pPr>
              <w:spacing w:after="0"/>
              <w:rPr>
                <w:rFonts w:eastAsia="Cambria"/>
                <w:lang w:val="en-US"/>
              </w:rPr>
            </w:pPr>
            <w:r w:rsidRPr="00196D3D">
              <w:rPr>
                <w:rFonts w:eastAsia="Cambria"/>
                <w:lang w:val="en-US"/>
              </w:rPr>
              <w:t>Little 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2FB"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2F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2F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2FF" w14:textId="77777777" w:rsidR="00E3272C" w:rsidRPr="00196D3D" w:rsidRDefault="00E3272C" w:rsidP="00E3272C">
            <w:pPr>
              <w:spacing w:after="0"/>
              <w:rPr>
                <w:rFonts w:eastAsia="Cambria"/>
                <w:lang w:val="en-US"/>
              </w:rPr>
            </w:pPr>
            <w:r w:rsidRPr="00196D3D">
              <w:rPr>
                <w:rFonts w:eastAsia="Cambria"/>
                <w:lang w:val="en-US"/>
              </w:rPr>
              <w:t>Little 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00" w14:textId="77777777" w:rsidR="00E3272C" w:rsidRPr="00196D3D" w:rsidRDefault="00E3272C" w:rsidP="00E3272C">
            <w:pPr>
              <w:spacing w:after="0"/>
              <w:rPr>
                <w:rFonts w:eastAsia="Cambria"/>
                <w:lang w:val="en-US"/>
              </w:rPr>
            </w:pPr>
            <w:r w:rsidRPr="00196D3D">
              <w:rPr>
                <w:rFonts w:eastAsia="Cambria"/>
                <w:lang w:val="en-US"/>
              </w:rPr>
              <w:t>61-63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0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0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0B3F59BA" w14:textId="77777777" w:rsidTr="00853567">
        <w:trPr>
          <w:ins w:id="348" w:author="Molly Wilson" w:date="2021-07-28T09:5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5BABE5C" w14:textId="3E8EA437" w:rsidR="00E3272C" w:rsidRPr="00196D3D" w:rsidRDefault="00E3272C" w:rsidP="00E3272C">
            <w:pPr>
              <w:spacing w:after="0"/>
              <w:rPr>
                <w:ins w:id="349" w:author="Molly Wilson" w:date="2021-07-28T09:51:00Z"/>
                <w:rFonts w:eastAsia="Cambria"/>
                <w:lang w:val="en-US"/>
              </w:rPr>
            </w:pPr>
            <w:ins w:id="350" w:author="Molly Wilson" w:date="2021-07-28T09:51:00Z">
              <w:r>
                <w:rPr>
                  <w:rFonts w:eastAsia="Cambria"/>
                  <w:lang w:val="en-US"/>
                </w:rP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8258E96" w14:textId="774D8FE7" w:rsidR="00E3272C" w:rsidRPr="00196D3D" w:rsidRDefault="00E3272C" w:rsidP="00E3272C">
            <w:pPr>
              <w:spacing w:after="0"/>
              <w:rPr>
                <w:ins w:id="351" w:author="Molly Wilson" w:date="2021-07-28T09:51:00Z"/>
                <w:rFonts w:eastAsia="Cambria"/>
                <w:lang w:val="en-US"/>
              </w:rPr>
            </w:pPr>
            <w:ins w:id="352" w:author="Molly Wilson" w:date="2021-07-28T09:51:00Z">
              <w:r>
                <w:rPr>
                  <w:rFonts w:eastAsia="Cambria"/>
                  <w:lang w:val="en-US"/>
                </w:rPr>
                <w:t>2-40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3DBEF0E" w14:textId="01C12DFF" w:rsidR="00E3272C" w:rsidRPr="00196D3D" w:rsidRDefault="00E3272C" w:rsidP="00E3272C">
            <w:pPr>
              <w:spacing w:after="0"/>
              <w:rPr>
                <w:ins w:id="353" w:author="Molly Wilson" w:date="2021-07-28T09:51:00Z"/>
                <w:rFonts w:eastAsia="Cambria"/>
                <w:lang w:val="en-US"/>
              </w:rPr>
            </w:pPr>
            <w:ins w:id="354" w:author="Molly Wilson" w:date="2021-07-28T09:51: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76EA868" w14:textId="58A9995B" w:rsidR="00E3272C" w:rsidRPr="00196D3D" w:rsidRDefault="00E3272C" w:rsidP="00E3272C">
            <w:pPr>
              <w:spacing w:after="0"/>
              <w:rPr>
                <w:ins w:id="355" w:author="Molly Wilson" w:date="2021-07-28T09:51:00Z"/>
                <w:rFonts w:eastAsia="Cambria"/>
                <w:lang w:val="en-US"/>
              </w:rPr>
            </w:pPr>
            <w:ins w:id="356" w:author="Molly Wilson" w:date="2021-07-28T09:51:00Z">
              <w:r>
                <w:rPr>
                  <w:rFonts w:eastAsia="Cambria"/>
                  <w:lang w:val="en-US"/>
                </w:rPr>
                <w:t>Significant</w:t>
              </w:r>
            </w:ins>
          </w:p>
        </w:tc>
      </w:tr>
      <w:tr w:rsidR="00E3272C" w:rsidRPr="00196D3D" w14:paraId="4BD9B3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0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05" w14:textId="77777777" w:rsidR="00E3272C" w:rsidRPr="00196D3D" w:rsidRDefault="00E3272C" w:rsidP="00E3272C">
            <w:pPr>
              <w:spacing w:after="0"/>
              <w:rPr>
                <w:rFonts w:eastAsia="Cambria"/>
                <w:lang w:val="en-US"/>
              </w:rPr>
            </w:pPr>
            <w:r w:rsidRPr="00196D3D">
              <w:rPr>
                <w:rFonts w:eastAsia="Cambria"/>
                <w:lang w:val="en-US"/>
              </w:rPr>
              <w:t>42-54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0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0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7669389F" w14:textId="77777777" w:rsidTr="00853567">
        <w:trPr>
          <w:ins w:id="357" w:author="Molly Wilson" w:date="2021-07-28T09:5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C94B3A5" w14:textId="75D50BA7" w:rsidR="00E3272C" w:rsidRPr="00196D3D" w:rsidRDefault="00E3272C" w:rsidP="00E3272C">
            <w:pPr>
              <w:spacing w:after="0"/>
              <w:rPr>
                <w:ins w:id="358" w:author="Molly Wilson" w:date="2021-07-28T09:53:00Z"/>
                <w:rFonts w:eastAsia="Cambria"/>
                <w:lang w:val="en-US"/>
              </w:rPr>
            </w:pPr>
            <w:ins w:id="359" w:author="Molly Wilson" w:date="2021-07-28T09:53:00Z">
              <w:r>
                <w:rPr>
                  <w:rFonts w:eastAsia="Cambria"/>
                  <w:lang w:val="en-US"/>
                </w:rP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FBC8BA5" w14:textId="26908A37" w:rsidR="00E3272C" w:rsidRPr="00196D3D" w:rsidRDefault="00E3272C" w:rsidP="00E3272C">
            <w:pPr>
              <w:spacing w:after="0"/>
              <w:rPr>
                <w:ins w:id="360" w:author="Molly Wilson" w:date="2021-07-28T09:53:00Z"/>
                <w:rFonts w:eastAsia="Cambria"/>
                <w:lang w:val="en-US"/>
              </w:rPr>
            </w:pPr>
            <w:ins w:id="361" w:author="Molly Wilson" w:date="2021-07-28T09:53:00Z">
              <w:r>
                <w:rPr>
                  <w:rFonts w:eastAsia="Cambria"/>
                  <w:lang w:val="en-US"/>
                </w:rPr>
                <w:t>98-126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F461673" w14:textId="274E204E" w:rsidR="00E3272C" w:rsidRPr="00196D3D" w:rsidRDefault="00E3272C" w:rsidP="00E3272C">
            <w:pPr>
              <w:spacing w:after="0"/>
              <w:rPr>
                <w:ins w:id="362" w:author="Molly Wilson" w:date="2021-07-28T09:53:00Z"/>
                <w:rFonts w:eastAsia="Cambria"/>
                <w:lang w:val="en-US"/>
              </w:rPr>
            </w:pPr>
            <w:ins w:id="363" w:author="Molly Wilson" w:date="2021-07-28T09:53: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ED82DFD" w14:textId="395BBCF4" w:rsidR="00E3272C" w:rsidRPr="00196D3D" w:rsidRDefault="00E3272C" w:rsidP="00E3272C">
            <w:pPr>
              <w:spacing w:after="0"/>
              <w:rPr>
                <w:ins w:id="364" w:author="Molly Wilson" w:date="2021-07-28T09:53:00Z"/>
                <w:rFonts w:eastAsia="Cambria"/>
                <w:lang w:val="en-US"/>
              </w:rPr>
            </w:pPr>
            <w:ins w:id="365" w:author="Molly Wilson" w:date="2021-07-28T09:54:00Z">
              <w:r>
                <w:rPr>
                  <w:rFonts w:eastAsia="Cambria"/>
                  <w:lang w:val="en-US"/>
                </w:rPr>
                <w:t>Significant</w:t>
              </w:r>
            </w:ins>
          </w:p>
        </w:tc>
      </w:tr>
      <w:tr w:rsidR="00E3272C" w:rsidRPr="00196D3D" w14:paraId="4BD9B3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0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0A" w14:textId="77777777" w:rsidR="00E3272C" w:rsidRPr="00196D3D" w:rsidRDefault="00E3272C" w:rsidP="00E3272C">
            <w:pPr>
              <w:spacing w:after="0"/>
              <w:rPr>
                <w:rFonts w:eastAsia="Cambria"/>
                <w:lang w:val="en-US"/>
              </w:rPr>
            </w:pPr>
            <w:r w:rsidRPr="00196D3D">
              <w:rPr>
                <w:rFonts w:eastAsia="Cambria"/>
                <w:lang w:val="en-US"/>
              </w:rPr>
              <w:t>128-130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0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0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0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0F" w14:textId="77777777" w:rsidR="00E3272C" w:rsidRPr="00196D3D" w:rsidRDefault="00E3272C" w:rsidP="00E3272C">
            <w:pPr>
              <w:spacing w:after="0"/>
              <w:rPr>
                <w:rFonts w:eastAsia="Cambria"/>
                <w:lang w:val="en-US"/>
              </w:rPr>
            </w:pPr>
            <w:r w:rsidRPr="00196D3D">
              <w:rPr>
                <w:rFonts w:eastAsia="Cambria"/>
                <w:lang w:val="en-US"/>
              </w:rPr>
              <w:t>132-136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1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1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1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14" w14:textId="77777777" w:rsidR="00E3272C" w:rsidRPr="00196D3D" w:rsidRDefault="00E3272C" w:rsidP="00E3272C">
            <w:pPr>
              <w:spacing w:after="0"/>
              <w:rPr>
                <w:rFonts w:eastAsia="Cambria"/>
                <w:lang w:val="en-US"/>
              </w:rPr>
            </w:pPr>
            <w:r w:rsidRPr="00196D3D">
              <w:rPr>
                <w:rFonts w:eastAsia="Cambria"/>
                <w:lang w:val="en-US"/>
              </w:rPr>
              <w:t>140-146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1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1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1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19" w14:textId="77777777" w:rsidR="00E3272C" w:rsidRPr="00196D3D" w:rsidRDefault="00E3272C" w:rsidP="00E3272C">
            <w:pPr>
              <w:spacing w:after="0"/>
              <w:rPr>
                <w:rFonts w:eastAsia="Cambria"/>
                <w:lang w:val="en-US"/>
              </w:rPr>
            </w:pPr>
            <w:r w:rsidRPr="00196D3D">
              <w:rPr>
                <w:rFonts w:eastAsia="Cambria"/>
                <w:lang w:val="en-US"/>
              </w:rPr>
              <w:t>148-150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1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1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1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1E" w14:textId="77777777" w:rsidR="00E3272C" w:rsidRPr="00196D3D" w:rsidRDefault="00E3272C" w:rsidP="00E3272C">
            <w:pPr>
              <w:spacing w:after="0"/>
              <w:rPr>
                <w:rFonts w:eastAsia="Cambria"/>
                <w:lang w:val="en-US"/>
              </w:rPr>
            </w:pPr>
            <w:r w:rsidRPr="00196D3D">
              <w:rPr>
                <w:rFonts w:eastAsia="Cambria"/>
                <w:lang w:val="en-US"/>
              </w:rPr>
              <w:t>170-172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1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2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2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23" w14:textId="77777777" w:rsidR="00E3272C" w:rsidRPr="00196D3D" w:rsidRDefault="00E3272C" w:rsidP="00E3272C">
            <w:pPr>
              <w:spacing w:after="0"/>
              <w:rPr>
                <w:rFonts w:eastAsia="Cambria"/>
                <w:lang w:val="en-US"/>
              </w:rPr>
            </w:pPr>
            <w:r w:rsidRPr="00196D3D">
              <w:rPr>
                <w:rFonts w:eastAsia="Cambria"/>
                <w:lang w:val="en-US"/>
              </w:rPr>
              <w:t>174-178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2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2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2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28" w14:textId="77777777" w:rsidR="00E3272C" w:rsidRPr="00196D3D" w:rsidRDefault="00E3272C" w:rsidP="00E3272C">
            <w:pPr>
              <w:spacing w:after="0"/>
              <w:rPr>
                <w:rFonts w:eastAsia="Cambria"/>
                <w:lang w:val="en-US"/>
              </w:rPr>
            </w:pPr>
            <w:r w:rsidRPr="00196D3D">
              <w:rPr>
                <w:rFonts w:eastAsia="Cambria"/>
                <w:lang w:val="en-US"/>
              </w:rPr>
              <w:t>190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2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2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2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2D" w14:textId="77777777" w:rsidR="00E3272C" w:rsidRPr="00196D3D" w:rsidRDefault="00E3272C" w:rsidP="00E3272C">
            <w:pPr>
              <w:spacing w:after="0"/>
              <w:rPr>
                <w:rFonts w:eastAsia="Cambria"/>
                <w:lang w:val="en-US"/>
              </w:rPr>
            </w:pPr>
            <w:r w:rsidRPr="00196D3D">
              <w:rPr>
                <w:rFonts w:eastAsia="Cambria"/>
                <w:lang w:val="en-US"/>
              </w:rPr>
              <w:t>230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2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2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31" w14:textId="77777777" w:rsidR="00E3272C" w:rsidRPr="00196D3D" w:rsidRDefault="00E3272C" w:rsidP="00E3272C">
            <w:pPr>
              <w:spacing w:after="0"/>
              <w:rPr>
                <w:rFonts w:eastAsia="Cambria"/>
                <w:lang w:val="en-US"/>
              </w:rPr>
            </w:pPr>
            <w:r w:rsidRPr="00196D3D">
              <w:rPr>
                <w:rFonts w:eastAsia="Cambria"/>
                <w:lang w:val="en-US"/>
              </w:rPr>
              <w:lastRenderedPageBreak/>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32" w14:textId="77777777" w:rsidR="00E3272C" w:rsidRPr="00196D3D" w:rsidRDefault="00E3272C" w:rsidP="00E3272C">
            <w:pPr>
              <w:spacing w:after="0"/>
              <w:rPr>
                <w:rFonts w:eastAsia="Cambria"/>
                <w:lang w:val="en-US"/>
              </w:rPr>
            </w:pPr>
            <w:r w:rsidRPr="00196D3D">
              <w:rPr>
                <w:rFonts w:eastAsia="Cambria"/>
                <w:lang w:val="en-US"/>
              </w:rPr>
              <w:t>232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3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3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3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37" w14:textId="77777777" w:rsidR="00E3272C" w:rsidRPr="00196D3D" w:rsidRDefault="00E3272C" w:rsidP="00E3272C">
            <w:pPr>
              <w:spacing w:after="0"/>
              <w:rPr>
                <w:rFonts w:eastAsia="Cambria"/>
                <w:lang w:val="en-US"/>
              </w:rPr>
            </w:pPr>
            <w:r w:rsidRPr="00196D3D">
              <w:rPr>
                <w:rFonts w:eastAsia="Cambria"/>
                <w:lang w:val="en-US"/>
              </w:rPr>
              <w:t>234-236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3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3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3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3C" w14:textId="77777777" w:rsidR="00E3272C" w:rsidRPr="00196D3D" w:rsidRDefault="00E3272C" w:rsidP="00E3272C">
            <w:pPr>
              <w:spacing w:after="0"/>
              <w:rPr>
                <w:rFonts w:eastAsia="Cambria"/>
                <w:lang w:val="en-US"/>
              </w:rPr>
            </w:pPr>
            <w:r w:rsidRPr="00196D3D">
              <w:rPr>
                <w:rFonts w:eastAsia="Cambria"/>
                <w:lang w:val="en-US"/>
              </w:rPr>
              <w:t>238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3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3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4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41" w14:textId="77777777" w:rsidR="00E3272C" w:rsidRPr="00196D3D" w:rsidRDefault="00E3272C" w:rsidP="00E3272C">
            <w:pPr>
              <w:spacing w:after="0"/>
              <w:rPr>
                <w:rFonts w:eastAsia="Cambria"/>
                <w:lang w:val="en-US"/>
              </w:rPr>
            </w:pPr>
            <w:r w:rsidRPr="00196D3D">
              <w:rPr>
                <w:rFonts w:eastAsia="Cambria"/>
                <w:lang w:val="en-US"/>
              </w:rPr>
              <w:t>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4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4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4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46" w14:textId="77777777" w:rsidR="00E3272C" w:rsidRPr="00196D3D" w:rsidRDefault="00E3272C" w:rsidP="00E3272C">
            <w:pPr>
              <w:spacing w:after="0"/>
              <w:rPr>
                <w:rFonts w:eastAsia="Cambria"/>
                <w:lang w:val="en-US"/>
              </w:rPr>
            </w:pPr>
            <w:r w:rsidRPr="00196D3D">
              <w:rPr>
                <w:rFonts w:eastAsia="Cambria"/>
                <w:lang w:val="en-US"/>
              </w:rPr>
              <w:t>242-244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4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4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4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4B" w14:textId="77777777" w:rsidR="00E3272C" w:rsidRPr="00196D3D" w:rsidRDefault="00E3272C" w:rsidP="00E3272C">
            <w:pPr>
              <w:spacing w:after="0"/>
              <w:rPr>
                <w:rFonts w:eastAsia="Cambria"/>
                <w:lang w:val="en-US"/>
              </w:rPr>
            </w:pPr>
            <w:r w:rsidRPr="00196D3D">
              <w:rPr>
                <w:rFonts w:eastAsia="Cambria"/>
                <w:lang w:val="en-US"/>
              </w:rPr>
              <w:t>246-252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4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4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4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50" w14:textId="77777777" w:rsidR="00E3272C" w:rsidRPr="00196D3D" w:rsidRDefault="00E3272C" w:rsidP="00E3272C">
            <w:pPr>
              <w:spacing w:after="0"/>
              <w:rPr>
                <w:rFonts w:eastAsia="Cambria"/>
                <w:lang w:val="en-US"/>
              </w:rPr>
            </w:pPr>
            <w:r w:rsidRPr="00196D3D">
              <w:rPr>
                <w:rFonts w:eastAsia="Cambria"/>
                <w:lang w:val="en-US"/>
              </w:rPr>
              <w:t>258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5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5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5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55" w14:textId="77777777" w:rsidR="00E3272C" w:rsidRPr="00196D3D" w:rsidRDefault="00E3272C" w:rsidP="00E3272C">
            <w:pPr>
              <w:spacing w:after="0"/>
              <w:rPr>
                <w:rFonts w:eastAsia="Cambria"/>
                <w:lang w:val="en-US"/>
              </w:rPr>
            </w:pPr>
            <w:r w:rsidRPr="00196D3D">
              <w:rPr>
                <w:rFonts w:eastAsia="Cambria"/>
                <w:lang w:val="en-US"/>
              </w:rPr>
              <w:t>260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5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5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5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5A" w14:textId="77777777" w:rsidR="00E3272C" w:rsidRPr="00196D3D" w:rsidRDefault="00E3272C" w:rsidP="00E3272C">
            <w:pPr>
              <w:spacing w:after="0"/>
              <w:rPr>
                <w:rFonts w:eastAsia="Cambria"/>
                <w:lang w:val="en-US"/>
              </w:rPr>
            </w:pPr>
            <w:r w:rsidRPr="00196D3D">
              <w:rPr>
                <w:rFonts w:eastAsia="Cambria"/>
                <w:lang w:val="en-US"/>
              </w:rPr>
              <w:t>262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5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5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5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5F" w14:textId="77777777" w:rsidR="00E3272C" w:rsidRPr="00196D3D" w:rsidRDefault="00E3272C" w:rsidP="00E3272C">
            <w:pPr>
              <w:spacing w:after="0"/>
              <w:rPr>
                <w:rFonts w:eastAsia="Cambria"/>
                <w:lang w:val="en-US"/>
              </w:rPr>
            </w:pPr>
            <w:r w:rsidRPr="00196D3D">
              <w:rPr>
                <w:rFonts w:eastAsia="Cambria"/>
                <w:lang w:val="en-US"/>
              </w:rPr>
              <w:t>264-266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6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6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6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64" w14:textId="77777777" w:rsidR="00E3272C" w:rsidRPr="00196D3D" w:rsidRDefault="00E3272C" w:rsidP="00E3272C">
            <w:pPr>
              <w:spacing w:after="0"/>
              <w:rPr>
                <w:rFonts w:eastAsia="Cambria"/>
                <w:lang w:val="en-US"/>
              </w:rPr>
            </w:pPr>
            <w:r w:rsidRPr="00196D3D">
              <w:rPr>
                <w:rFonts w:eastAsia="Cambria"/>
                <w:lang w:val="en-US"/>
              </w:rPr>
              <w:t>270-276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6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6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6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69" w14:textId="77777777" w:rsidR="00E3272C" w:rsidRPr="00196D3D" w:rsidRDefault="00E3272C" w:rsidP="00E3272C">
            <w:pPr>
              <w:spacing w:after="0"/>
              <w:rPr>
                <w:rFonts w:eastAsia="Cambria"/>
                <w:lang w:val="en-US"/>
              </w:rPr>
            </w:pPr>
            <w:r w:rsidRPr="00196D3D">
              <w:rPr>
                <w:rFonts w:eastAsia="Cambria"/>
                <w:lang w:val="en-US"/>
              </w:rPr>
              <w:t>280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6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6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6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6E" w14:textId="77777777" w:rsidR="00E3272C" w:rsidRPr="00196D3D" w:rsidRDefault="00E3272C" w:rsidP="00E3272C">
            <w:pPr>
              <w:spacing w:after="0"/>
              <w:rPr>
                <w:rFonts w:eastAsia="Cambria"/>
                <w:lang w:val="en-US"/>
              </w:rPr>
            </w:pPr>
            <w:r w:rsidRPr="00196D3D">
              <w:rPr>
                <w:rFonts w:eastAsia="Cambria"/>
                <w:lang w:val="en-US"/>
              </w:rPr>
              <w:t>282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6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7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7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73" w14:textId="77777777" w:rsidR="00E3272C" w:rsidRPr="00196D3D" w:rsidRDefault="00E3272C" w:rsidP="00E3272C">
            <w:pPr>
              <w:spacing w:after="0"/>
              <w:rPr>
                <w:rFonts w:eastAsia="Cambria"/>
                <w:lang w:val="en-US"/>
              </w:rPr>
            </w:pPr>
            <w:r w:rsidRPr="00196D3D">
              <w:rPr>
                <w:rFonts w:eastAsia="Cambria"/>
                <w:lang w:val="en-US"/>
              </w:rPr>
              <w:t>286-288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7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7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7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78" w14:textId="77777777" w:rsidR="00E3272C" w:rsidRPr="00196D3D" w:rsidRDefault="00E3272C" w:rsidP="00E3272C">
            <w:pPr>
              <w:spacing w:after="0"/>
              <w:rPr>
                <w:rFonts w:eastAsia="Cambria"/>
                <w:lang w:val="en-US"/>
              </w:rPr>
            </w:pPr>
            <w:r w:rsidRPr="00196D3D">
              <w:rPr>
                <w:rFonts w:eastAsia="Cambria"/>
                <w:lang w:val="en-US"/>
              </w:rPr>
              <w:t>290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7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7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7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7D" w14:textId="77777777" w:rsidR="00E3272C" w:rsidRPr="00196D3D" w:rsidRDefault="00E3272C" w:rsidP="00E3272C">
            <w:pPr>
              <w:spacing w:after="0"/>
              <w:rPr>
                <w:rFonts w:eastAsia="Cambria"/>
                <w:lang w:val="en-US"/>
              </w:rPr>
            </w:pPr>
            <w:r w:rsidRPr="00196D3D">
              <w:rPr>
                <w:rFonts w:eastAsia="Cambria"/>
                <w:lang w:val="en-US"/>
              </w:rPr>
              <w:t>292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7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7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8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82" w14:textId="77777777" w:rsidR="00E3272C" w:rsidRPr="00196D3D" w:rsidRDefault="00E3272C" w:rsidP="00E3272C">
            <w:pPr>
              <w:spacing w:after="0"/>
              <w:rPr>
                <w:rFonts w:eastAsia="Cambria"/>
                <w:lang w:val="en-US"/>
              </w:rPr>
            </w:pPr>
            <w:r w:rsidRPr="00196D3D">
              <w:rPr>
                <w:rFonts w:eastAsia="Cambria"/>
                <w:lang w:val="en-US"/>
              </w:rPr>
              <w:t>306-308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8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8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8A" w14:textId="77777777" w:rsidTr="00853567">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4BD9B38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BD9B387" w14:textId="6EAACFC4" w:rsidR="00E3272C" w:rsidRPr="00196D3D" w:rsidRDefault="00E3272C" w:rsidP="00E3272C">
            <w:pPr>
              <w:spacing w:after="0"/>
              <w:rPr>
                <w:rFonts w:eastAsia="Cambria"/>
                <w:lang w:val="en-US"/>
              </w:rPr>
            </w:pPr>
            <w:r w:rsidRPr="00196D3D">
              <w:rPr>
                <w:rFonts w:eastAsia="Cambria"/>
                <w:lang w:val="en-US"/>
              </w:rPr>
              <w:t>320</w:t>
            </w:r>
            <w:del w:id="366" w:author="Molly Wilson" w:date="2021-07-26T10:35:00Z">
              <w:r w:rsidRPr="00196D3D" w:rsidDel="00CE0405">
                <w:rPr>
                  <w:rFonts w:eastAsia="Cambria"/>
                  <w:lang w:val="en-US"/>
                </w:rPr>
                <w:delText>, includes</w:delText>
              </w:r>
              <w:r w:rsidDel="00CE0405">
                <w:rPr>
                  <w:rFonts w:eastAsia="Cambria"/>
                  <w:lang w:val="en-US"/>
                </w:rPr>
                <w:delText>:</w:delText>
              </w:r>
            </w:del>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4BD9B388" w14:textId="11503F29" w:rsidR="00E3272C" w:rsidRPr="00196D3D" w:rsidRDefault="00E3272C" w:rsidP="00E3272C">
            <w:pPr>
              <w:spacing w:after="0"/>
              <w:rPr>
                <w:rFonts w:eastAsia="Cambria"/>
                <w:lang w:val="en-US"/>
              </w:rPr>
            </w:pPr>
            <w:ins w:id="367" w:author="Molly Wilson" w:date="2021-07-26T10:35:00Z">
              <w:r>
                <w:rPr>
                  <w:rFonts w:eastAsia="Cambria"/>
                  <w:lang w:val="en-US"/>
                </w:rPr>
                <w:t>Contributory</w:t>
              </w:r>
            </w:ins>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4BD9B389" w14:textId="4EFE3032" w:rsidR="00E3272C" w:rsidRPr="00196D3D" w:rsidRDefault="00E3272C" w:rsidP="00E3272C">
            <w:pPr>
              <w:spacing w:after="0"/>
              <w:rPr>
                <w:rFonts w:eastAsia="Cambria"/>
                <w:lang w:val="en-US"/>
              </w:rPr>
            </w:pPr>
            <w:ins w:id="368" w:author="Molly Wilson" w:date="2021-07-26T10:35:00Z">
              <w:r>
                <w:rPr>
                  <w:rFonts w:eastAsia="Cambria"/>
                  <w:lang w:val="en-US"/>
                </w:rPr>
                <w:t>-</w:t>
              </w:r>
            </w:ins>
          </w:p>
        </w:tc>
      </w:tr>
      <w:tr w:rsidR="00E3272C" w:rsidRPr="00196D3D" w:rsidDel="00CE0405" w14:paraId="4BD9B38F" w14:textId="325667FD" w:rsidTr="00853567">
        <w:trPr>
          <w:del w:id="369" w:author="Molly Wilson" w:date="2021-07-26T10:35:00Z"/>
        </w:trPr>
        <w:tc>
          <w:tcPr>
            <w:tcW w:w="2154" w:type="dxa"/>
            <w:tcBorders>
              <w:top w:val="dashSmallGap" w:sz="4" w:space="0" w:color="auto"/>
              <w:left w:val="single" w:sz="4" w:space="0" w:color="auto"/>
              <w:bottom w:val="single" w:sz="4" w:space="0" w:color="auto"/>
              <w:right w:val="single" w:sz="4" w:space="0" w:color="auto"/>
            </w:tcBorders>
            <w:shd w:val="clear" w:color="auto" w:fill="auto"/>
          </w:tcPr>
          <w:p w14:paraId="4BD9B38B" w14:textId="0974DD13" w:rsidR="00E3272C" w:rsidRPr="00196D3D" w:rsidDel="00CE0405" w:rsidRDefault="00E3272C" w:rsidP="00E3272C">
            <w:pPr>
              <w:spacing w:after="0"/>
              <w:rPr>
                <w:del w:id="370" w:author="Molly Wilson" w:date="2021-07-26T10:35:00Z"/>
                <w:rFonts w:eastAsia="Cambria"/>
                <w:lang w:val="en-US"/>
              </w:rPr>
            </w:pPr>
          </w:p>
        </w:tc>
        <w:tc>
          <w:tcPr>
            <w:tcW w:w="2966" w:type="dxa"/>
            <w:tcBorders>
              <w:top w:val="dashSmallGap" w:sz="4" w:space="0" w:color="auto"/>
              <w:left w:val="single" w:sz="4" w:space="0" w:color="auto"/>
              <w:bottom w:val="single" w:sz="4" w:space="0" w:color="auto"/>
              <w:right w:val="single" w:sz="4" w:space="0" w:color="auto"/>
            </w:tcBorders>
            <w:shd w:val="clear" w:color="auto" w:fill="auto"/>
          </w:tcPr>
          <w:p w14:paraId="4BD9B38C" w14:textId="6351CD0F" w:rsidR="00E3272C" w:rsidRPr="00196D3D" w:rsidDel="00CE0405" w:rsidRDefault="00E3272C" w:rsidP="00E3272C">
            <w:pPr>
              <w:numPr>
                <w:ilvl w:val="0"/>
                <w:numId w:val="30"/>
              </w:numPr>
              <w:tabs>
                <w:tab w:val="num" w:pos="360"/>
              </w:tabs>
              <w:spacing w:after="0"/>
              <w:ind w:left="357" w:hanging="357"/>
              <w:rPr>
                <w:del w:id="371" w:author="Molly Wilson" w:date="2021-07-26T10:35:00Z"/>
                <w:lang w:val="en-US"/>
              </w:rPr>
            </w:pPr>
            <w:del w:id="372" w:author="Molly Wilson" w:date="2021-07-26T10:35:00Z">
              <w:r w:rsidRPr="00196D3D" w:rsidDel="00CE0405">
                <w:rPr>
                  <w:lang w:val="en-US"/>
                </w:rPr>
                <w:delText>320 Lygon Street</w:delText>
              </w:r>
            </w:del>
          </w:p>
        </w:tc>
        <w:tc>
          <w:tcPr>
            <w:tcW w:w="2485" w:type="dxa"/>
            <w:tcBorders>
              <w:top w:val="dashSmallGap" w:sz="4" w:space="0" w:color="auto"/>
              <w:left w:val="single" w:sz="4" w:space="0" w:color="auto"/>
              <w:bottom w:val="single" w:sz="4" w:space="0" w:color="auto"/>
              <w:right w:val="single" w:sz="4" w:space="0" w:color="auto"/>
            </w:tcBorders>
            <w:shd w:val="clear" w:color="auto" w:fill="auto"/>
          </w:tcPr>
          <w:p w14:paraId="4BD9B38D" w14:textId="5434AA44" w:rsidR="00E3272C" w:rsidRPr="00196D3D" w:rsidDel="00CE0405" w:rsidRDefault="00E3272C" w:rsidP="00E3272C">
            <w:pPr>
              <w:spacing w:after="0"/>
              <w:rPr>
                <w:del w:id="373" w:author="Molly Wilson" w:date="2021-07-26T10:35:00Z"/>
                <w:rFonts w:eastAsia="Cambria"/>
                <w:lang w:val="en-US"/>
              </w:rPr>
            </w:pPr>
            <w:del w:id="374" w:author="Molly Wilson" w:date="2021-07-26T10:35:00Z">
              <w:r w:rsidRPr="00196D3D" w:rsidDel="00CE0405">
                <w:rPr>
                  <w:rFonts w:eastAsia="Cambria"/>
                  <w:lang w:val="en-US"/>
                </w:rPr>
                <w:delText>Contributory</w:delText>
              </w:r>
            </w:del>
          </w:p>
        </w:tc>
        <w:tc>
          <w:tcPr>
            <w:tcW w:w="2107" w:type="dxa"/>
            <w:tcBorders>
              <w:top w:val="dashSmallGap" w:sz="4" w:space="0" w:color="auto"/>
              <w:left w:val="single" w:sz="4" w:space="0" w:color="auto"/>
              <w:bottom w:val="single" w:sz="4" w:space="0" w:color="auto"/>
              <w:right w:val="single" w:sz="4" w:space="0" w:color="auto"/>
            </w:tcBorders>
            <w:shd w:val="clear" w:color="auto" w:fill="auto"/>
          </w:tcPr>
          <w:p w14:paraId="4BD9B38E" w14:textId="0374C92D" w:rsidR="00E3272C" w:rsidRPr="00196D3D" w:rsidDel="00CE0405" w:rsidRDefault="00E3272C" w:rsidP="00E3272C">
            <w:pPr>
              <w:spacing w:after="0"/>
              <w:rPr>
                <w:del w:id="375" w:author="Molly Wilson" w:date="2021-07-26T10:35:00Z"/>
                <w:rFonts w:eastAsia="Cambria"/>
                <w:lang w:val="en-US"/>
              </w:rPr>
            </w:pPr>
            <w:del w:id="376" w:author="Molly Wilson" w:date="2021-07-26T10:35:00Z">
              <w:r w:rsidRPr="00196D3D" w:rsidDel="00CE0405">
                <w:rPr>
                  <w:rFonts w:eastAsia="Cambria"/>
                  <w:lang w:val="en-US"/>
                </w:rPr>
                <w:delText>-</w:delText>
              </w:r>
            </w:del>
          </w:p>
        </w:tc>
      </w:tr>
      <w:tr w:rsidR="00E3272C" w:rsidRPr="00196D3D" w14:paraId="4BD9B3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9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91" w14:textId="77777777" w:rsidR="00E3272C" w:rsidRPr="00196D3D" w:rsidRDefault="00E3272C" w:rsidP="00E3272C">
            <w:pPr>
              <w:spacing w:after="0"/>
              <w:rPr>
                <w:rFonts w:eastAsia="Cambria"/>
                <w:lang w:val="en-US"/>
              </w:rPr>
            </w:pPr>
            <w:r w:rsidRPr="00196D3D">
              <w:rPr>
                <w:rFonts w:eastAsia="Cambria"/>
                <w:lang w:val="en-US"/>
              </w:rPr>
              <w:t>322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9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9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9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9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96" w14:textId="77777777" w:rsidR="00E3272C" w:rsidRPr="00196D3D" w:rsidRDefault="00E3272C" w:rsidP="00E3272C">
            <w:pPr>
              <w:spacing w:after="0"/>
              <w:rPr>
                <w:rFonts w:eastAsia="Cambria"/>
                <w:lang w:val="en-US"/>
              </w:rPr>
            </w:pPr>
            <w:r w:rsidRPr="00196D3D">
              <w:rPr>
                <w:rFonts w:eastAsia="Cambria"/>
                <w:lang w:val="en-US"/>
              </w:rPr>
              <w:t>324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9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9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9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9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9B" w14:textId="77777777" w:rsidR="00E3272C" w:rsidRPr="00196D3D" w:rsidRDefault="00E3272C" w:rsidP="00E3272C">
            <w:pPr>
              <w:spacing w:after="0"/>
              <w:rPr>
                <w:rFonts w:eastAsia="Cambria"/>
                <w:lang w:val="en-US"/>
              </w:rPr>
            </w:pPr>
            <w:r w:rsidRPr="00196D3D">
              <w:rPr>
                <w:rFonts w:eastAsia="Cambria"/>
                <w:lang w:val="en-US"/>
              </w:rPr>
              <w:t>326-328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9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9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A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9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A0" w14:textId="77777777" w:rsidR="00E3272C" w:rsidRPr="00196D3D" w:rsidRDefault="00E3272C" w:rsidP="00E3272C">
            <w:pPr>
              <w:spacing w:after="0"/>
              <w:rPr>
                <w:rFonts w:eastAsia="Cambria"/>
                <w:lang w:val="en-US"/>
              </w:rPr>
            </w:pPr>
            <w:r w:rsidRPr="00196D3D">
              <w:rPr>
                <w:rFonts w:eastAsia="Cambria"/>
                <w:lang w:val="en-US"/>
              </w:rPr>
              <w:t>330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A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A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A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A5" w14:textId="77777777" w:rsidR="00E3272C" w:rsidRPr="00196D3D" w:rsidRDefault="00E3272C" w:rsidP="00E3272C">
            <w:pPr>
              <w:spacing w:after="0"/>
              <w:rPr>
                <w:rFonts w:eastAsia="Cambria"/>
                <w:lang w:val="en-US"/>
              </w:rPr>
            </w:pPr>
            <w:r w:rsidRPr="00196D3D">
              <w:rPr>
                <w:rFonts w:eastAsia="Cambria"/>
                <w:lang w:val="en-US"/>
              </w:rPr>
              <w:t>332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A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A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A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AA" w14:textId="77777777" w:rsidR="00E3272C" w:rsidRPr="00196D3D" w:rsidRDefault="00E3272C" w:rsidP="00E3272C">
            <w:pPr>
              <w:spacing w:after="0"/>
              <w:rPr>
                <w:rFonts w:eastAsia="Cambria"/>
                <w:lang w:val="en-US"/>
              </w:rPr>
            </w:pPr>
            <w:r w:rsidRPr="00196D3D">
              <w:rPr>
                <w:rFonts w:eastAsia="Cambria"/>
                <w:lang w:val="en-US"/>
              </w:rPr>
              <w:t>334-336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A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A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A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AF" w14:textId="77777777" w:rsidR="00E3272C" w:rsidRPr="00196D3D" w:rsidRDefault="00E3272C" w:rsidP="00E3272C">
            <w:pPr>
              <w:spacing w:after="0"/>
              <w:rPr>
                <w:rFonts w:eastAsia="Cambria"/>
                <w:lang w:val="en-US"/>
              </w:rPr>
            </w:pPr>
            <w:r w:rsidRPr="00196D3D">
              <w:rPr>
                <w:rFonts w:eastAsia="Cambria"/>
                <w:lang w:val="en-US"/>
              </w:rPr>
              <w:t>338-340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B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B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B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B4" w14:textId="77777777" w:rsidR="00E3272C" w:rsidRPr="00196D3D" w:rsidRDefault="00E3272C" w:rsidP="00E3272C">
            <w:pPr>
              <w:spacing w:after="0"/>
              <w:rPr>
                <w:rFonts w:eastAsia="Cambria"/>
                <w:lang w:val="en-US"/>
              </w:rPr>
            </w:pPr>
            <w:r w:rsidRPr="00196D3D">
              <w:rPr>
                <w:rFonts w:eastAsia="Cambria"/>
                <w:lang w:val="en-US"/>
              </w:rPr>
              <w:t>342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B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B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B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B9" w14:textId="77777777" w:rsidR="00E3272C" w:rsidRPr="00196D3D" w:rsidRDefault="00E3272C" w:rsidP="00E3272C">
            <w:pPr>
              <w:spacing w:after="0"/>
              <w:rPr>
                <w:rFonts w:eastAsia="Cambria"/>
                <w:lang w:val="en-US"/>
              </w:rPr>
            </w:pPr>
            <w:r w:rsidRPr="00196D3D">
              <w:rPr>
                <w:rFonts w:eastAsia="Cambria"/>
                <w:lang w:val="en-US"/>
              </w:rPr>
              <w:t>344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B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B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B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BE" w14:textId="77777777" w:rsidR="00E3272C" w:rsidRPr="00196D3D" w:rsidRDefault="00E3272C" w:rsidP="00E3272C">
            <w:pPr>
              <w:spacing w:after="0"/>
              <w:rPr>
                <w:rFonts w:eastAsia="Cambria"/>
                <w:lang w:val="en-US"/>
              </w:rPr>
            </w:pPr>
            <w:r w:rsidRPr="00196D3D">
              <w:rPr>
                <w:rFonts w:eastAsia="Cambria"/>
                <w:lang w:val="en-US"/>
              </w:rPr>
              <w:t>346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B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C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C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C3" w14:textId="77777777" w:rsidR="00E3272C" w:rsidRPr="00196D3D" w:rsidRDefault="00E3272C" w:rsidP="00E3272C">
            <w:pPr>
              <w:spacing w:after="0"/>
              <w:rPr>
                <w:rFonts w:eastAsia="Cambria"/>
                <w:lang w:val="en-US"/>
              </w:rPr>
            </w:pPr>
            <w:r w:rsidRPr="00196D3D">
              <w:rPr>
                <w:rFonts w:eastAsia="Cambria"/>
                <w:lang w:val="en-US"/>
              </w:rPr>
              <w:t>348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C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C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C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C8" w14:textId="77777777" w:rsidR="00E3272C" w:rsidRPr="00196D3D" w:rsidRDefault="00E3272C" w:rsidP="00E3272C">
            <w:pPr>
              <w:spacing w:after="0"/>
              <w:rPr>
                <w:rFonts w:eastAsia="Cambria"/>
                <w:lang w:val="en-US"/>
              </w:rPr>
            </w:pPr>
            <w:r w:rsidRPr="00196D3D">
              <w:rPr>
                <w:rFonts w:eastAsia="Cambria"/>
                <w:lang w:val="en-US"/>
              </w:rPr>
              <w:t>350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C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C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C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CD" w14:textId="77777777" w:rsidR="00E3272C" w:rsidRPr="00196D3D" w:rsidRDefault="00E3272C" w:rsidP="00E3272C">
            <w:pPr>
              <w:spacing w:after="0"/>
              <w:rPr>
                <w:rFonts w:eastAsia="Cambria"/>
                <w:lang w:val="en-US"/>
              </w:rPr>
            </w:pPr>
            <w:r w:rsidRPr="00196D3D">
              <w:rPr>
                <w:rFonts w:eastAsia="Cambria"/>
                <w:lang w:val="en-US"/>
              </w:rPr>
              <w:t>362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C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C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D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D2" w14:textId="77777777" w:rsidR="00E3272C" w:rsidRPr="00196D3D" w:rsidRDefault="00E3272C" w:rsidP="00E3272C">
            <w:pPr>
              <w:spacing w:after="0"/>
              <w:rPr>
                <w:rFonts w:eastAsia="Cambria"/>
                <w:lang w:val="en-US"/>
              </w:rPr>
            </w:pPr>
            <w:r w:rsidRPr="00196D3D">
              <w:rPr>
                <w:rFonts w:eastAsia="Cambria"/>
                <w:lang w:val="en-US"/>
              </w:rPr>
              <w:t>364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D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D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D6" w14:textId="77777777" w:rsidR="00E3272C" w:rsidRPr="00196D3D" w:rsidRDefault="00E3272C" w:rsidP="00E3272C">
            <w:pPr>
              <w:spacing w:after="0"/>
              <w:rPr>
                <w:rFonts w:eastAsia="Cambria"/>
                <w:lang w:val="en-US"/>
              </w:rPr>
            </w:pPr>
            <w:r w:rsidRPr="00196D3D">
              <w:rPr>
                <w:rFonts w:eastAsia="Cambria"/>
                <w:lang w:val="en-US"/>
              </w:rPr>
              <w:lastRenderedPageBreak/>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D7" w14:textId="77777777" w:rsidR="00E3272C" w:rsidRPr="00196D3D" w:rsidRDefault="00E3272C" w:rsidP="00E3272C">
            <w:pPr>
              <w:spacing w:after="0"/>
              <w:rPr>
                <w:rFonts w:eastAsia="Cambria"/>
                <w:lang w:val="en-US"/>
              </w:rPr>
            </w:pPr>
            <w:r w:rsidRPr="00196D3D">
              <w:rPr>
                <w:rFonts w:eastAsia="Cambria"/>
                <w:lang w:val="en-US"/>
              </w:rPr>
              <w:t>366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D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D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D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DC" w14:textId="77777777" w:rsidR="00E3272C" w:rsidRPr="00196D3D" w:rsidRDefault="00E3272C" w:rsidP="00E3272C">
            <w:pPr>
              <w:spacing w:after="0"/>
              <w:rPr>
                <w:rFonts w:eastAsia="Cambria"/>
                <w:lang w:val="en-US"/>
              </w:rPr>
            </w:pPr>
            <w:r w:rsidRPr="00196D3D">
              <w:rPr>
                <w:rFonts w:eastAsia="Cambria"/>
                <w:lang w:val="en-US"/>
              </w:rPr>
              <w:t>368-386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DD"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D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E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E1" w14:textId="77777777" w:rsidR="00E3272C" w:rsidRPr="00196D3D" w:rsidRDefault="00E3272C" w:rsidP="00E3272C">
            <w:pPr>
              <w:spacing w:after="0"/>
              <w:rPr>
                <w:rFonts w:eastAsia="Cambria"/>
                <w:lang w:val="en-US"/>
              </w:rPr>
            </w:pPr>
            <w:r w:rsidRPr="00196D3D">
              <w:rPr>
                <w:rFonts w:eastAsia="Cambria"/>
                <w:lang w:val="en-US"/>
              </w:rPr>
              <w:t>380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E2"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E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E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E6" w14:textId="77777777" w:rsidR="00E3272C" w:rsidRPr="00196D3D" w:rsidRDefault="00E3272C" w:rsidP="00E3272C">
            <w:pPr>
              <w:spacing w:after="0"/>
              <w:rPr>
                <w:rFonts w:eastAsia="Cambria"/>
                <w:lang w:val="en-US"/>
              </w:rPr>
            </w:pPr>
            <w:r w:rsidRPr="00196D3D">
              <w:rPr>
                <w:rFonts w:eastAsia="Cambria"/>
                <w:lang w:val="en-US"/>
              </w:rPr>
              <w:t>388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E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E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E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EB" w14:textId="77777777" w:rsidR="00E3272C" w:rsidRPr="00196D3D" w:rsidRDefault="00E3272C" w:rsidP="00E3272C">
            <w:pPr>
              <w:spacing w:after="0"/>
              <w:rPr>
                <w:rFonts w:eastAsia="Cambria"/>
                <w:lang w:val="en-US"/>
              </w:rPr>
            </w:pPr>
            <w:r w:rsidRPr="00196D3D">
              <w:rPr>
                <w:rFonts w:eastAsia="Cambria"/>
                <w:lang w:val="en-US"/>
              </w:rPr>
              <w:t>390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E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E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E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F0" w14:textId="77777777" w:rsidR="00E3272C" w:rsidRPr="00196D3D" w:rsidRDefault="00E3272C" w:rsidP="00E3272C">
            <w:pPr>
              <w:spacing w:after="0"/>
              <w:rPr>
                <w:rFonts w:eastAsia="Cambria"/>
                <w:lang w:val="en-US"/>
              </w:rPr>
            </w:pPr>
            <w:r w:rsidRPr="00196D3D">
              <w:rPr>
                <w:rFonts w:eastAsia="Cambria"/>
                <w:lang w:val="en-US"/>
              </w:rPr>
              <w:t>398-400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F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F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3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F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F5" w14:textId="77777777" w:rsidR="00E3272C" w:rsidRPr="00196D3D" w:rsidRDefault="00E3272C" w:rsidP="00E3272C">
            <w:pPr>
              <w:spacing w:after="0"/>
              <w:rPr>
                <w:rFonts w:eastAsia="Cambria"/>
                <w:lang w:val="en-US"/>
              </w:rPr>
            </w:pPr>
            <w:r w:rsidRPr="00196D3D">
              <w:rPr>
                <w:rFonts w:eastAsia="Cambria"/>
                <w:lang w:val="en-US"/>
              </w:rPr>
              <w:t>402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F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F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FE9F486" w14:textId="77777777" w:rsidTr="00853567">
        <w:trPr>
          <w:ins w:id="377" w:author="Molly Wilson" w:date="2021-07-28T09:5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75D0DDE" w14:textId="44B8B96C" w:rsidR="00E3272C" w:rsidRPr="00196D3D" w:rsidRDefault="00E3272C" w:rsidP="00E3272C">
            <w:pPr>
              <w:spacing w:after="0"/>
              <w:rPr>
                <w:ins w:id="378" w:author="Molly Wilson" w:date="2021-07-28T09:54:00Z"/>
                <w:rFonts w:eastAsia="Cambria"/>
                <w:lang w:val="en-US"/>
              </w:rPr>
            </w:pPr>
            <w:ins w:id="379" w:author="Molly Wilson" w:date="2021-07-28T09:54:00Z">
              <w:r>
                <w:rPr>
                  <w:rFonts w:eastAsia="Cambria"/>
                  <w:lang w:val="en-US"/>
                </w:rP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7E9C416" w14:textId="1CB4D555" w:rsidR="00E3272C" w:rsidRPr="00196D3D" w:rsidRDefault="00E3272C" w:rsidP="00E3272C">
            <w:pPr>
              <w:spacing w:after="0"/>
              <w:rPr>
                <w:ins w:id="380" w:author="Molly Wilson" w:date="2021-07-28T09:54:00Z"/>
                <w:rFonts w:eastAsia="Cambria"/>
                <w:lang w:val="en-US"/>
              </w:rPr>
            </w:pPr>
            <w:ins w:id="381" w:author="Molly Wilson" w:date="2021-07-28T09:54:00Z">
              <w:r>
                <w:rPr>
                  <w:rFonts w:eastAsia="Cambria"/>
                  <w:lang w:val="en-US"/>
                </w:rPr>
                <w:t>414-422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E142994" w14:textId="7F1DA936" w:rsidR="00E3272C" w:rsidRPr="00196D3D" w:rsidRDefault="00E3272C" w:rsidP="00E3272C">
            <w:pPr>
              <w:spacing w:after="0"/>
              <w:rPr>
                <w:ins w:id="382" w:author="Molly Wilson" w:date="2021-07-28T09:54:00Z"/>
                <w:rFonts w:eastAsia="Cambria"/>
                <w:lang w:val="en-US"/>
              </w:rPr>
            </w:pPr>
            <w:ins w:id="383" w:author="Molly Wilson" w:date="2021-07-28T09:54: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68BE556" w14:textId="7D90BC50" w:rsidR="00E3272C" w:rsidRPr="00196D3D" w:rsidRDefault="00E3272C" w:rsidP="00E3272C">
            <w:pPr>
              <w:spacing w:after="0"/>
              <w:rPr>
                <w:ins w:id="384" w:author="Molly Wilson" w:date="2021-07-28T09:54:00Z"/>
                <w:rFonts w:eastAsia="Cambria"/>
                <w:lang w:val="en-US"/>
              </w:rPr>
            </w:pPr>
            <w:ins w:id="385" w:author="Molly Wilson" w:date="2021-07-28T09:54:00Z">
              <w:r>
                <w:rPr>
                  <w:rFonts w:eastAsia="Cambria"/>
                  <w:lang w:val="en-US"/>
                </w:rPr>
                <w:t>Significant</w:t>
              </w:r>
            </w:ins>
          </w:p>
        </w:tc>
      </w:tr>
      <w:tr w:rsidR="00E3272C" w:rsidRPr="00196D3D" w14:paraId="4BD9B3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F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FA" w14:textId="77777777" w:rsidR="00E3272C" w:rsidRPr="00196D3D" w:rsidRDefault="00E3272C" w:rsidP="00E3272C">
            <w:pPr>
              <w:spacing w:after="0"/>
              <w:rPr>
                <w:rFonts w:eastAsia="Cambria"/>
                <w:lang w:val="en-US"/>
              </w:rPr>
            </w:pPr>
            <w:r w:rsidRPr="00196D3D">
              <w:rPr>
                <w:rFonts w:eastAsia="Cambria"/>
                <w:lang w:val="en-US"/>
              </w:rPr>
              <w:t>426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3FB" w14:textId="77777777" w:rsidR="00E3272C" w:rsidRPr="00196D3D" w:rsidRDefault="00E3272C" w:rsidP="00E3272C">
            <w:pPr>
              <w:spacing w:after="0"/>
              <w:rPr>
                <w:rFonts w:eastAsia="Cambria"/>
                <w:lang w:val="en-US"/>
              </w:rPr>
            </w:pPr>
            <w:r w:rsidRPr="00196D3D">
              <w:rPr>
                <w:rFonts w:eastAsia="Cambria"/>
                <w:lang w:val="en-US"/>
              </w:rPr>
              <w: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3F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3F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3FF" w14:textId="77777777" w:rsidR="00E3272C" w:rsidRPr="00196D3D" w:rsidRDefault="00E3272C" w:rsidP="00E3272C">
            <w:pPr>
              <w:spacing w:after="0"/>
              <w:rPr>
                <w:rFonts w:eastAsia="Cambria"/>
                <w:lang w:val="en-US"/>
              </w:rPr>
            </w:pPr>
            <w:r w:rsidRPr="00196D3D">
              <w:rPr>
                <w:rFonts w:eastAsia="Cambria"/>
                <w:lang w:val="en-US"/>
              </w:rPr>
              <w:t>428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0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0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0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04" w14:textId="77777777" w:rsidR="00E3272C" w:rsidRPr="00196D3D" w:rsidRDefault="00E3272C" w:rsidP="00E3272C">
            <w:pPr>
              <w:spacing w:after="0"/>
              <w:rPr>
                <w:rFonts w:eastAsia="Cambria"/>
                <w:lang w:val="en-US"/>
              </w:rPr>
            </w:pPr>
            <w:r w:rsidRPr="00196D3D">
              <w:rPr>
                <w:rFonts w:eastAsia="Cambria"/>
                <w:lang w:val="en-US"/>
              </w:rPr>
              <w:t>430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0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0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0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09" w14:textId="77777777" w:rsidR="00E3272C" w:rsidRPr="00196D3D" w:rsidRDefault="00E3272C" w:rsidP="00E3272C">
            <w:pPr>
              <w:spacing w:after="0"/>
              <w:rPr>
                <w:rFonts w:eastAsia="Cambria"/>
                <w:lang w:val="en-US"/>
              </w:rPr>
            </w:pPr>
            <w:r w:rsidRPr="00196D3D">
              <w:rPr>
                <w:rFonts w:eastAsia="Cambria"/>
                <w:lang w:val="en-US"/>
              </w:rPr>
              <w:t>432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0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0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0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0E" w14:textId="77777777" w:rsidR="00E3272C" w:rsidRPr="00196D3D" w:rsidRDefault="00E3272C" w:rsidP="00E3272C">
            <w:pPr>
              <w:spacing w:after="0"/>
              <w:rPr>
                <w:rFonts w:eastAsia="Cambria"/>
                <w:lang w:val="en-US"/>
              </w:rPr>
            </w:pPr>
            <w:r w:rsidRPr="00196D3D">
              <w:rPr>
                <w:rFonts w:eastAsia="Cambria"/>
                <w:lang w:val="en-US"/>
              </w:rPr>
              <w:t>434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0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1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1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13" w14:textId="77777777" w:rsidR="00E3272C" w:rsidRPr="00196D3D" w:rsidRDefault="00E3272C" w:rsidP="00E3272C">
            <w:pPr>
              <w:spacing w:after="0"/>
              <w:rPr>
                <w:rFonts w:eastAsia="Cambria"/>
                <w:lang w:val="en-US"/>
              </w:rPr>
            </w:pPr>
            <w:r w:rsidRPr="00196D3D">
              <w:rPr>
                <w:rFonts w:eastAsia="Cambria"/>
                <w:lang w:val="en-US"/>
              </w:rPr>
              <w:t>436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1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1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1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18" w14:textId="77777777" w:rsidR="00E3272C" w:rsidRPr="00196D3D" w:rsidRDefault="00E3272C" w:rsidP="00E3272C">
            <w:pPr>
              <w:spacing w:after="0"/>
              <w:rPr>
                <w:rFonts w:eastAsia="Cambria"/>
                <w:lang w:val="en-US"/>
              </w:rPr>
            </w:pPr>
            <w:r w:rsidRPr="00196D3D">
              <w:rPr>
                <w:rFonts w:eastAsia="Cambria"/>
                <w:lang w:val="en-US"/>
              </w:rPr>
              <w:t>438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1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1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1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1D" w14:textId="77777777" w:rsidR="00E3272C" w:rsidRPr="00196D3D" w:rsidRDefault="00E3272C" w:rsidP="00E3272C">
            <w:pPr>
              <w:spacing w:after="0"/>
              <w:rPr>
                <w:rFonts w:eastAsia="Cambria"/>
                <w:lang w:val="en-US"/>
              </w:rPr>
            </w:pPr>
            <w:r w:rsidRPr="00196D3D">
              <w:rPr>
                <w:rFonts w:eastAsia="Cambria"/>
                <w:lang w:val="en-US"/>
              </w:rPr>
              <w:t>440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1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1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2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22" w14:textId="77777777" w:rsidR="00E3272C" w:rsidRPr="00196D3D" w:rsidRDefault="00E3272C" w:rsidP="00E3272C">
            <w:pPr>
              <w:spacing w:after="0"/>
              <w:rPr>
                <w:rFonts w:eastAsia="Cambria"/>
                <w:lang w:val="en-US"/>
              </w:rPr>
            </w:pPr>
            <w:r w:rsidRPr="00196D3D">
              <w:rPr>
                <w:rFonts w:eastAsia="Cambria"/>
                <w:lang w:val="en-US"/>
              </w:rPr>
              <w:t>442-444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2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2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2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27" w14:textId="77777777" w:rsidR="00E3272C" w:rsidRPr="00196D3D" w:rsidRDefault="00E3272C" w:rsidP="00E3272C">
            <w:pPr>
              <w:spacing w:after="0"/>
              <w:rPr>
                <w:rFonts w:eastAsia="Cambria"/>
                <w:lang w:val="en-US"/>
              </w:rPr>
            </w:pPr>
            <w:r w:rsidRPr="00196D3D">
              <w:rPr>
                <w:rFonts w:eastAsia="Cambria"/>
                <w:lang w:val="en-US"/>
              </w:rPr>
              <w:t>446-450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28"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2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4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2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2C" w14:textId="77777777" w:rsidR="00E3272C" w:rsidRPr="00196D3D" w:rsidRDefault="00E3272C" w:rsidP="00E3272C">
            <w:pPr>
              <w:spacing w:after="0"/>
              <w:rPr>
                <w:rFonts w:eastAsia="Cambria"/>
                <w:lang w:val="en-US"/>
              </w:rPr>
            </w:pPr>
            <w:r w:rsidRPr="00196D3D">
              <w:rPr>
                <w:rFonts w:eastAsia="Cambria"/>
                <w:lang w:val="en-U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2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2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3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31" w14:textId="77777777" w:rsidR="00E3272C" w:rsidRPr="00196D3D" w:rsidRDefault="00E3272C" w:rsidP="00E3272C">
            <w:pPr>
              <w:spacing w:after="0"/>
              <w:rPr>
                <w:rFonts w:eastAsia="Cambria"/>
                <w:lang w:val="en-US"/>
              </w:rPr>
            </w:pPr>
            <w:r w:rsidRPr="00196D3D">
              <w:rPr>
                <w:rFonts w:eastAsia="Cambria"/>
                <w:lang w:val="en-US"/>
              </w:rPr>
              <w:t>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3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3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3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36" w14:textId="77777777" w:rsidR="00E3272C" w:rsidRPr="00196D3D" w:rsidRDefault="00E3272C" w:rsidP="00E3272C">
            <w:pPr>
              <w:spacing w:after="0"/>
              <w:rPr>
                <w:rFonts w:eastAsia="Cambria"/>
                <w:lang w:val="en-US"/>
              </w:rPr>
            </w:pPr>
            <w:r w:rsidRPr="00196D3D">
              <w:rPr>
                <w:rFonts w:eastAsia="Cambria"/>
                <w:lang w:val="en-US"/>
              </w:rPr>
              <w:t>13-15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3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3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3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3B" w14:textId="77777777" w:rsidR="00E3272C" w:rsidRPr="00196D3D" w:rsidRDefault="00E3272C" w:rsidP="00E3272C">
            <w:pPr>
              <w:spacing w:after="0"/>
              <w:rPr>
                <w:rFonts w:eastAsia="Cambria"/>
                <w:lang w:val="en-US"/>
              </w:rPr>
            </w:pPr>
            <w:r w:rsidRPr="00196D3D">
              <w:rPr>
                <w:rFonts w:eastAsia="Cambria"/>
                <w:lang w:val="en-US"/>
              </w:rPr>
              <w:t>27-31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3C" w14:textId="128AE54D" w:rsidR="00E3272C" w:rsidRPr="00196D3D" w:rsidRDefault="00E3272C" w:rsidP="00E3272C">
            <w:pPr>
              <w:spacing w:after="0"/>
              <w:rPr>
                <w:rFonts w:eastAsia="Cambria"/>
                <w:lang w:val="en-US"/>
              </w:rPr>
            </w:pPr>
            <w:del w:id="386" w:author="Molly Wilson" w:date="2021-07-22T15:07:00Z">
              <w:r w:rsidDel="004D312C">
                <w:delText>Contributory</w:delText>
              </w:r>
            </w:del>
            <w:ins w:id="387" w:author="Molly Wilson" w:date="2021-07-22T15:07: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3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15EF20B7" w14:textId="77777777" w:rsidTr="00853567">
        <w:trPr>
          <w:ins w:id="388" w:author="Molly Wilson" w:date="2021-10-12T14:3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8BD51FD" w14:textId="3ABF5900" w:rsidR="00E3272C" w:rsidRPr="00196D3D" w:rsidRDefault="00E3272C" w:rsidP="00E3272C">
            <w:pPr>
              <w:spacing w:after="0"/>
              <w:rPr>
                <w:ins w:id="389" w:author="Molly Wilson" w:date="2021-10-12T14:34:00Z"/>
                <w:rFonts w:eastAsia="Cambria"/>
                <w:lang w:val="en-US"/>
              </w:rPr>
            </w:pPr>
            <w:ins w:id="390" w:author="Molly Wilson" w:date="2021-10-12T14:34:00Z">
              <w: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1FF1F85" w14:textId="59C630B6" w:rsidR="00E3272C" w:rsidRPr="00196D3D" w:rsidRDefault="00E3272C" w:rsidP="00E3272C">
            <w:pPr>
              <w:spacing w:after="0"/>
              <w:rPr>
                <w:ins w:id="391" w:author="Molly Wilson" w:date="2021-10-12T14:34:00Z"/>
                <w:rFonts w:eastAsia="Cambria"/>
                <w:lang w:val="en-US"/>
              </w:rPr>
            </w:pPr>
            <w:ins w:id="392" w:author="Molly Wilson" w:date="2021-10-12T14:34:00Z">
              <w:r>
                <w:t>33-89, includes:</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368E52A" w14:textId="77777777" w:rsidR="00E3272C" w:rsidDel="004D312C" w:rsidRDefault="00E3272C" w:rsidP="00E3272C">
            <w:pPr>
              <w:spacing w:after="0"/>
              <w:rPr>
                <w:ins w:id="393" w:author="Molly Wilson" w:date="2021-10-12T14:34:00Z"/>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A2C70C5" w14:textId="77777777" w:rsidR="00E3272C" w:rsidRPr="00196D3D" w:rsidRDefault="00E3272C" w:rsidP="00E3272C">
            <w:pPr>
              <w:spacing w:after="0"/>
              <w:rPr>
                <w:ins w:id="394" w:author="Molly Wilson" w:date="2021-10-12T14:34:00Z"/>
                <w:rFonts w:eastAsia="Cambria"/>
                <w:lang w:val="en-US"/>
              </w:rPr>
            </w:pPr>
          </w:p>
        </w:tc>
      </w:tr>
      <w:tr w:rsidR="00E3272C" w:rsidRPr="00196D3D" w14:paraId="178B9019" w14:textId="77777777" w:rsidTr="00853567">
        <w:trPr>
          <w:ins w:id="395" w:author="Molly Wilson" w:date="2021-10-12T14:3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10C91D8" w14:textId="77777777" w:rsidR="00E3272C" w:rsidRPr="00196D3D" w:rsidRDefault="00E3272C" w:rsidP="00E3272C">
            <w:pPr>
              <w:spacing w:after="0"/>
              <w:rPr>
                <w:ins w:id="396" w:author="Molly Wilson" w:date="2021-10-12T14:34: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A43CE61" w14:textId="3C98BFBE" w:rsidR="00E3272C" w:rsidRPr="00196D3D" w:rsidRDefault="00E3272C" w:rsidP="00E3272C">
            <w:pPr>
              <w:spacing w:after="0"/>
              <w:rPr>
                <w:ins w:id="397" w:author="Molly Wilson" w:date="2021-10-12T14:34:00Z"/>
                <w:rFonts w:eastAsia="Cambria"/>
                <w:lang w:val="en-US"/>
              </w:rPr>
            </w:pPr>
            <w:ins w:id="398" w:author="Molly Wilson" w:date="2021-10-12T14:34:00Z">
              <w:r w:rsidRPr="00000DE0">
                <w:rPr>
                  <w:lang w:val="en-US"/>
                </w:rPr>
                <w:t>Building 71</w:t>
              </w:r>
              <w:r>
                <w:rPr>
                  <w:rFonts w:eastAsia="Cambria"/>
                  <w:lang w:val="en-US"/>
                </w:rPr>
                <w:t xml:space="preserve"> (also known as 42 Cardigan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65140F2" w14:textId="7433FDA1" w:rsidR="00E3272C" w:rsidDel="004D312C" w:rsidRDefault="00E3272C" w:rsidP="00E3272C">
            <w:pPr>
              <w:spacing w:after="0"/>
              <w:rPr>
                <w:ins w:id="399" w:author="Molly Wilson" w:date="2021-10-12T14:34:00Z"/>
              </w:rPr>
            </w:pPr>
            <w:ins w:id="400" w:author="Molly Wilson" w:date="2021-10-12T14:34: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635585C" w14:textId="0995F71D" w:rsidR="00E3272C" w:rsidRPr="00196D3D" w:rsidRDefault="00E3272C" w:rsidP="00E3272C">
            <w:pPr>
              <w:spacing w:after="0"/>
              <w:rPr>
                <w:ins w:id="401" w:author="Molly Wilson" w:date="2021-10-12T14:34:00Z"/>
                <w:rFonts w:eastAsia="Cambria"/>
                <w:lang w:val="en-US"/>
              </w:rPr>
            </w:pPr>
            <w:ins w:id="402" w:author="Molly Wilson" w:date="2021-10-12T14:34:00Z">
              <w:r>
                <w:rPr>
                  <w:w w:val="99"/>
                </w:rPr>
                <w:t>-</w:t>
              </w:r>
            </w:ins>
          </w:p>
        </w:tc>
      </w:tr>
      <w:tr w:rsidR="00E3272C" w:rsidRPr="00196D3D" w14:paraId="510F6700" w14:textId="77777777" w:rsidTr="00853567">
        <w:trPr>
          <w:ins w:id="403" w:author="Molly Wilson" w:date="2021-10-12T14:3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D194B8E" w14:textId="77777777" w:rsidR="00E3272C" w:rsidRPr="00196D3D" w:rsidRDefault="00E3272C" w:rsidP="00E3272C">
            <w:pPr>
              <w:spacing w:after="0"/>
              <w:rPr>
                <w:ins w:id="404" w:author="Molly Wilson" w:date="2021-10-12T14:34: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E7472A2" w14:textId="0F31EB6E" w:rsidR="00E3272C" w:rsidRPr="00196D3D" w:rsidRDefault="00E3272C" w:rsidP="00E3272C">
            <w:pPr>
              <w:spacing w:after="0"/>
              <w:rPr>
                <w:ins w:id="405" w:author="Molly Wilson" w:date="2021-10-12T14:34:00Z"/>
                <w:rFonts w:eastAsia="Cambria"/>
                <w:lang w:val="en-US"/>
              </w:rPr>
            </w:pPr>
            <w:ins w:id="406" w:author="Molly Wilson" w:date="2021-10-12T14:34:00Z">
              <w:r w:rsidRPr="00000DE0">
                <w:rPr>
                  <w:lang w:val="en-US"/>
                </w:rPr>
                <w:t xml:space="preserve">Building 56 </w:t>
              </w:r>
              <w:r>
                <w:rPr>
                  <w:lang w:val="en-US"/>
                </w:rPr>
                <w:t>(</w:t>
              </w:r>
              <w:r>
                <w:rPr>
                  <w:rFonts w:eastAsia="Cambria"/>
                  <w:lang w:val="en-US"/>
                </w:rPr>
                <w:t>also known as 115 Queensberry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45E87D8" w14:textId="092181C7" w:rsidR="00E3272C" w:rsidDel="004D312C" w:rsidRDefault="00E3272C" w:rsidP="00E3272C">
            <w:pPr>
              <w:spacing w:after="0"/>
              <w:rPr>
                <w:ins w:id="407" w:author="Molly Wilson" w:date="2021-10-12T14:34:00Z"/>
              </w:rPr>
            </w:pPr>
            <w:ins w:id="408" w:author="Molly Wilson" w:date="2021-10-12T14:34: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98E3EE4" w14:textId="657C71B7" w:rsidR="00E3272C" w:rsidRPr="00196D3D" w:rsidRDefault="00E3272C" w:rsidP="00E3272C">
            <w:pPr>
              <w:spacing w:after="0"/>
              <w:rPr>
                <w:ins w:id="409" w:author="Molly Wilson" w:date="2021-10-12T14:34:00Z"/>
                <w:rFonts w:eastAsia="Cambria"/>
                <w:lang w:val="en-US"/>
              </w:rPr>
            </w:pPr>
            <w:ins w:id="410" w:author="Molly Wilson" w:date="2021-10-12T14:34:00Z">
              <w:r>
                <w:rPr>
                  <w:w w:val="99"/>
                </w:rPr>
                <w:t>-</w:t>
              </w:r>
            </w:ins>
          </w:p>
        </w:tc>
      </w:tr>
      <w:tr w:rsidR="00E3272C" w:rsidRPr="00196D3D" w14:paraId="08C9A7BB" w14:textId="77777777" w:rsidTr="00853567">
        <w:trPr>
          <w:ins w:id="411" w:author="Molly Wilson" w:date="2021-10-12T14:3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881B877" w14:textId="77777777" w:rsidR="00E3272C" w:rsidRPr="00196D3D" w:rsidRDefault="00E3272C" w:rsidP="00E3272C">
            <w:pPr>
              <w:spacing w:after="0"/>
              <w:rPr>
                <w:ins w:id="412" w:author="Molly Wilson" w:date="2021-10-12T14:34: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38E9C0E" w14:textId="50DF0618" w:rsidR="00E3272C" w:rsidRPr="00196D3D" w:rsidRDefault="00E3272C" w:rsidP="00E3272C">
            <w:pPr>
              <w:spacing w:after="0"/>
              <w:rPr>
                <w:ins w:id="413" w:author="Molly Wilson" w:date="2021-10-12T14:34:00Z"/>
                <w:rFonts w:eastAsia="Cambria"/>
                <w:lang w:val="en-US"/>
              </w:rPr>
            </w:pPr>
            <w:ins w:id="414" w:author="Molly Wilson" w:date="2021-10-12T14:34:00Z">
              <w:r w:rsidRPr="00000DE0">
                <w:rPr>
                  <w:lang w:val="en-US"/>
                </w:rPr>
                <w:t>Building 57</w:t>
              </w:r>
              <w:r>
                <w:rPr>
                  <w:rFonts w:eastAsia="Cambria"/>
                  <w:lang w:val="en-US"/>
                </w:rPr>
                <w:t xml:space="preserve"> (also known as 53 Lygon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1056B01" w14:textId="16F99AA4" w:rsidR="00E3272C" w:rsidDel="004D312C" w:rsidRDefault="00E3272C" w:rsidP="00E3272C">
            <w:pPr>
              <w:spacing w:after="0"/>
              <w:rPr>
                <w:ins w:id="415" w:author="Molly Wilson" w:date="2021-10-12T14:34:00Z"/>
              </w:rPr>
            </w:pPr>
            <w:ins w:id="416" w:author="Molly Wilson" w:date="2021-10-12T14:34: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7E6B565" w14:textId="00AE49D8" w:rsidR="00E3272C" w:rsidRPr="00196D3D" w:rsidRDefault="00E3272C" w:rsidP="00E3272C">
            <w:pPr>
              <w:spacing w:after="0"/>
              <w:rPr>
                <w:ins w:id="417" w:author="Molly Wilson" w:date="2021-10-12T14:34:00Z"/>
                <w:rFonts w:eastAsia="Cambria"/>
                <w:lang w:val="en-US"/>
              </w:rPr>
            </w:pPr>
            <w:ins w:id="418" w:author="Molly Wilson" w:date="2021-10-12T14:34:00Z">
              <w:r>
                <w:rPr>
                  <w:w w:val="99"/>
                </w:rPr>
                <w:t>-</w:t>
              </w:r>
            </w:ins>
          </w:p>
        </w:tc>
      </w:tr>
      <w:tr w:rsidR="00E3272C" w:rsidRPr="00196D3D" w14:paraId="4BD9B4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3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40" w14:textId="77777777" w:rsidR="00E3272C" w:rsidRPr="00196D3D" w:rsidRDefault="00E3272C" w:rsidP="00E3272C">
            <w:pPr>
              <w:spacing w:after="0"/>
              <w:rPr>
                <w:rFonts w:eastAsia="Cambria"/>
                <w:lang w:val="en-US"/>
              </w:rPr>
            </w:pPr>
            <w:r w:rsidRPr="00196D3D">
              <w:rPr>
                <w:rFonts w:eastAsia="Cambria"/>
                <w:lang w:val="en-US"/>
              </w:rPr>
              <w:t>95-97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4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4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4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45" w14:textId="77777777" w:rsidR="00E3272C" w:rsidRPr="00196D3D" w:rsidRDefault="00E3272C" w:rsidP="00E3272C">
            <w:pPr>
              <w:spacing w:after="0"/>
              <w:rPr>
                <w:rFonts w:eastAsia="Cambria"/>
                <w:lang w:val="en-US"/>
              </w:rPr>
            </w:pPr>
            <w:r w:rsidRPr="00196D3D">
              <w:rPr>
                <w:rFonts w:eastAsia="Cambria"/>
                <w:lang w:val="en-U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4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4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4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4A" w14:textId="77777777" w:rsidR="00E3272C" w:rsidRPr="00196D3D" w:rsidRDefault="00E3272C" w:rsidP="00E3272C">
            <w:pPr>
              <w:spacing w:after="0"/>
              <w:rPr>
                <w:rFonts w:eastAsia="Cambria"/>
                <w:lang w:val="en-US"/>
              </w:rPr>
            </w:pPr>
            <w:r w:rsidRPr="00196D3D">
              <w:rPr>
                <w:rFonts w:eastAsia="Cambria"/>
                <w:lang w:val="en-US"/>
              </w:rPr>
              <w:t>127-129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4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4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4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4F" w14:textId="77777777" w:rsidR="00E3272C" w:rsidRPr="00196D3D" w:rsidRDefault="00E3272C" w:rsidP="00E3272C">
            <w:pPr>
              <w:spacing w:after="0"/>
              <w:rPr>
                <w:rFonts w:eastAsia="Cambria"/>
                <w:lang w:val="en-US"/>
              </w:rPr>
            </w:pPr>
            <w:r w:rsidRPr="00196D3D">
              <w:rPr>
                <w:rFonts w:eastAsia="Cambria"/>
                <w:lang w:val="en-US"/>
              </w:rPr>
              <w:t>131-133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5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5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5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54" w14:textId="77777777" w:rsidR="00E3272C" w:rsidRPr="00196D3D" w:rsidRDefault="00E3272C" w:rsidP="00E3272C">
            <w:pPr>
              <w:spacing w:after="0"/>
              <w:rPr>
                <w:rFonts w:eastAsia="Cambria"/>
                <w:lang w:val="en-US"/>
              </w:rPr>
            </w:pPr>
            <w:r w:rsidRPr="00196D3D">
              <w:rPr>
                <w:rFonts w:eastAsia="Cambria"/>
                <w:lang w:val="en-US"/>
              </w:rPr>
              <w:t>135-137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5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5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58" w14:textId="77777777" w:rsidR="00E3272C" w:rsidRPr="00196D3D" w:rsidRDefault="00E3272C" w:rsidP="00E3272C">
            <w:pPr>
              <w:spacing w:after="0"/>
              <w:rPr>
                <w:rFonts w:eastAsia="Cambria"/>
                <w:lang w:val="en-US"/>
              </w:rPr>
            </w:pPr>
            <w:r w:rsidRPr="00196D3D">
              <w:rPr>
                <w:rFonts w:eastAsia="Cambria"/>
                <w:lang w:val="en-US"/>
              </w:rPr>
              <w:lastRenderedPageBreak/>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59" w14:textId="77777777" w:rsidR="00E3272C" w:rsidRPr="00196D3D" w:rsidRDefault="00E3272C" w:rsidP="00E3272C">
            <w:pPr>
              <w:spacing w:after="0"/>
              <w:rPr>
                <w:rFonts w:eastAsia="Cambria"/>
                <w:lang w:val="en-US"/>
              </w:rPr>
            </w:pPr>
            <w:r w:rsidRPr="00196D3D">
              <w:rPr>
                <w:rFonts w:eastAsia="Cambria"/>
                <w:lang w:val="en-US"/>
              </w:rPr>
              <w:t>139-141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5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5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5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5E" w14:textId="77777777" w:rsidR="00E3272C" w:rsidRPr="00196D3D" w:rsidRDefault="00E3272C" w:rsidP="00E3272C">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5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6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6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63" w14:textId="77777777" w:rsidR="00E3272C" w:rsidRPr="00196D3D" w:rsidRDefault="00E3272C" w:rsidP="00E3272C">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6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6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6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68" w14:textId="77777777" w:rsidR="00E3272C" w:rsidRPr="00196D3D" w:rsidRDefault="00E3272C" w:rsidP="00E3272C">
            <w:pPr>
              <w:spacing w:after="0"/>
              <w:rPr>
                <w:rFonts w:eastAsia="Cambria"/>
                <w:lang w:val="en-US"/>
              </w:rPr>
            </w:pPr>
            <w:r w:rsidRPr="00196D3D">
              <w:rPr>
                <w:rFonts w:eastAsia="Cambria"/>
                <w:lang w:val="en-US"/>
              </w:rPr>
              <w:t>151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6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6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17E8B84B" w14:textId="77777777" w:rsidTr="00853567">
        <w:trPr>
          <w:ins w:id="419" w:author="Molly Wilson" w:date="2021-10-12T14:3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0A46543" w14:textId="40149BDF" w:rsidR="00E3272C" w:rsidRPr="00196D3D" w:rsidRDefault="00E3272C" w:rsidP="00E3272C">
            <w:pPr>
              <w:spacing w:after="0"/>
              <w:rPr>
                <w:ins w:id="420" w:author="Molly Wilson" w:date="2021-10-12T14:35:00Z"/>
                <w:rFonts w:eastAsia="Cambria"/>
                <w:lang w:val="en-US"/>
              </w:rPr>
            </w:pPr>
            <w:ins w:id="421" w:author="Molly Wilson" w:date="2021-10-12T14:35:00Z">
              <w: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DCD7423" w14:textId="71ACA262" w:rsidR="00E3272C" w:rsidRPr="00196D3D" w:rsidRDefault="00E3272C" w:rsidP="00E3272C">
            <w:pPr>
              <w:spacing w:after="0"/>
              <w:rPr>
                <w:ins w:id="422" w:author="Molly Wilson" w:date="2021-10-12T14:35:00Z"/>
                <w:rFonts w:eastAsia="Cambria"/>
                <w:lang w:val="en-US"/>
              </w:rPr>
            </w:pPr>
            <w:ins w:id="423" w:author="Molly Wilson" w:date="2021-10-12T14:35:00Z">
              <w:r>
                <w:t>153-159 (Argyle Square)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DED306C" w14:textId="06DE8AC8" w:rsidR="00E3272C" w:rsidRPr="00196D3D" w:rsidRDefault="00E3272C" w:rsidP="00E3272C">
            <w:pPr>
              <w:spacing w:after="0"/>
              <w:rPr>
                <w:ins w:id="424" w:author="Molly Wilson" w:date="2021-10-12T14:35:00Z"/>
                <w:rFonts w:eastAsia="Cambria"/>
                <w:lang w:val="en-US"/>
              </w:rPr>
            </w:pPr>
            <w:ins w:id="425" w:author="Molly Wilson" w:date="2021-10-12T14:35: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F6745AC" w14:textId="227ED3D4" w:rsidR="00E3272C" w:rsidRPr="00196D3D" w:rsidRDefault="00E3272C" w:rsidP="00E3272C">
            <w:pPr>
              <w:spacing w:after="0"/>
              <w:rPr>
                <w:ins w:id="426" w:author="Molly Wilson" w:date="2021-10-12T14:35:00Z"/>
                <w:rFonts w:eastAsia="Cambria"/>
                <w:lang w:val="en-US"/>
              </w:rPr>
            </w:pPr>
            <w:ins w:id="427" w:author="Molly Wilson" w:date="2021-10-12T14:35:00Z">
              <w:r>
                <w:rPr>
                  <w:w w:val="99"/>
                </w:rPr>
                <w:t>-</w:t>
              </w:r>
            </w:ins>
          </w:p>
        </w:tc>
      </w:tr>
      <w:tr w:rsidR="00E3272C" w:rsidRPr="00196D3D" w14:paraId="4BD9B4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6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6D" w14:textId="77777777" w:rsidR="00E3272C" w:rsidRPr="00196D3D" w:rsidRDefault="00E3272C" w:rsidP="00E3272C">
            <w:pPr>
              <w:spacing w:after="0"/>
              <w:rPr>
                <w:rFonts w:eastAsia="Cambria"/>
                <w:lang w:val="en-US"/>
              </w:rPr>
            </w:pPr>
            <w:r w:rsidRPr="00196D3D">
              <w:rPr>
                <w:rFonts w:eastAsia="Cambria"/>
                <w:lang w:val="en-US"/>
              </w:rPr>
              <w:t>161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6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6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7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72" w14:textId="77777777" w:rsidR="00E3272C" w:rsidRPr="00196D3D" w:rsidRDefault="00E3272C" w:rsidP="00E3272C">
            <w:pPr>
              <w:spacing w:after="0"/>
              <w:rPr>
                <w:rFonts w:eastAsia="Cambria"/>
                <w:lang w:val="en-US"/>
              </w:rPr>
            </w:pPr>
            <w:r w:rsidRPr="00196D3D">
              <w:rPr>
                <w:rFonts w:eastAsia="Cambria"/>
                <w:lang w:val="en-US"/>
              </w:rPr>
              <w:t>163-165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7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7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7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77" w14:textId="77777777" w:rsidR="00E3272C" w:rsidRPr="00196D3D" w:rsidRDefault="00E3272C" w:rsidP="00E3272C">
            <w:pPr>
              <w:spacing w:after="0"/>
              <w:rPr>
                <w:rFonts w:eastAsia="Cambria"/>
                <w:lang w:val="en-US"/>
              </w:rPr>
            </w:pPr>
            <w:r w:rsidRPr="00196D3D">
              <w:rPr>
                <w:rFonts w:eastAsia="Cambria"/>
                <w:lang w:val="en-US"/>
              </w:rPr>
              <w:t>167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7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7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7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7C" w14:textId="77777777" w:rsidR="00E3272C" w:rsidRPr="00196D3D" w:rsidRDefault="00E3272C" w:rsidP="00E3272C">
            <w:pPr>
              <w:spacing w:after="0"/>
              <w:rPr>
                <w:rFonts w:eastAsia="Cambria"/>
                <w:lang w:val="en-US"/>
              </w:rPr>
            </w:pPr>
            <w:r w:rsidRPr="00196D3D">
              <w:rPr>
                <w:rFonts w:eastAsia="Cambria"/>
                <w:lang w:val="en-US"/>
              </w:rPr>
              <w:t>169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7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7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8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81" w14:textId="77777777" w:rsidR="00E3272C" w:rsidRPr="00196D3D" w:rsidRDefault="00E3272C" w:rsidP="00E3272C">
            <w:pPr>
              <w:spacing w:after="0"/>
              <w:rPr>
                <w:rFonts w:eastAsia="Cambria"/>
                <w:lang w:val="en-US"/>
              </w:rPr>
            </w:pPr>
            <w:r w:rsidRPr="00196D3D">
              <w:rPr>
                <w:rFonts w:eastAsia="Cambria"/>
                <w:lang w:val="en-US"/>
              </w:rPr>
              <w:t>173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8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8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8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86" w14:textId="77777777" w:rsidR="00E3272C" w:rsidRPr="00196D3D" w:rsidRDefault="00E3272C" w:rsidP="00E3272C">
            <w:pPr>
              <w:spacing w:after="0"/>
              <w:rPr>
                <w:rFonts w:eastAsia="Cambria"/>
                <w:lang w:val="en-US"/>
              </w:rPr>
            </w:pPr>
            <w:r w:rsidRPr="00196D3D">
              <w:rPr>
                <w:rFonts w:eastAsia="Cambria"/>
                <w:lang w:val="en-US"/>
              </w:rPr>
              <w:t>175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8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8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8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8B" w14:textId="77777777" w:rsidR="00E3272C" w:rsidRPr="00196D3D" w:rsidRDefault="00E3272C" w:rsidP="00E3272C">
            <w:pPr>
              <w:spacing w:after="0"/>
              <w:rPr>
                <w:rFonts w:eastAsia="Cambria"/>
                <w:lang w:val="en-US"/>
              </w:rPr>
            </w:pPr>
            <w:r w:rsidRPr="00196D3D">
              <w:rPr>
                <w:rFonts w:eastAsia="Cambria"/>
                <w:lang w:val="en-US"/>
              </w:rPr>
              <w:t>185-187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8C"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8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9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8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90" w14:textId="77777777" w:rsidR="00E3272C" w:rsidRPr="00196D3D" w:rsidRDefault="00E3272C" w:rsidP="00E3272C">
            <w:pPr>
              <w:spacing w:after="0"/>
              <w:rPr>
                <w:rFonts w:eastAsia="Cambria"/>
                <w:lang w:val="en-US"/>
              </w:rPr>
            </w:pPr>
            <w:r w:rsidRPr="00196D3D">
              <w:rPr>
                <w:rFonts w:eastAsia="Cambria"/>
                <w:lang w:val="en-US"/>
              </w:rPr>
              <w:t>189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9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9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9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9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95" w14:textId="77777777" w:rsidR="00E3272C" w:rsidRPr="00196D3D" w:rsidRDefault="00E3272C" w:rsidP="00E3272C">
            <w:pPr>
              <w:spacing w:after="0"/>
              <w:rPr>
                <w:rFonts w:eastAsia="Cambria"/>
                <w:lang w:val="en-US"/>
              </w:rPr>
            </w:pPr>
            <w:r w:rsidRPr="00196D3D">
              <w:rPr>
                <w:rFonts w:eastAsia="Cambria"/>
                <w:lang w:val="en-US"/>
              </w:rPr>
              <w:t>191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9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9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9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9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9A" w14:textId="77777777" w:rsidR="00E3272C" w:rsidRPr="00196D3D" w:rsidRDefault="00E3272C" w:rsidP="00E3272C">
            <w:pPr>
              <w:spacing w:after="0"/>
              <w:rPr>
                <w:rFonts w:eastAsia="Cambria"/>
                <w:lang w:val="en-US"/>
              </w:rPr>
            </w:pPr>
            <w:r w:rsidRPr="00196D3D">
              <w:rPr>
                <w:rFonts w:eastAsia="Cambria"/>
                <w:lang w:val="en-US"/>
              </w:rPr>
              <w:t>193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9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9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A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9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9F" w14:textId="77777777" w:rsidR="00E3272C" w:rsidRPr="00196D3D" w:rsidRDefault="00E3272C" w:rsidP="00E3272C">
            <w:pPr>
              <w:spacing w:after="0"/>
              <w:rPr>
                <w:rFonts w:eastAsia="Cambria"/>
                <w:lang w:val="en-US"/>
              </w:rPr>
            </w:pPr>
            <w:r w:rsidRPr="00196D3D">
              <w:rPr>
                <w:rFonts w:eastAsia="Cambria"/>
                <w:lang w:val="en-US"/>
              </w:rPr>
              <w:t>201-203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A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A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A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A4" w14:textId="77777777" w:rsidR="00E3272C" w:rsidRPr="00196D3D" w:rsidRDefault="00E3272C" w:rsidP="00E3272C">
            <w:pPr>
              <w:spacing w:after="0"/>
              <w:rPr>
                <w:rFonts w:eastAsia="Cambria"/>
                <w:lang w:val="en-US"/>
              </w:rPr>
            </w:pPr>
            <w:r w:rsidRPr="00196D3D">
              <w:rPr>
                <w:rFonts w:eastAsia="Cambria"/>
                <w:lang w:val="en-US"/>
              </w:rPr>
              <w:t>205-207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A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A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A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A9" w14:textId="77777777" w:rsidR="00E3272C" w:rsidRPr="00196D3D" w:rsidRDefault="00E3272C" w:rsidP="00E3272C">
            <w:pPr>
              <w:spacing w:after="0"/>
              <w:rPr>
                <w:rFonts w:eastAsia="Cambria"/>
                <w:lang w:val="en-US"/>
              </w:rPr>
            </w:pPr>
            <w:r w:rsidRPr="00196D3D">
              <w:rPr>
                <w:rFonts w:eastAsia="Cambria"/>
                <w:lang w:val="en-US"/>
              </w:rPr>
              <w:t>209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A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A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A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AE" w14:textId="77777777" w:rsidR="00E3272C" w:rsidRPr="00196D3D" w:rsidRDefault="00E3272C" w:rsidP="00E3272C">
            <w:pPr>
              <w:spacing w:after="0"/>
              <w:rPr>
                <w:rFonts w:eastAsia="Cambria"/>
                <w:lang w:val="en-US"/>
              </w:rPr>
            </w:pPr>
            <w:r w:rsidRPr="00196D3D">
              <w:rPr>
                <w:rFonts w:eastAsia="Cambria"/>
                <w:lang w:val="en-US"/>
              </w:rPr>
              <w:t>211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A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B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B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B3" w14:textId="77777777" w:rsidR="00E3272C" w:rsidRPr="00196D3D" w:rsidRDefault="00E3272C" w:rsidP="00E3272C">
            <w:pPr>
              <w:spacing w:after="0"/>
              <w:rPr>
                <w:rFonts w:eastAsia="Cambria"/>
                <w:lang w:val="en-US"/>
              </w:rPr>
            </w:pPr>
            <w:r w:rsidRPr="00196D3D">
              <w:rPr>
                <w:rFonts w:eastAsia="Cambria"/>
                <w:lang w:val="en-US"/>
              </w:rPr>
              <w:t>213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B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B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B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B8" w14:textId="77777777" w:rsidR="00E3272C" w:rsidRPr="00196D3D" w:rsidRDefault="00E3272C" w:rsidP="00E3272C">
            <w:pPr>
              <w:spacing w:after="0"/>
              <w:rPr>
                <w:rFonts w:eastAsia="Cambria"/>
                <w:lang w:val="en-US"/>
              </w:rPr>
            </w:pPr>
            <w:r w:rsidRPr="00196D3D">
              <w:rPr>
                <w:rFonts w:eastAsia="Cambria"/>
                <w:lang w:val="en-US"/>
              </w:rPr>
              <w:t>215-217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B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B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B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BD" w14:textId="77777777" w:rsidR="00E3272C" w:rsidRPr="00196D3D" w:rsidRDefault="00E3272C" w:rsidP="00E3272C">
            <w:pPr>
              <w:spacing w:after="0"/>
              <w:rPr>
                <w:rFonts w:eastAsia="Cambria"/>
                <w:lang w:val="en-US"/>
              </w:rPr>
            </w:pPr>
            <w:r w:rsidRPr="00196D3D">
              <w:rPr>
                <w:rFonts w:eastAsia="Cambria"/>
                <w:lang w:val="en-US"/>
              </w:rPr>
              <w:t>219-221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B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B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C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C2" w14:textId="77777777" w:rsidR="00E3272C" w:rsidRPr="00196D3D" w:rsidRDefault="00E3272C" w:rsidP="00E3272C">
            <w:pPr>
              <w:spacing w:after="0"/>
              <w:rPr>
                <w:rFonts w:eastAsia="Cambria"/>
                <w:lang w:val="en-US"/>
              </w:rPr>
            </w:pPr>
            <w:r w:rsidRPr="00196D3D">
              <w:rPr>
                <w:rFonts w:eastAsia="Cambria"/>
                <w:lang w:val="en-US"/>
              </w:rPr>
              <w:t>223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C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C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C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C7" w14:textId="77777777" w:rsidR="00E3272C" w:rsidRPr="00196D3D" w:rsidRDefault="00E3272C" w:rsidP="00E3272C">
            <w:pPr>
              <w:spacing w:after="0"/>
              <w:rPr>
                <w:rFonts w:eastAsia="Cambria"/>
                <w:lang w:val="en-US"/>
              </w:rPr>
            </w:pPr>
            <w:r w:rsidRPr="00196D3D">
              <w:rPr>
                <w:rFonts w:eastAsia="Cambria"/>
                <w:lang w:val="en-US"/>
              </w:rPr>
              <w:t>225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C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C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C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CC" w14:textId="77777777" w:rsidR="00E3272C" w:rsidRPr="00196D3D" w:rsidRDefault="00E3272C" w:rsidP="00E3272C">
            <w:pPr>
              <w:spacing w:after="0"/>
              <w:rPr>
                <w:rFonts w:eastAsia="Cambria"/>
                <w:lang w:val="en-US"/>
              </w:rPr>
            </w:pPr>
            <w:r w:rsidRPr="00196D3D">
              <w:rPr>
                <w:rFonts w:eastAsia="Cambria"/>
                <w:lang w:val="en-US"/>
              </w:rPr>
              <w:t>227-229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C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C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D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D1" w14:textId="77777777" w:rsidR="00E3272C" w:rsidRPr="00196D3D" w:rsidRDefault="00E3272C" w:rsidP="00E3272C">
            <w:pPr>
              <w:spacing w:after="0"/>
              <w:rPr>
                <w:rFonts w:eastAsia="Cambria"/>
                <w:lang w:val="en-US"/>
              </w:rPr>
            </w:pPr>
            <w:r w:rsidRPr="00196D3D">
              <w:rPr>
                <w:rFonts w:eastAsia="Cambria"/>
                <w:lang w:val="en-US"/>
              </w:rPr>
              <w:t>231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D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D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D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D6" w14:textId="77777777" w:rsidR="00E3272C" w:rsidRPr="00196D3D" w:rsidRDefault="00E3272C" w:rsidP="00E3272C">
            <w:pPr>
              <w:spacing w:after="0"/>
              <w:rPr>
                <w:rFonts w:eastAsia="Cambria"/>
                <w:lang w:val="en-US"/>
              </w:rPr>
            </w:pPr>
            <w:r w:rsidRPr="00196D3D">
              <w:rPr>
                <w:rFonts w:eastAsia="Cambria"/>
                <w:lang w:val="en-US"/>
              </w:rPr>
              <w:t>233-235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D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D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D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DB" w14:textId="77777777" w:rsidR="00E3272C" w:rsidRPr="00196D3D" w:rsidRDefault="00E3272C" w:rsidP="00E3272C">
            <w:pPr>
              <w:spacing w:after="0"/>
              <w:rPr>
                <w:rFonts w:eastAsia="Cambria"/>
                <w:lang w:val="en-US"/>
              </w:rPr>
            </w:pPr>
            <w:r w:rsidRPr="00196D3D">
              <w:rPr>
                <w:rFonts w:eastAsia="Cambria"/>
                <w:lang w:val="en-US"/>
              </w:rPr>
              <w:t>237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D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D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D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E0" w14:textId="77777777" w:rsidR="00E3272C" w:rsidRPr="00196D3D" w:rsidRDefault="00E3272C" w:rsidP="00E3272C">
            <w:pPr>
              <w:spacing w:after="0"/>
              <w:rPr>
                <w:rFonts w:eastAsia="Cambria"/>
                <w:lang w:val="en-US"/>
              </w:rPr>
            </w:pPr>
            <w:r w:rsidRPr="00196D3D">
              <w:rPr>
                <w:rFonts w:eastAsia="Cambria"/>
                <w:lang w:val="en-US"/>
              </w:rPr>
              <w:t>239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E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E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E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E5" w14:textId="77777777" w:rsidR="00E3272C" w:rsidRPr="00196D3D" w:rsidRDefault="00E3272C" w:rsidP="00E3272C">
            <w:pPr>
              <w:spacing w:after="0"/>
              <w:rPr>
                <w:rFonts w:eastAsia="Cambria"/>
                <w:lang w:val="en-US"/>
              </w:rPr>
            </w:pPr>
            <w:r w:rsidRPr="00196D3D">
              <w:rPr>
                <w:rFonts w:eastAsia="Cambria"/>
                <w:lang w:val="en-US"/>
              </w:rPr>
              <w:t>241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E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E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E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EA" w14:textId="77777777" w:rsidR="00E3272C" w:rsidRPr="00196D3D" w:rsidRDefault="00E3272C" w:rsidP="00E3272C">
            <w:pPr>
              <w:spacing w:after="0"/>
              <w:rPr>
                <w:rFonts w:eastAsia="Cambria"/>
                <w:lang w:val="en-US"/>
              </w:rPr>
            </w:pPr>
            <w:r w:rsidRPr="00196D3D">
              <w:rPr>
                <w:rFonts w:eastAsia="Cambria"/>
                <w:lang w:val="en-US"/>
              </w:rPr>
              <w:t>243-245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E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E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E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EF" w14:textId="77777777" w:rsidR="00E3272C" w:rsidRPr="00196D3D" w:rsidRDefault="00E3272C" w:rsidP="00E3272C">
            <w:pPr>
              <w:spacing w:after="0"/>
              <w:rPr>
                <w:rFonts w:eastAsia="Cambria"/>
                <w:lang w:val="en-US"/>
              </w:rPr>
            </w:pPr>
            <w:r w:rsidRPr="00196D3D">
              <w:rPr>
                <w:rFonts w:eastAsia="Cambria"/>
                <w:lang w:val="en-US"/>
              </w:rPr>
              <w:t>251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F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F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F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F4" w14:textId="77777777" w:rsidR="00E3272C" w:rsidRPr="00196D3D" w:rsidRDefault="00E3272C" w:rsidP="00E3272C">
            <w:pPr>
              <w:spacing w:after="0"/>
              <w:rPr>
                <w:rFonts w:eastAsia="Cambria"/>
                <w:lang w:val="en-US"/>
              </w:rPr>
            </w:pPr>
            <w:r w:rsidRPr="00196D3D">
              <w:rPr>
                <w:rFonts w:eastAsia="Cambria"/>
                <w:lang w:val="en-US"/>
              </w:rPr>
              <w:t>253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F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F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4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F8" w14:textId="77777777" w:rsidR="00E3272C" w:rsidRPr="00196D3D" w:rsidRDefault="00E3272C" w:rsidP="00E3272C">
            <w:pPr>
              <w:spacing w:after="0"/>
              <w:rPr>
                <w:rFonts w:eastAsia="Cambria"/>
                <w:lang w:val="en-US"/>
              </w:rPr>
            </w:pPr>
            <w:r w:rsidRPr="00196D3D">
              <w:rPr>
                <w:rFonts w:eastAsia="Cambria"/>
                <w:lang w:val="en-US"/>
              </w:rPr>
              <w:lastRenderedPageBreak/>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F9" w14:textId="77777777" w:rsidR="00E3272C" w:rsidRPr="00196D3D" w:rsidRDefault="00E3272C" w:rsidP="00E3272C">
            <w:pPr>
              <w:spacing w:after="0"/>
              <w:rPr>
                <w:rFonts w:eastAsia="Cambria"/>
                <w:lang w:val="en-US"/>
              </w:rPr>
            </w:pPr>
            <w:r w:rsidRPr="00196D3D">
              <w:rPr>
                <w:rFonts w:eastAsia="Cambria"/>
                <w:lang w:val="en-US"/>
              </w:rPr>
              <w:t>255-257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F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4F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4F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4FE" w14:textId="77777777" w:rsidR="00E3272C" w:rsidRPr="00196D3D" w:rsidRDefault="00E3272C" w:rsidP="00E3272C">
            <w:pPr>
              <w:spacing w:after="0"/>
              <w:rPr>
                <w:rFonts w:eastAsia="Cambria"/>
                <w:lang w:val="en-US"/>
              </w:rPr>
            </w:pPr>
            <w:r w:rsidRPr="00196D3D">
              <w:rPr>
                <w:rFonts w:eastAsia="Cambria"/>
                <w:lang w:val="en-US"/>
              </w:rPr>
              <w:t>259-261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4F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0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0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03" w14:textId="77777777" w:rsidR="00E3272C" w:rsidRPr="00196D3D" w:rsidRDefault="00E3272C" w:rsidP="00E3272C">
            <w:pPr>
              <w:spacing w:after="0"/>
              <w:rPr>
                <w:rFonts w:eastAsia="Cambria"/>
                <w:lang w:val="en-US"/>
              </w:rPr>
            </w:pPr>
            <w:r w:rsidRPr="00196D3D">
              <w:rPr>
                <w:rFonts w:eastAsia="Cambria"/>
                <w:lang w:val="en-US"/>
              </w:rPr>
              <w:t>263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0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0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0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08" w14:textId="77777777" w:rsidR="00E3272C" w:rsidRPr="00196D3D" w:rsidRDefault="00E3272C" w:rsidP="00E3272C">
            <w:pPr>
              <w:spacing w:after="0"/>
              <w:rPr>
                <w:rFonts w:eastAsia="Cambria"/>
                <w:lang w:val="en-US"/>
              </w:rPr>
            </w:pPr>
            <w:r w:rsidRPr="00196D3D">
              <w:rPr>
                <w:rFonts w:eastAsia="Cambria"/>
                <w:lang w:val="en-US"/>
              </w:rPr>
              <w:t>265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0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0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1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0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0D" w14:textId="77777777" w:rsidR="00E3272C" w:rsidRPr="00196D3D" w:rsidRDefault="00E3272C" w:rsidP="00E3272C">
            <w:pPr>
              <w:spacing w:after="0"/>
              <w:rPr>
                <w:rFonts w:eastAsia="Cambria"/>
                <w:lang w:val="en-US"/>
              </w:rPr>
            </w:pPr>
            <w:r w:rsidRPr="00196D3D">
              <w:rPr>
                <w:rFonts w:eastAsia="Cambria"/>
                <w:lang w:val="en-US"/>
              </w:rPr>
              <w:t>267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0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0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1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12" w14:textId="77777777" w:rsidR="00E3272C" w:rsidRPr="00196D3D" w:rsidRDefault="00E3272C" w:rsidP="00E3272C">
            <w:pPr>
              <w:spacing w:after="0"/>
              <w:rPr>
                <w:rFonts w:eastAsia="Cambria"/>
                <w:lang w:val="en-US"/>
              </w:rPr>
            </w:pPr>
            <w:r w:rsidRPr="00196D3D">
              <w:rPr>
                <w:rFonts w:eastAsia="Cambria"/>
                <w:lang w:val="en-US"/>
              </w:rPr>
              <w:t>269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1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1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1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17" w14:textId="77777777" w:rsidR="00E3272C" w:rsidRPr="00196D3D" w:rsidRDefault="00E3272C" w:rsidP="00E3272C">
            <w:pPr>
              <w:spacing w:after="0"/>
              <w:rPr>
                <w:rFonts w:eastAsia="Cambria"/>
                <w:lang w:val="en-US"/>
              </w:rPr>
            </w:pPr>
            <w:r w:rsidRPr="00196D3D">
              <w:rPr>
                <w:rFonts w:eastAsia="Cambria"/>
                <w:lang w:val="en-US"/>
              </w:rPr>
              <w:t>271-273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1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1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1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1C" w14:textId="77777777" w:rsidR="00E3272C" w:rsidRPr="00196D3D" w:rsidRDefault="00E3272C" w:rsidP="00E3272C">
            <w:pPr>
              <w:spacing w:after="0"/>
              <w:rPr>
                <w:rFonts w:eastAsia="Cambria"/>
                <w:lang w:val="en-US"/>
              </w:rPr>
            </w:pPr>
            <w:r w:rsidRPr="00196D3D">
              <w:rPr>
                <w:rFonts w:eastAsia="Cambria"/>
                <w:lang w:val="en-US"/>
              </w:rPr>
              <w:t>275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1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1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2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21" w14:textId="77777777" w:rsidR="00E3272C" w:rsidRPr="00196D3D" w:rsidRDefault="00E3272C" w:rsidP="00E3272C">
            <w:pPr>
              <w:spacing w:after="0"/>
              <w:rPr>
                <w:rFonts w:eastAsia="Cambria"/>
                <w:lang w:val="en-US"/>
              </w:rPr>
            </w:pPr>
            <w:r w:rsidRPr="00196D3D">
              <w:rPr>
                <w:rFonts w:eastAsia="Cambria"/>
                <w:lang w:val="en-US"/>
              </w:rPr>
              <w:t>277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2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2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2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26" w14:textId="77777777" w:rsidR="00E3272C" w:rsidRPr="00196D3D" w:rsidRDefault="00E3272C" w:rsidP="00E3272C">
            <w:pPr>
              <w:spacing w:after="0"/>
              <w:rPr>
                <w:rFonts w:eastAsia="Cambria"/>
                <w:lang w:val="en-US"/>
              </w:rPr>
            </w:pPr>
            <w:r w:rsidRPr="00196D3D">
              <w:rPr>
                <w:rFonts w:eastAsia="Cambria"/>
                <w:lang w:val="en-US"/>
              </w:rPr>
              <w:t>279-281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2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2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2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2B" w14:textId="77777777" w:rsidR="00E3272C" w:rsidRPr="00196D3D" w:rsidRDefault="00E3272C" w:rsidP="00E3272C">
            <w:pPr>
              <w:spacing w:after="0"/>
              <w:rPr>
                <w:rFonts w:eastAsia="Cambria"/>
                <w:lang w:val="en-US"/>
              </w:rPr>
            </w:pPr>
            <w:r w:rsidRPr="00196D3D">
              <w:rPr>
                <w:rFonts w:eastAsia="Cambria"/>
                <w:lang w:val="en-US"/>
              </w:rPr>
              <w:t>283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2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2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2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30" w14:textId="77777777" w:rsidR="00E3272C" w:rsidRPr="00196D3D" w:rsidRDefault="00E3272C" w:rsidP="00E3272C">
            <w:pPr>
              <w:spacing w:after="0"/>
              <w:rPr>
                <w:rFonts w:eastAsia="Cambria"/>
                <w:lang w:val="en-US"/>
              </w:rPr>
            </w:pPr>
            <w:r w:rsidRPr="00196D3D">
              <w:rPr>
                <w:rFonts w:eastAsia="Cambria"/>
                <w:lang w:val="en-US"/>
              </w:rPr>
              <w:t>285-287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3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3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3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35" w14:textId="77777777" w:rsidR="00E3272C" w:rsidRPr="00196D3D" w:rsidRDefault="00E3272C" w:rsidP="00E3272C">
            <w:pPr>
              <w:spacing w:after="0"/>
              <w:rPr>
                <w:rFonts w:eastAsia="Cambria"/>
                <w:lang w:val="en-US"/>
              </w:rPr>
            </w:pPr>
            <w:r w:rsidRPr="00196D3D">
              <w:rPr>
                <w:rFonts w:eastAsia="Cambria"/>
                <w:lang w:val="en-US"/>
              </w:rPr>
              <w:t>291-299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3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3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3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3A" w14:textId="77777777" w:rsidR="00E3272C" w:rsidRPr="00196D3D" w:rsidRDefault="00E3272C" w:rsidP="00E3272C">
            <w:pPr>
              <w:spacing w:after="0"/>
              <w:rPr>
                <w:rFonts w:eastAsia="Cambria"/>
                <w:lang w:val="en-US"/>
              </w:rPr>
            </w:pPr>
            <w:r w:rsidRPr="00196D3D">
              <w:rPr>
                <w:rFonts w:eastAsia="Cambria"/>
                <w:lang w:val="en-US"/>
              </w:rPr>
              <w:t>303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3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3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3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3F" w14:textId="77777777" w:rsidR="00E3272C" w:rsidRPr="00196D3D" w:rsidRDefault="00E3272C" w:rsidP="00E3272C">
            <w:pPr>
              <w:spacing w:after="0"/>
              <w:rPr>
                <w:rFonts w:eastAsia="Cambria"/>
                <w:lang w:val="en-US"/>
              </w:rPr>
            </w:pPr>
            <w:r w:rsidRPr="00196D3D">
              <w:rPr>
                <w:rFonts w:eastAsia="Cambria"/>
                <w:lang w:val="en-US"/>
              </w:rPr>
              <w:t>305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4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4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4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44" w14:textId="77777777" w:rsidR="00E3272C" w:rsidRPr="00196D3D" w:rsidRDefault="00E3272C" w:rsidP="00E3272C">
            <w:pPr>
              <w:spacing w:after="0"/>
              <w:rPr>
                <w:rFonts w:eastAsia="Cambria"/>
                <w:lang w:val="en-US"/>
              </w:rPr>
            </w:pPr>
            <w:r w:rsidRPr="00196D3D">
              <w:rPr>
                <w:rFonts w:eastAsia="Cambria"/>
                <w:lang w:val="en-US"/>
              </w:rPr>
              <w:t>307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4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4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48"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49" w14:textId="77777777" w:rsidR="00E3272C" w:rsidRPr="00196D3D" w:rsidRDefault="00E3272C" w:rsidP="00E3272C">
            <w:pPr>
              <w:spacing w:after="0"/>
              <w:rPr>
                <w:rFonts w:eastAsia="Cambria"/>
                <w:lang w:val="en-US"/>
              </w:rPr>
            </w:pPr>
            <w:r w:rsidRPr="00196D3D">
              <w:rPr>
                <w:rFonts w:eastAsia="Cambria"/>
                <w:lang w:val="en-US"/>
              </w:rPr>
              <w:t>321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4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4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4D"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4E" w14:textId="77777777" w:rsidR="00E3272C" w:rsidRPr="00196D3D" w:rsidRDefault="00E3272C" w:rsidP="00E3272C">
            <w:pPr>
              <w:spacing w:after="0"/>
              <w:rPr>
                <w:rFonts w:eastAsia="Cambria"/>
                <w:lang w:val="en-US"/>
              </w:rPr>
            </w:pPr>
            <w:r w:rsidRPr="00196D3D">
              <w:rPr>
                <w:rFonts w:eastAsia="Cambria"/>
                <w:lang w:val="en-US"/>
              </w:rPr>
              <w:t>325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4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5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52"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53" w14:textId="77777777" w:rsidR="00E3272C" w:rsidRPr="00196D3D" w:rsidRDefault="00E3272C" w:rsidP="00E3272C">
            <w:pPr>
              <w:spacing w:after="0"/>
              <w:rPr>
                <w:rFonts w:eastAsia="Cambria"/>
                <w:lang w:val="en-US"/>
              </w:rPr>
            </w:pPr>
            <w:r w:rsidRPr="00196D3D">
              <w:rPr>
                <w:rFonts w:eastAsia="Cambria"/>
                <w:lang w:val="en-US"/>
              </w:rPr>
              <w:t>327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5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5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57"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58" w14:textId="77777777" w:rsidR="00E3272C" w:rsidRPr="00196D3D" w:rsidRDefault="00E3272C" w:rsidP="00E3272C">
            <w:pPr>
              <w:spacing w:after="0"/>
              <w:rPr>
                <w:rFonts w:eastAsia="Cambria"/>
                <w:lang w:val="en-US"/>
              </w:rPr>
            </w:pPr>
            <w:r w:rsidRPr="00196D3D">
              <w:rPr>
                <w:rFonts w:eastAsia="Cambria"/>
                <w:lang w:val="en-US"/>
              </w:rPr>
              <w:t>329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5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5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15F733" w14:textId="77777777" w:rsidTr="00853567">
        <w:trPr>
          <w:ins w:id="428" w:author="Molly Wilson" w:date="2021-07-28T09:5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9A10FD2" w14:textId="72852D39" w:rsidR="00E3272C" w:rsidRPr="00196D3D" w:rsidRDefault="00E3272C" w:rsidP="00E3272C">
            <w:pPr>
              <w:spacing w:after="0"/>
              <w:rPr>
                <w:ins w:id="429" w:author="Molly Wilson" w:date="2021-07-28T09:55:00Z"/>
                <w:rFonts w:eastAsia="Cambria"/>
                <w:lang w:val="en-US"/>
              </w:rPr>
            </w:pPr>
            <w:ins w:id="430" w:author="Molly Wilson" w:date="2021-07-28T09:55:00Z">
              <w:r>
                <w:rPr>
                  <w:rFonts w:eastAsia="Cambria"/>
                  <w:lang w:val="en-US"/>
                </w:rPr>
                <w:t>Lygon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2E8CEB8" w14:textId="4327B007" w:rsidR="00E3272C" w:rsidRPr="00196D3D" w:rsidRDefault="00E3272C" w:rsidP="00E3272C">
            <w:pPr>
              <w:spacing w:after="0"/>
              <w:rPr>
                <w:ins w:id="431" w:author="Molly Wilson" w:date="2021-07-28T09:55:00Z"/>
                <w:rFonts w:eastAsia="Cambria"/>
                <w:lang w:val="en-US"/>
              </w:rPr>
            </w:pPr>
            <w:ins w:id="432" w:author="Molly Wilson" w:date="2021-07-28T09:55:00Z">
              <w:r>
                <w:rPr>
                  <w:rFonts w:eastAsia="Cambria"/>
                  <w:lang w:val="en-US"/>
                </w:rPr>
                <w:t>331-335</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84F441C" w14:textId="0145625F" w:rsidR="00E3272C" w:rsidRPr="00196D3D" w:rsidRDefault="00E3272C" w:rsidP="00E3272C">
            <w:pPr>
              <w:spacing w:after="0"/>
              <w:rPr>
                <w:ins w:id="433" w:author="Molly Wilson" w:date="2021-07-28T09:55:00Z"/>
                <w:rFonts w:eastAsia="Cambria"/>
                <w:lang w:val="en-US"/>
              </w:rPr>
            </w:pPr>
            <w:ins w:id="434" w:author="Molly Wilson" w:date="2021-07-28T09:55: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3F4A2CA" w14:textId="118D983A" w:rsidR="00E3272C" w:rsidRPr="00196D3D" w:rsidRDefault="00E3272C" w:rsidP="00E3272C">
            <w:pPr>
              <w:spacing w:after="0"/>
              <w:rPr>
                <w:ins w:id="435" w:author="Molly Wilson" w:date="2021-07-28T09:55:00Z"/>
                <w:rFonts w:eastAsia="Cambria"/>
                <w:lang w:val="en-US"/>
              </w:rPr>
            </w:pPr>
            <w:ins w:id="436" w:author="Molly Wilson" w:date="2021-07-28T09:55:00Z">
              <w:r>
                <w:rPr>
                  <w:rFonts w:eastAsia="Cambria"/>
                  <w:lang w:val="en-US"/>
                </w:rPr>
                <w:t>-</w:t>
              </w:r>
            </w:ins>
          </w:p>
        </w:tc>
      </w:tr>
      <w:tr w:rsidR="00E3272C" w:rsidRPr="00196D3D" w14:paraId="4BD9B5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5C"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5D" w14:textId="77777777" w:rsidR="00E3272C" w:rsidRPr="00196D3D" w:rsidRDefault="00E3272C" w:rsidP="00E3272C">
            <w:pPr>
              <w:spacing w:after="0"/>
              <w:rPr>
                <w:rFonts w:eastAsia="Cambria"/>
                <w:lang w:val="en-US"/>
              </w:rPr>
            </w:pPr>
            <w:r w:rsidRPr="00196D3D">
              <w:rPr>
                <w:rFonts w:eastAsia="Cambria"/>
                <w:lang w:val="en-US"/>
              </w:rPr>
              <w:t>337-343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5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5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61"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62" w14:textId="77777777" w:rsidR="00E3272C" w:rsidRPr="00196D3D" w:rsidRDefault="00E3272C" w:rsidP="00E3272C">
            <w:pPr>
              <w:spacing w:after="0"/>
              <w:rPr>
                <w:rFonts w:eastAsia="Cambria"/>
                <w:lang w:val="en-US"/>
              </w:rPr>
            </w:pPr>
            <w:r w:rsidRPr="00196D3D">
              <w:rPr>
                <w:rFonts w:eastAsia="Cambria"/>
                <w:lang w:val="en-US"/>
              </w:rPr>
              <w:t>379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6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6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66"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67" w14:textId="77777777" w:rsidR="00E3272C" w:rsidRPr="00196D3D" w:rsidRDefault="00E3272C" w:rsidP="00E3272C">
            <w:pPr>
              <w:spacing w:after="0"/>
              <w:rPr>
                <w:rFonts w:eastAsia="Cambria"/>
                <w:lang w:val="en-US"/>
              </w:rPr>
            </w:pPr>
            <w:r w:rsidRPr="00196D3D">
              <w:rPr>
                <w:rFonts w:eastAsia="Cambria"/>
                <w:lang w:val="en-US"/>
              </w:rPr>
              <w:t>381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6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6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6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6B"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6C" w14:textId="77777777" w:rsidR="00E3272C" w:rsidRPr="00196D3D" w:rsidRDefault="00E3272C" w:rsidP="00E3272C">
            <w:pPr>
              <w:spacing w:after="0"/>
              <w:rPr>
                <w:rFonts w:eastAsia="Cambria"/>
                <w:lang w:val="en-US"/>
              </w:rPr>
            </w:pPr>
            <w:r w:rsidRPr="00196D3D">
              <w:rPr>
                <w:rFonts w:eastAsia="Cambria"/>
                <w:lang w:val="en-US"/>
              </w:rPr>
              <w:t>383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6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6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7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70"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71" w14:textId="77777777" w:rsidR="00E3272C" w:rsidRPr="00196D3D" w:rsidRDefault="00E3272C" w:rsidP="00E3272C">
            <w:pPr>
              <w:spacing w:after="0"/>
              <w:rPr>
                <w:rFonts w:eastAsia="Cambria"/>
                <w:lang w:val="en-US"/>
              </w:rPr>
            </w:pPr>
            <w:r w:rsidRPr="00196D3D">
              <w:rPr>
                <w:rFonts w:eastAsia="Cambria"/>
                <w:lang w:val="en-US"/>
              </w:rPr>
              <w:t>385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7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7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7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75"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76" w14:textId="77777777" w:rsidR="00E3272C" w:rsidRPr="00196D3D" w:rsidRDefault="00E3272C" w:rsidP="00E3272C">
            <w:pPr>
              <w:spacing w:after="0"/>
              <w:rPr>
                <w:rFonts w:eastAsia="Cambria"/>
                <w:lang w:val="en-US"/>
              </w:rPr>
            </w:pPr>
            <w:r w:rsidRPr="00196D3D">
              <w:rPr>
                <w:rFonts w:eastAsia="Cambria"/>
                <w:lang w:val="en-US"/>
              </w:rPr>
              <w:t>387-391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7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7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7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7A"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7B" w14:textId="77777777" w:rsidR="00E3272C" w:rsidRPr="00196D3D" w:rsidRDefault="00E3272C" w:rsidP="00E3272C">
            <w:pPr>
              <w:spacing w:after="0"/>
              <w:rPr>
                <w:rFonts w:eastAsia="Cambria"/>
                <w:lang w:val="en-US"/>
              </w:rPr>
            </w:pPr>
            <w:r w:rsidRPr="00196D3D">
              <w:rPr>
                <w:rFonts w:eastAsia="Cambria"/>
                <w:lang w:val="en-US"/>
              </w:rPr>
              <w:t>393-395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7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7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8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7F"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80" w14:textId="77777777" w:rsidR="00E3272C" w:rsidRPr="00196D3D" w:rsidRDefault="00E3272C" w:rsidP="00E3272C">
            <w:pPr>
              <w:spacing w:after="0"/>
              <w:rPr>
                <w:rFonts w:eastAsia="Cambria"/>
                <w:lang w:val="en-US"/>
              </w:rPr>
            </w:pPr>
            <w:r w:rsidRPr="00196D3D">
              <w:rPr>
                <w:rFonts w:eastAsia="Cambria"/>
                <w:lang w:val="en-US"/>
              </w:rPr>
              <w:t>397-399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8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8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8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84"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85" w14:textId="77777777" w:rsidR="00E3272C" w:rsidRPr="00196D3D" w:rsidRDefault="00E3272C" w:rsidP="00E3272C">
            <w:pPr>
              <w:spacing w:after="0"/>
              <w:rPr>
                <w:rFonts w:eastAsia="Cambria"/>
                <w:lang w:val="en-US"/>
              </w:rPr>
            </w:pPr>
            <w:r w:rsidRPr="00196D3D">
              <w:rPr>
                <w:rFonts w:eastAsia="Cambria"/>
                <w:lang w:val="en-US"/>
              </w:rPr>
              <w:t>401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8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8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8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89"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8A" w14:textId="77777777" w:rsidR="00E3272C" w:rsidRPr="00196D3D" w:rsidRDefault="00E3272C" w:rsidP="00E3272C">
            <w:pPr>
              <w:spacing w:after="0"/>
              <w:rPr>
                <w:rFonts w:eastAsia="Cambria"/>
                <w:lang w:val="en-US"/>
              </w:rPr>
            </w:pPr>
            <w:r w:rsidRPr="00196D3D">
              <w:rPr>
                <w:rFonts w:eastAsia="Cambria"/>
                <w:lang w:val="en-US"/>
              </w:rPr>
              <w:t>403-405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8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8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9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8E"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8F" w14:textId="77777777" w:rsidR="00E3272C" w:rsidRPr="00196D3D" w:rsidRDefault="00E3272C" w:rsidP="00E3272C">
            <w:pPr>
              <w:spacing w:after="0"/>
              <w:rPr>
                <w:rFonts w:eastAsia="Cambria"/>
                <w:lang w:val="en-US"/>
              </w:rPr>
            </w:pPr>
            <w:r w:rsidRPr="00196D3D">
              <w:rPr>
                <w:rFonts w:eastAsia="Cambria"/>
                <w:lang w:val="en-US"/>
              </w:rPr>
              <w:t>407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9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9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9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93" w14:textId="77777777" w:rsidR="00E3272C" w:rsidRPr="00196D3D" w:rsidRDefault="00E3272C" w:rsidP="00E3272C">
            <w:pPr>
              <w:spacing w:after="0"/>
              <w:rPr>
                <w:rFonts w:eastAsia="Cambria"/>
                <w:lang w:val="en-US"/>
              </w:rPr>
            </w:pPr>
            <w:r w:rsidRPr="00196D3D">
              <w:rPr>
                <w:rFonts w:eastAsia="Cambria"/>
                <w:lang w:val="en-US"/>
              </w:rPr>
              <w:t>Lygon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94" w14:textId="77777777" w:rsidR="00E3272C" w:rsidRPr="00196D3D" w:rsidRDefault="00E3272C" w:rsidP="00E3272C">
            <w:pPr>
              <w:spacing w:after="0"/>
              <w:rPr>
                <w:rFonts w:eastAsia="Cambria"/>
                <w:lang w:val="en-US"/>
              </w:rPr>
            </w:pPr>
            <w:r w:rsidRPr="00196D3D">
              <w:rPr>
                <w:rFonts w:eastAsia="Cambria"/>
                <w:lang w:val="en-US"/>
              </w:rPr>
              <w:t>409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9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9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9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98" w14:textId="77777777" w:rsidR="00E3272C" w:rsidRPr="00196D3D" w:rsidRDefault="00E3272C" w:rsidP="00E3272C">
            <w:pPr>
              <w:spacing w:after="0"/>
              <w:rPr>
                <w:rFonts w:eastAsia="Cambria"/>
                <w:lang w:val="en-US"/>
              </w:rPr>
            </w:pPr>
            <w:r w:rsidRPr="00196D3D">
              <w:rPr>
                <w:rFonts w:eastAsia="Cambria"/>
                <w:lang w:val="en-US"/>
              </w:rPr>
              <w:lastRenderedPageBreak/>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99" w14:textId="77777777" w:rsidR="00E3272C" w:rsidRPr="00196D3D" w:rsidRDefault="00E3272C" w:rsidP="00E3272C">
            <w:pPr>
              <w:spacing w:after="0"/>
              <w:rPr>
                <w:rFonts w:eastAsia="Cambria"/>
                <w:lang w:val="en-US"/>
              </w:rPr>
            </w:pPr>
            <w:r w:rsidRPr="00196D3D">
              <w:rPr>
                <w:rFonts w:eastAsia="Cambria"/>
                <w:lang w:val="en-US"/>
              </w:rPr>
              <w:t>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9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9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A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9D"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9E" w14:textId="77777777" w:rsidR="00E3272C" w:rsidRPr="00196D3D" w:rsidRDefault="00E3272C" w:rsidP="00E3272C">
            <w:pPr>
              <w:spacing w:after="0"/>
              <w:rPr>
                <w:rFonts w:eastAsia="Cambria"/>
                <w:lang w:val="en-US"/>
              </w:rPr>
            </w:pPr>
            <w:r w:rsidRPr="00196D3D">
              <w:rPr>
                <w:rFonts w:eastAsia="Cambria"/>
                <w:lang w:val="en-US"/>
              </w:rPr>
              <w:t>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9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A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A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A2"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A3" w14:textId="77777777" w:rsidR="00E3272C" w:rsidRPr="00196D3D" w:rsidRDefault="00E3272C" w:rsidP="00E3272C">
            <w:pPr>
              <w:spacing w:after="0"/>
              <w:rPr>
                <w:rFonts w:eastAsia="Cambria"/>
                <w:lang w:val="en-US"/>
              </w:rPr>
            </w:pPr>
            <w:r w:rsidRPr="00196D3D">
              <w:rPr>
                <w:rFonts w:eastAsia="Cambria"/>
                <w:lang w:val="en-US"/>
              </w:rPr>
              <w:t>6-10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A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A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A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A7"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A8" w14:textId="77777777" w:rsidR="00E3272C" w:rsidRPr="00196D3D" w:rsidRDefault="00E3272C" w:rsidP="00E3272C">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A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A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B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AC"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AD" w14:textId="77777777" w:rsidR="00E3272C" w:rsidRPr="00196D3D" w:rsidRDefault="00E3272C" w:rsidP="00E3272C">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A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A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B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B1"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B2"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B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B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B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B6"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B7" w14:textId="77777777" w:rsidR="00E3272C" w:rsidRPr="00196D3D" w:rsidRDefault="00E3272C" w:rsidP="00E3272C">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B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B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B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BB"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BC" w14:textId="77777777" w:rsidR="00E3272C" w:rsidRPr="00196D3D" w:rsidRDefault="00E3272C" w:rsidP="00E3272C">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B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B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C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C0"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C1" w14:textId="77777777" w:rsidR="00E3272C" w:rsidRPr="00196D3D" w:rsidRDefault="00E3272C" w:rsidP="00E3272C">
            <w:pPr>
              <w:spacing w:after="0"/>
              <w:rPr>
                <w:rFonts w:eastAsia="Cambria"/>
                <w:lang w:val="en-US"/>
              </w:rPr>
            </w:pPr>
            <w:r w:rsidRPr="00196D3D">
              <w:rPr>
                <w:rFonts w:eastAsia="Cambria"/>
                <w:lang w:val="en-US"/>
              </w:rPr>
              <w:t>28-34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C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C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C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C5"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C6" w14:textId="77777777" w:rsidR="00E3272C" w:rsidRPr="00196D3D" w:rsidRDefault="00E3272C" w:rsidP="00E3272C">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C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C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C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CA"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CB" w14:textId="77777777" w:rsidR="00E3272C" w:rsidRPr="00196D3D" w:rsidRDefault="00E3272C" w:rsidP="00E3272C">
            <w:pPr>
              <w:spacing w:after="0"/>
              <w:rPr>
                <w:rFonts w:eastAsia="Cambria"/>
                <w:lang w:val="en-US"/>
              </w:rPr>
            </w:pPr>
            <w:r w:rsidRPr="00196D3D">
              <w:rPr>
                <w:rFonts w:eastAsia="Cambria"/>
                <w:lang w:val="en-U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C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C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D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CF"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D0" w14:textId="77777777" w:rsidR="00E3272C" w:rsidRPr="00196D3D" w:rsidRDefault="00E3272C" w:rsidP="00E3272C">
            <w:pPr>
              <w:spacing w:after="0"/>
              <w:rPr>
                <w:rFonts w:eastAsia="Cambria"/>
                <w:lang w:val="en-US"/>
              </w:rPr>
            </w:pPr>
            <w:r w:rsidRPr="00196D3D">
              <w:rPr>
                <w:rFonts w:eastAsia="Cambria"/>
                <w:lang w:val="en-US"/>
              </w:rPr>
              <w:t>44-48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D1"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D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D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D4"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D5" w14:textId="77777777" w:rsidR="00E3272C" w:rsidRPr="00196D3D" w:rsidRDefault="00E3272C" w:rsidP="00E3272C">
            <w:pPr>
              <w:spacing w:after="0"/>
              <w:rPr>
                <w:rFonts w:eastAsia="Cambria"/>
                <w:lang w:val="en-US"/>
              </w:rPr>
            </w:pPr>
            <w:r w:rsidRPr="00196D3D">
              <w:rPr>
                <w:rFonts w:eastAsia="Cambria"/>
                <w:lang w:val="en-US"/>
              </w:rPr>
              <w:t>56-58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D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D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D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D9" w14:textId="77777777" w:rsidR="00E3272C" w:rsidRPr="00196D3D" w:rsidRDefault="00E3272C" w:rsidP="00E3272C">
            <w:pPr>
              <w:spacing w:after="0"/>
              <w:rPr>
                <w:rFonts w:eastAsia="Cambria"/>
                <w:lang w:val="en-US"/>
              </w:rPr>
            </w:pPr>
            <w:r w:rsidRPr="00196D3D">
              <w:rPr>
                <w:rFonts w:eastAsia="Cambria"/>
                <w:lang w:val="en-US"/>
              </w:rPr>
              <w:t>MacArthur Place North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DA" w14:textId="77777777" w:rsidR="00E3272C" w:rsidRPr="00196D3D" w:rsidRDefault="00E3272C" w:rsidP="00E3272C">
            <w:pPr>
              <w:spacing w:after="0"/>
              <w:rPr>
                <w:rFonts w:eastAsia="Cambria"/>
                <w:lang w:val="en-US"/>
              </w:rPr>
            </w:pPr>
            <w:r w:rsidRPr="00196D3D">
              <w:rPr>
                <w:rFonts w:eastAsia="Cambria"/>
                <w:lang w:val="en-US"/>
              </w:rPr>
              <w:t>70-72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DB"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D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501561D7" w14:textId="77777777" w:rsidTr="00853567">
        <w:trPr>
          <w:ins w:id="437" w:author="Molly Wilson" w:date="2021-10-12T14:3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A2D59E5" w14:textId="535256B7" w:rsidR="00E3272C" w:rsidRPr="00196D3D" w:rsidRDefault="00E3272C" w:rsidP="00E3272C">
            <w:pPr>
              <w:spacing w:after="0"/>
              <w:rPr>
                <w:ins w:id="438" w:author="Molly Wilson" w:date="2021-10-12T14:35:00Z"/>
                <w:rFonts w:eastAsia="Cambria"/>
                <w:lang w:val="en-US"/>
              </w:rPr>
            </w:pPr>
            <w:ins w:id="439" w:author="Molly Wilson" w:date="2021-10-12T14:35:00Z">
              <w:r>
                <w:t>MacArthur Place North</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8DE8246" w14:textId="18D59867" w:rsidR="00E3272C" w:rsidRPr="00196D3D" w:rsidRDefault="00E3272C" w:rsidP="00E3272C">
            <w:pPr>
              <w:spacing w:after="0"/>
              <w:rPr>
                <w:ins w:id="440" w:author="Molly Wilson" w:date="2021-10-12T14:35:00Z"/>
                <w:rFonts w:eastAsia="Cambria"/>
                <w:lang w:val="en-US"/>
              </w:rPr>
            </w:pPr>
            <w:ins w:id="441" w:author="Molly Wilson" w:date="2021-10-12T14:35:00Z">
              <w:r>
                <w:t>1-71 (MacArthur Square)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B38C0B4" w14:textId="55447844" w:rsidR="00E3272C" w:rsidRPr="00196D3D" w:rsidRDefault="00E3272C" w:rsidP="00E3272C">
            <w:pPr>
              <w:spacing w:after="0"/>
              <w:rPr>
                <w:ins w:id="442" w:author="Molly Wilson" w:date="2021-10-12T14:35:00Z"/>
                <w:rFonts w:eastAsia="Cambria"/>
                <w:lang w:val="en-US"/>
              </w:rPr>
            </w:pPr>
            <w:ins w:id="443" w:author="Molly Wilson" w:date="2021-10-12T14:35: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B4563E1" w14:textId="3EC6A22B" w:rsidR="00E3272C" w:rsidRPr="00196D3D" w:rsidRDefault="00E3272C" w:rsidP="00E3272C">
            <w:pPr>
              <w:spacing w:after="0"/>
              <w:rPr>
                <w:ins w:id="444" w:author="Molly Wilson" w:date="2021-10-12T14:35:00Z"/>
                <w:rFonts w:eastAsia="Cambria"/>
                <w:lang w:val="en-US"/>
              </w:rPr>
            </w:pPr>
            <w:ins w:id="445" w:author="Molly Wilson" w:date="2021-10-12T14:35:00Z">
              <w:r>
                <w:rPr>
                  <w:w w:val="99"/>
                </w:rPr>
                <w:t>-</w:t>
              </w:r>
            </w:ins>
          </w:p>
        </w:tc>
      </w:tr>
      <w:tr w:rsidR="00E3272C" w:rsidRPr="00196D3D" w14:paraId="4BD9B5E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DE"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DF" w14:textId="77777777" w:rsidR="00E3272C" w:rsidRPr="00196D3D" w:rsidRDefault="00E3272C" w:rsidP="00E3272C">
            <w:pPr>
              <w:spacing w:after="0"/>
              <w:rPr>
                <w:rFonts w:eastAsia="Cambria"/>
                <w:lang w:val="en-US"/>
              </w:rPr>
            </w:pPr>
            <w:r w:rsidRPr="00196D3D">
              <w:rPr>
                <w:rFonts w:eastAsia="Cambria"/>
                <w:lang w:val="en-US"/>
              </w:rPr>
              <w:t>11-13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E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E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E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E3"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E4" w14:textId="77777777" w:rsidR="00E3272C" w:rsidRPr="00196D3D" w:rsidRDefault="00E3272C" w:rsidP="00E3272C">
            <w:pPr>
              <w:spacing w:after="0"/>
              <w:rPr>
                <w:rFonts w:eastAsia="Cambria"/>
                <w:lang w:val="en-US"/>
              </w:rPr>
            </w:pPr>
            <w:r w:rsidRPr="00196D3D">
              <w:rPr>
                <w:rFonts w:eastAsia="Cambria"/>
                <w:lang w:val="en-US"/>
              </w:rPr>
              <w:t>27-33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E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E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E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E8"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E9" w14:textId="77777777" w:rsidR="00E3272C" w:rsidRPr="00196D3D" w:rsidRDefault="00E3272C" w:rsidP="00E3272C">
            <w:pPr>
              <w:spacing w:after="0"/>
              <w:rPr>
                <w:rFonts w:eastAsia="Cambria"/>
                <w:lang w:val="en-US"/>
              </w:rPr>
            </w:pPr>
            <w:r w:rsidRPr="00196D3D">
              <w:rPr>
                <w:rFonts w:eastAsia="Cambria"/>
                <w:lang w:val="en-US"/>
              </w:rPr>
              <w:t>37-39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E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E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F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ED"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EE" w14:textId="77777777" w:rsidR="00E3272C" w:rsidRPr="00196D3D" w:rsidRDefault="00E3272C" w:rsidP="00E3272C">
            <w:pPr>
              <w:spacing w:after="0"/>
              <w:rPr>
                <w:rFonts w:eastAsia="Cambria"/>
                <w:lang w:val="en-US"/>
              </w:rPr>
            </w:pPr>
            <w:r w:rsidRPr="00196D3D">
              <w:rPr>
                <w:rFonts w:eastAsia="Cambria"/>
                <w:lang w:val="en-U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E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F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F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F2"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F3" w14:textId="77777777" w:rsidR="00E3272C" w:rsidRPr="00196D3D" w:rsidRDefault="00E3272C" w:rsidP="00E3272C">
            <w:pPr>
              <w:spacing w:after="0"/>
              <w:rPr>
                <w:rFonts w:eastAsia="Cambria"/>
                <w:lang w:val="en-US"/>
              </w:rPr>
            </w:pPr>
            <w:r w:rsidRPr="00196D3D">
              <w:rPr>
                <w:rFonts w:eastAsia="Cambria"/>
                <w:lang w:val="en-U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F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F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5F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F7"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F8" w14:textId="77777777" w:rsidR="00E3272C" w:rsidRPr="00196D3D" w:rsidRDefault="00E3272C" w:rsidP="00E3272C">
            <w:pPr>
              <w:spacing w:after="0"/>
              <w:rPr>
                <w:rFonts w:eastAsia="Cambria"/>
                <w:lang w:val="en-US"/>
              </w:rPr>
            </w:pPr>
            <w:r w:rsidRPr="00196D3D">
              <w:rPr>
                <w:rFonts w:eastAsia="Cambria"/>
                <w:lang w:val="en-US"/>
              </w:rPr>
              <w:t>45-47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F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F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0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5FC"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5FD" w14:textId="77777777" w:rsidR="00E3272C" w:rsidRPr="00196D3D" w:rsidRDefault="00E3272C" w:rsidP="00E3272C">
            <w:pPr>
              <w:spacing w:after="0"/>
              <w:rPr>
                <w:rFonts w:eastAsia="Cambria"/>
                <w:lang w:val="en-US"/>
              </w:rPr>
            </w:pPr>
            <w:r w:rsidRPr="00196D3D">
              <w:rPr>
                <w:rFonts w:eastAsia="Cambria"/>
                <w:lang w:val="en-US"/>
              </w:rPr>
              <w:t>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5F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5F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0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01"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02" w14:textId="77777777" w:rsidR="00E3272C" w:rsidRPr="00196D3D" w:rsidRDefault="00E3272C" w:rsidP="00E3272C">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0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0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0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06"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07" w14:textId="77777777" w:rsidR="00E3272C" w:rsidRPr="00196D3D" w:rsidRDefault="00E3272C" w:rsidP="00E3272C">
            <w:pPr>
              <w:spacing w:after="0"/>
              <w:rPr>
                <w:rFonts w:eastAsia="Cambria"/>
                <w:lang w:val="en-US"/>
              </w:rPr>
            </w:pPr>
            <w:r w:rsidRPr="00196D3D">
              <w:rPr>
                <w:rFonts w:eastAsia="Cambria"/>
                <w:lang w:val="en-U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0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0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0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0B"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0C" w14:textId="77777777" w:rsidR="00E3272C" w:rsidRPr="00196D3D" w:rsidRDefault="00E3272C" w:rsidP="00E3272C">
            <w:pPr>
              <w:spacing w:after="0"/>
              <w:rPr>
                <w:rFonts w:eastAsia="Cambria"/>
                <w:lang w:val="en-US"/>
              </w:rPr>
            </w:pPr>
            <w:r w:rsidRPr="00196D3D">
              <w:rPr>
                <w:rFonts w:eastAsia="Cambria"/>
                <w:lang w:val="en-U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0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0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1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10"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11" w14:textId="77777777" w:rsidR="00E3272C" w:rsidRPr="00196D3D" w:rsidRDefault="00E3272C" w:rsidP="00E3272C">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1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1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1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15" w14:textId="77777777" w:rsidR="00E3272C" w:rsidRPr="00196D3D" w:rsidRDefault="00E3272C" w:rsidP="00E3272C">
            <w:pPr>
              <w:spacing w:after="0"/>
              <w:rPr>
                <w:rFonts w:eastAsia="Cambria"/>
                <w:lang w:val="en-US"/>
              </w:rPr>
            </w:pPr>
            <w:r w:rsidRPr="00196D3D">
              <w:rPr>
                <w:rFonts w:eastAsia="Cambria"/>
                <w:lang w:val="en-US"/>
              </w:rPr>
              <w:lastRenderedPageBreak/>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16"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1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1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1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1A" w14:textId="77777777" w:rsidR="00E3272C" w:rsidRPr="00196D3D" w:rsidRDefault="00E3272C" w:rsidP="00E3272C">
            <w:pPr>
              <w:spacing w:after="0"/>
              <w:rPr>
                <w:rFonts w:eastAsia="Cambria"/>
                <w:lang w:val="en-US"/>
              </w:rPr>
            </w:pPr>
            <w:r w:rsidRPr="00196D3D">
              <w:rPr>
                <w:rFonts w:eastAsia="Cambria"/>
                <w:lang w:val="en-US"/>
              </w:rPr>
              <w:t>MacArthur Place South</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1B" w14:textId="77777777" w:rsidR="00E3272C" w:rsidRPr="00196D3D" w:rsidRDefault="00E3272C" w:rsidP="00E3272C">
            <w:pPr>
              <w:spacing w:after="0"/>
              <w:rPr>
                <w:rFonts w:eastAsia="Cambria"/>
                <w:lang w:val="en-US"/>
              </w:rPr>
            </w:pPr>
            <w:r w:rsidRPr="00196D3D">
              <w:rPr>
                <w:rFonts w:eastAsia="Cambria"/>
                <w:lang w:val="en-US"/>
              </w:rPr>
              <w:t>71-73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1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1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2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1F"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20" w14:textId="77777777" w:rsidR="00E3272C" w:rsidRPr="00196D3D" w:rsidRDefault="00E3272C" w:rsidP="00E3272C">
            <w:pPr>
              <w:spacing w:after="0"/>
              <w:rPr>
                <w:rFonts w:eastAsia="Cambria"/>
                <w:lang w:val="en-US"/>
              </w:rPr>
            </w:pPr>
            <w:r w:rsidRPr="00196D3D">
              <w:rPr>
                <w:rFonts w:eastAsia="Cambria"/>
                <w:lang w:val="en-US"/>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2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2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2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24"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25" w14:textId="77777777" w:rsidR="00E3272C" w:rsidRPr="00196D3D" w:rsidRDefault="00E3272C" w:rsidP="00E3272C">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2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2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2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29"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2A" w14:textId="77777777" w:rsidR="00E3272C" w:rsidRPr="00196D3D" w:rsidRDefault="00E3272C" w:rsidP="00E3272C">
            <w:pPr>
              <w:spacing w:after="0"/>
              <w:rPr>
                <w:rFonts w:eastAsia="Cambria"/>
                <w:lang w:val="en-US"/>
              </w:rPr>
            </w:pPr>
            <w:r w:rsidRPr="00196D3D">
              <w:rPr>
                <w:rFonts w:eastAsia="Cambria"/>
                <w:lang w:val="en-US"/>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2B"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2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3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2E"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2F"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3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3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3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33"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34" w14:textId="77777777" w:rsidR="00E3272C" w:rsidRPr="00196D3D" w:rsidRDefault="00E3272C" w:rsidP="00E3272C">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3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3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3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38"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39" w14:textId="77777777" w:rsidR="00E3272C" w:rsidRPr="00196D3D" w:rsidRDefault="00E3272C" w:rsidP="00E3272C">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3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3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4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3D"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3E" w14:textId="77777777" w:rsidR="00E3272C" w:rsidRPr="00196D3D" w:rsidRDefault="00E3272C" w:rsidP="00E3272C">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3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4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4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42"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43" w14:textId="77777777" w:rsidR="00E3272C" w:rsidRPr="00196D3D" w:rsidRDefault="00E3272C" w:rsidP="00E3272C">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4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4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4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47"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48" w14:textId="77777777" w:rsidR="00E3272C" w:rsidRPr="00196D3D" w:rsidRDefault="00E3272C" w:rsidP="00E3272C">
            <w:pPr>
              <w:spacing w:after="0"/>
              <w:rPr>
                <w:rFonts w:eastAsia="Cambria"/>
                <w:lang w:val="en-US"/>
              </w:rPr>
            </w:pPr>
            <w:r w:rsidRPr="00196D3D">
              <w:rPr>
                <w:rFonts w:eastAsia="Cambria"/>
                <w:lang w:val="en-US"/>
              </w:rPr>
              <w:t>28-30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4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4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5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4C"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4D" w14:textId="77777777" w:rsidR="00E3272C" w:rsidRPr="00196D3D" w:rsidRDefault="00E3272C" w:rsidP="00E3272C">
            <w:pPr>
              <w:spacing w:after="0"/>
              <w:rPr>
                <w:rFonts w:eastAsia="Cambria"/>
                <w:lang w:val="en-US"/>
              </w:rPr>
            </w:pPr>
            <w:r w:rsidRPr="00196D3D">
              <w:rPr>
                <w:rFonts w:eastAsia="Cambria"/>
                <w:lang w:val="en-US"/>
              </w:rPr>
              <w:t>32-34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4E"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4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5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51"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52" w14:textId="77777777" w:rsidR="00E3272C" w:rsidRPr="00196D3D" w:rsidRDefault="00E3272C" w:rsidP="00E3272C">
            <w:pPr>
              <w:spacing w:after="0"/>
              <w:rPr>
                <w:rFonts w:eastAsia="Cambria"/>
                <w:lang w:val="en-US"/>
              </w:rPr>
            </w:pPr>
            <w:r w:rsidRPr="00196D3D">
              <w:rPr>
                <w:rFonts w:eastAsia="Cambria"/>
                <w:lang w:val="en-US"/>
              </w:rPr>
              <w:t>36-40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5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5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5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56"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57" w14:textId="77777777" w:rsidR="00E3272C" w:rsidRPr="00196D3D" w:rsidRDefault="00E3272C" w:rsidP="00E3272C">
            <w:pPr>
              <w:spacing w:after="0"/>
              <w:rPr>
                <w:rFonts w:eastAsia="Cambria"/>
                <w:lang w:val="en-US"/>
              </w:rPr>
            </w:pPr>
            <w:r w:rsidRPr="00196D3D">
              <w:rPr>
                <w:rFonts w:eastAsia="Cambria"/>
                <w:lang w:val="en-U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5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5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5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5B"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5C" w14:textId="77777777" w:rsidR="00E3272C" w:rsidRPr="00196D3D" w:rsidRDefault="00E3272C" w:rsidP="00E3272C">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5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5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6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60" w14:textId="77777777" w:rsidR="00E3272C" w:rsidRPr="00196D3D" w:rsidRDefault="00E3272C" w:rsidP="00E3272C">
            <w:pPr>
              <w:spacing w:after="0"/>
              <w:rPr>
                <w:rFonts w:eastAsia="Cambria"/>
                <w:lang w:val="en-US"/>
              </w:rPr>
            </w:pPr>
            <w:r w:rsidRPr="00196D3D">
              <w:rPr>
                <w:rFonts w:eastAsia="Cambria"/>
                <w:lang w:val="en-US"/>
              </w:rPr>
              <w:t>Murchison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61" w14:textId="77777777" w:rsidR="00E3272C" w:rsidRPr="00196D3D" w:rsidRDefault="00E3272C" w:rsidP="00E3272C">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6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6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1F5F74A2" w14:textId="77777777" w:rsidTr="00853567">
        <w:trPr>
          <w:ins w:id="446" w:author="Molly Wilson" w:date="2021-10-12T14:3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9B82B4E" w14:textId="2CE9C41A" w:rsidR="00E3272C" w:rsidRPr="00196D3D" w:rsidRDefault="00E3272C" w:rsidP="00E3272C">
            <w:pPr>
              <w:spacing w:after="0"/>
              <w:rPr>
                <w:ins w:id="447" w:author="Molly Wilson" w:date="2021-10-12T14:36:00Z"/>
                <w:rFonts w:eastAsia="Cambria"/>
                <w:lang w:val="en-US"/>
              </w:rPr>
            </w:pPr>
            <w:ins w:id="448" w:author="Molly Wilson" w:date="2021-10-12T14:36:00Z">
              <w:r>
                <w:t>Murchison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9620CC7" w14:textId="1F14E713" w:rsidR="00E3272C" w:rsidRPr="00196D3D" w:rsidRDefault="00E3272C" w:rsidP="00E3272C">
            <w:pPr>
              <w:spacing w:after="0"/>
              <w:rPr>
                <w:ins w:id="449" w:author="Molly Wilson" w:date="2021-10-12T14:36:00Z"/>
                <w:rFonts w:eastAsia="Cambria"/>
                <w:lang w:val="en-US"/>
              </w:rPr>
            </w:pPr>
            <w:ins w:id="450" w:author="Molly Wilson" w:date="2021-10-12T14:36:00Z">
              <w:r>
                <w:t>23-57 (Murchison Square)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1910609" w14:textId="7FF19545" w:rsidR="00E3272C" w:rsidRPr="00196D3D" w:rsidRDefault="00E3272C" w:rsidP="00E3272C">
            <w:pPr>
              <w:spacing w:after="0"/>
              <w:rPr>
                <w:ins w:id="451" w:author="Molly Wilson" w:date="2021-10-12T14:36:00Z"/>
                <w:rFonts w:eastAsia="Cambria"/>
                <w:lang w:val="en-US"/>
              </w:rPr>
            </w:pPr>
            <w:ins w:id="452" w:author="Molly Wilson" w:date="2021-10-12T14:36: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3A155A5" w14:textId="71F8824E" w:rsidR="00E3272C" w:rsidRPr="00196D3D" w:rsidRDefault="00E3272C" w:rsidP="00E3272C">
            <w:pPr>
              <w:spacing w:after="0"/>
              <w:rPr>
                <w:ins w:id="453" w:author="Molly Wilson" w:date="2021-10-12T14:36:00Z"/>
                <w:rFonts w:eastAsia="Cambria"/>
                <w:lang w:val="en-US"/>
              </w:rPr>
            </w:pPr>
            <w:ins w:id="454" w:author="Molly Wilson" w:date="2021-10-12T14:36:00Z">
              <w:r>
                <w:rPr>
                  <w:rFonts w:eastAsia="Cambria"/>
                  <w:lang w:val="en-US"/>
                </w:rPr>
                <w:t>-</w:t>
              </w:r>
            </w:ins>
          </w:p>
        </w:tc>
      </w:tr>
      <w:tr w:rsidR="00E3272C" w:rsidRPr="00196D3D" w14:paraId="4BD9B66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65"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66" w14:textId="77777777" w:rsidR="00E3272C" w:rsidRPr="00196D3D" w:rsidRDefault="00E3272C" w:rsidP="00E3272C">
            <w:pPr>
              <w:spacing w:after="0"/>
              <w:rPr>
                <w:rFonts w:eastAsia="Cambria"/>
                <w:lang w:val="en-US"/>
              </w:rPr>
            </w:pPr>
            <w:r w:rsidRPr="00196D3D">
              <w:rPr>
                <w:rFonts w:eastAsia="Cambria"/>
                <w:lang w:val="en-US"/>
              </w:rPr>
              <w:t>28-30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6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6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6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6A"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6B" w14:textId="77777777" w:rsidR="00E3272C" w:rsidRPr="00196D3D" w:rsidRDefault="00E3272C" w:rsidP="00E3272C">
            <w:pPr>
              <w:spacing w:after="0"/>
              <w:rPr>
                <w:rFonts w:eastAsia="Cambria"/>
                <w:lang w:val="en-US"/>
              </w:rPr>
            </w:pPr>
            <w:r w:rsidRPr="00196D3D">
              <w:rPr>
                <w:rFonts w:eastAsia="Cambria"/>
                <w:lang w:val="en-U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6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6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7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6F"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70" w14:textId="77777777" w:rsidR="00E3272C" w:rsidRPr="00196D3D" w:rsidRDefault="00E3272C" w:rsidP="00E3272C">
            <w:pPr>
              <w:spacing w:after="0"/>
              <w:rPr>
                <w:rFonts w:eastAsia="Cambria"/>
                <w:lang w:val="en-US"/>
              </w:rPr>
            </w:pPr>
            <w:r w:rsidRPr="00196D3D">
              <w:rPr>
                <w:rFonts w:eastAsia="Cambria"/>
                <w:lang w:val="en-U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7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7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7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74"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75" w14:textId="77777777" w:rsidR="00E3272C" w:rsidRPr="00196D3D" w:rsidRDefault="00E3272C" w:rsidP="00E3272C">
            <w:pPr>
              <w:spacing w:after="0"/>
              <w:rPr>
                <w:rFonts w:eastAsia="Cambria"/>
                <w:lang w:val="en-US"/>
              </w:rPr>
            </w:pPr>
            <w:r w:rsidRPr="00196D3D">
              <w:rPr>
                <w:rFonts w:eastAsia="Cambria"/>
                <w:lang w:val="en-U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7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7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7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79"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7A" w14:textId="77777777" w:rsidR="00E3272C" w:rsidRPr="00196D3D" w:rsidRDefault="00E3272C" w:rsidP="00E3272C">
            <w:pPr>
              <w:spacing w:after="0"/>
              <w:rPr>
                <w:rFonts w:eastAsia="Cambria"/>
                <w:lang w:val="en-US"/>
              </w:rPr>
            </w:pPr>
            <w:r w:rsidRPr="00196D3D">
              <w:rPr>
                <w:rFonts w:eastAsia="Cambria"/>
                <w:lang w:val="en-U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7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7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8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7E"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7F" w14:textId="77777777" w:rsidR="00E3272C" w:rsidRPr="00196D3D" w:rsidRDefault="00E3272C" w:rsidP="00E3272C">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8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8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8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83"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84" w14:textId="77777777" w:rsidR="00E3272C" w:rsidRPr="00196D3D" w:rsidRDefault="00E3272C" w:rsidP="00E3272C">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8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8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8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88"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89" w14:textId="77777777" w:rsidR="00E3272C" w:rsidRPr="00196D3D" w:rsidRDefault="00E3272C" w:rsidP="00E3272C">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8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8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9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8D"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8E" w14:textId="77777777" w:rsidR="00E3272C" w:rsidRPr="00196D3D" w:rsidRDefault="00E3272C" w:rsidP="00E3272C">
            <w:pPr>
              <w:spacing w:after="0"/>
              <w:rPr>
                <w:rFonts w:eastAsia="Cambria"/>
                <w:lang w:val="en-US"/>
              </w:rPr>
            </w:pPr>
            <w:r w:rsidRPr="00196D3D">
              <w:rPr>
                <w:rFonts w:eastAsia="Cambria"/>
                <w:lang w:val="en-US"/>
              </w:rPr>
              <w:t>74-76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8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9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9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92"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93" w14:textId="77777777" w:rsidR="00E3272C" w:rsidRPr="00196D3D" w:rsidRDefault="00E3272C" w:rsidP="00E3272C">
            <w:pPr>
              <w:spacing w:after="0"/>
              <w:rPr>
                <w:rFonts w:eastAsia="Cambria"/>
                <w:lang w:val="en-US"/>
              </w:rPr>
            </w:pPr>
            <w:r w:rsidRPr="00196D3D">
              <w:rPr>
                <w:rFonts w:eastAsia="Cambria"/>
                <w:lang w:val="en-US"/>
              </w:rPr>
              <w:t>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9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9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97"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98" w14:textId="77777777" w:rsidR="00E3272C" w:rsidRPr="00196D3D" w:rsidRDefault="00E3272C" w:rsidP="00E3272C">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9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9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9C"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9D" w14:textId="77777777" w:rsidR="00E3272C" w:rsidRPr="00196D3D" w:rsidRDefault="00E3272C" w:rsidP="00E3272C">
            <w:pPr>
              <w:spacing w:after="0"/>
              <w:rPr>
                <w:rFonts w:eastAsia="Cambria"/>
                <w:lang w:val="en-US"/>
              </w:rPr>
            </w:pPr>
            <w:r w:rsidRPr="00196D3D">
              <w:rPr>
                <w:rFonts w:eastAsia="Cambria"/>
                <w:lang w:val="en-U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9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9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A1"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A2" w14:textId="77777777" w:rsidR="00E3272C" w:rsidRPr="00196D3D" w:rsidRDefault="00E3272C" w:rsidP="00E3272C">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A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A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A6"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A7" w14:textId="77777777" w:rsidR="00E3272C" w:rsidRPr="00196D3D" w:rsidRDefault="00E3272C" w:rsidP="00E3272C">
            <w:pPr>
              <w:spacing w:after="0"/>
              <w:rPr>
                <w:rFonts w:eastAsia="Cambria"/>
                <w:lang w:val="en-US"/>
              </w:rPr>
            </w:pPr>
            <w:r w:rsidRPr="00196D3D">
              <w:rPr>
                <w:rFonts w:eastAsia="Cambria"/>
                <w:lang w:val="en-US"/>
              </w:rPr>
              <w:t>9-13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A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A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AB"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AC" w14:textId="77777777" w:rsidR="00E3272C" w:rsidRPr="00196D3D" w:rsidRDefault="00E3272C" w:rsidP="00E3272C">
            <w:pPr>
              <w:spacing w:after="0"/>
              <w:rPr>
                <w:rFonts w:eastAsia="Cambria"/>
                <w:lang w:val="en-US"/>
              </w:rPr>
            </w:pPr>
            <w:r w:rsidRPr="00196D3D">
              <w:rPr>
                <w:rFonts w:eastAsia="Cambria"/>
                <w:lang w:val="en-US"/>
              </w:rPr>
              <w:t>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A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A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B0" w14:textId="77777777" w:rsidR="00E3272C" w:rsidRPr="00196D3D" w:rsidRDefault="00E3272C" w:rsidP="00E3272C">
            <w:pPr>
              <w:spacing w:after="0"/>
              <w:rPr>
                <w:rFonts w:eastAsia="Cambria"/>
                <w:lang w:val="en-US"/>
              </w:rPr>
            </w:pPr>
            <w:r w:rsidRPr="00196D3D">
              <w:rPr>
                <w:rFonts w:eastAsia="Cambria"/>
                <w:lang w:val="en-US"/>
              </w:rPr>
              <w:lastRenderedPageBreak/>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B1" w14:textId="77777777" w:rsidR="00E3272C" w:rsidRPr="00196D3D" w:rsidRDefault="00E3272C" w:rsidP="00E3272C">
            <w:pPr>
              <w:spacing w:after="0"/>
              <w:rPr>
                <w:rFonts w:eastAsia="Cambria"/>
                <w:lang w:val="en-US"/>
              </w:rPr>
            </w:pPr>
            <w:r w:rsidRPr="00196D3D">
              <w:rPr>
                <w:rFonts w:eastAsia="Cambria"/>
                <w:lang w:val="en-US"/>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B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B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B5"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B6" w14:textId="77777777" w:rsidR="00E3272C" w:rsidRPr="00196D3D" w:rsidRDefault="00E3272C" w:rsidP="00E3272C">
            <w:pPr>
              <w:spacing w:after="0"/>
              <w:rPr>
                <w:rFonts w:eastAsia="Cambria"/>
                <w:lang w:val="en-US"/>
              </w:rPr>
            </w:pPr>
            <w:r w:rsidRPr="00196D3D">
              <w:rPr>
                <w:rFonts w:eastAsia="Cambria"/>
                <w:lang w:val="en-US"/>
              </w:rPr>
              <w:t>19-25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B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B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6B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BA"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BB" w14:textId="77777777" w:rsidR="00E3272C" w:rsidRPr="00196D3D" w:rsidRDefault="00E3272C" w:rsidP="00E3272C">
            <w:pPr>
              <w:spacing w:after="0"/>
              <w:rPr>
                <w:rFonts w:eastAsia="Cambria"/>
                <w:lang w:val="en-US"/>
              </w:rPr>
            </w:pPr>
            <w:r w:rsidRPr="00196D3D">
              <w:rPr>
                <w:rFonts w:eastAsia="Cambria"/>
                <w:lang w:val="en-US"/>
              </w:rPr>
              <w:t>43-45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B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B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BF"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C0" w14:textId="77777777" w:rsidR="00E3272C" w:rsidRPr="00196D3D" w:rsidRDefault="00E3272C" w:rsidP="00E3272C">
            <w:pPr>
              <w:spacing w:after="0"/>
              <w:rPr>
                <w:rFonts w:eastAsia="Cambria"/>
                <w:lang w:val="en-US"/>
              </w:rPr>
            </w:pPr>
            <w:r w:rsidRPr="00196D3D">
              <w:rPr>
                <w:rFonts w:eastAsia="Cambria"/>
                <w:lang w:val="en-US"/>
              </w:rPr>
              <w:t>47-49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C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C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C4"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C5" w14:textId="77777777" w:rsidR="00E3272C" w:rsidRPr="00196D3D" w:rsidRDefault="00E3272C" w:rsidP="00E3272C">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C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C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C9"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CA" w14:textId="77777777" w:rsidR="00E3272C" w:rsidRPr="00196D3D" w:rsidRDefault="00E3272C" w:rsidP="00E3272C">
            <w:pPr>
              <w:spacing w:after="0"/>
              <w:rPr>
                <w:rFonts w:eastAsia="Cambria"/>
                <w:lang w:val="en-US"/>
              </w:rPr>
            </w:pPr>
            <w:r w:rsidRPr="00196D3D">
              <w:rPr>
                <w:rFonts w:eastAsia="Cambria"/>
                <w:lang w:val="en-US"/>
              </w:rPr>
              <w:t>53-55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C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C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CE"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CF" w14:textId="77777777" w:rsidR="00E3272C" w:rsidRPr="00196D3D" w:rsidRDefault="00E3272C" w:rsidP="00E3272C">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D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D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D3"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D4"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D5" w14:textId="77777777" w:rsidR="00E3272C" w:rsidRPr="00196D3D" w:rsidRDefault="00E3272C" w:rsidP="00E3272C">
            <w:pPr>
              <w:spacing w:after="0"/>
              <w:rPr>
                <w:rFonts w:eastAsia="Cambria"/>
                <w:lang w:val="en-US"/>
              </w:rPr>
            </w:pPr>
            <w:r w:rsidRPr="00196D3D">
              <w:rPr>
                <w:rFonts w:eastAsia="Cambria"/>
                <w:lang w:val="en-US"/>
              </w:rPr>
              <w: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D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D8"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D9" w14:textId="77777777" w:rsidR="00E3272C" w:rsidRPr="00196D3D" w:rsidRDefault="00E3272C" w:rsidP="00E3272C">
            <w:pPr>
              <w:spacing w:after="0"/>
              <w:rPr>
                <w:rFonts w:eastAsia="Cambria"/>
                <w:lang w:val="en-US"/>
              </w:rPr>
            </w:pPr>
            <w:r w:rsidRPr="00196D3D">
              <w:rPr>
                <w:rFonts w:eastAsia="Cambria"/>
                <w:lang w:val="en-US"/>
              </w:rPr>
              <w:t>61-63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DA" w14:textId="77777777" w:rsidR="00E3272C" w:rsidRPr="00196D3D" w:rsidRDefault="00E3272C" w:rsidP="00E3272C">
            <w:pPr>
              <w:spacing w:after="0"/>
              <w:rPr>
                <w:rFonts w:eastAsia="Cambria"/>
                <w:lang w:val="en-US"/>
              </w:rPr>
            </w:pPr>
            <w:r w:rsidRPr="00196D3D">
              <w:rPr>
                <w:rFonts w:eastAsia="Cambria"/>
                <w:lang w:val="en-US"/>
              </w:rPr>
              <w: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D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DD"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DE" w14:textId="77777777" w:rsidR="00E3272C" w:rsidRPr="00196D3D" w:rsidRDefault="00E3272C" w:rsidP="00E3272C">
            <w:pPr>
              <w:spacing w:after="0"/>
              <w:rPr>
                <w:rFonts w:eastAsia="Cambria"/>
                <w:lang w:val="en-US"/>
              </w:rPr>
            </w:pPr>
            <w:r w:rsidRPr="00196D3D">
              <w:rPr>
                <w:rFonts w:eastAsia="Cambria"/>
                <w:lang w:val="en-US"/>
              </w:rPr>
              <w:t>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D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E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E2"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E3" w14:textId="77777777" w:rsidR="00E3272C" w:rsidRPr="00196D3D" w:rsidRDefault="00E3272C" w:rsidP="00E3272C">
            <w:pPr>
              <w:spacing w:after="0"/>
              <w:rPr>
                <w:rFonts w:eastAsia="Cambria"/>
                <w:lang w:val="en-US"/>
              </w:rPr>
            </w:pPr>
            <w:r w:rsidRPr="00196D3D">
              <w:rPr>
                <w:rFonts w:eastAsia="Cambria"/>
                <w:lang w:val="en-U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E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E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E7"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E8"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E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E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EC"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ED" w14:textId="77777777" w:rsidR="00E3272C" w:rsidRPr="00196D3D" w:rsidRDefault="00E3272C" w:rsidP="00E3272C">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E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E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F1"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F2"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F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F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F6"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F7" w14:textId="77777777" w:rsidR="00E3272C" w:rsidRPr="00196D3D" w:rsidRDefault="00E3272C" w:rsidP="00E3272C">
            <w:pPr>
              <w:spacing w:after="0"/>
              <w:rPr>
                <w:rFonts w:eastAsia="Cambria"/>
                <w:lang w:val="en-US"/>
              </w:rPr>
            </w:pPr>
            <w:r w:rsidRPr="00196D3D">
              <w:rPr>
                <w:rFonts w:eastAsia="Cambria"/>
                <w:lang w:val="en-U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F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F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6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6FB"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6FC" w14:textId="77777777" w:rsidR="00E3272C" w:rsidRPr="00196D3D" w:rsidRDefault="00E3272C" w:rsidP="00E3272C">
            <w:pPr>
              <w:spacing w:after="0"/>
              <w:rPr>
                <w:rFonts w:eastAsia="Cambria"/>
                <w:lang w:val="en-US"/>
              </w:rPr>
            </w:pPr>
            <w:r w:rsidRPr="00196D3D">
              <w:rPr>
                <w:rFonts w:eastAsia="Cambria"/>
                <w:lang w:val="en-US"/>
              </w:rPr>
              <w:t>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6F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6F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00"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01" w14:textId="77777777" w:rsidR="00E3272C" w:rsidRPr="00196D3D" w:rsidRDefault="00E3272C" w:rsidP="00E3272C">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0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0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05"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06" w14:textId="77777777" w:rsidR="00E3272C" w:rsidRPr="00196D3D" w:rsidRDefault="00E3272C" w:rsidP="00E3272C">
            <w:pPr>
              <w:spacing w:after="0"/>
              <w:rPr>
                <w:rFonts w:eastAsia="Cambria"/>
                <w:lang w:val="en-US"/>
              </w:rPr>
            </w:pPr>
            <w:r w:rsidRPr="00196D3D">
              <w:rPr>
                <w:rFonts w:eastAsia="Cambria"/>
                <w:lang w:val="en-US"/>
              </w:rPr>
              <w:t>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0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0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0A"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0B" w14:textId="77777777" w:rsidR="00E3272C" w:rsidRPr="00196D3D" w:rsidRDefault="00E3272C" w:rsidP="00E3272C">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0C"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0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0F"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10" w14:textId="77777777" w:rsidR="00E3272C" w:rsidRPr="00196D3D" w:rsidRDefault="00E3272C" w:rsidP="00E3272C">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11"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1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1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14"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15" w14:textId="77777777" w:rsidR="00E3272C" w:rsidRPr="00196D3D" w:rsidRDefault="00E3272C" w:rsidP="00E3272C">
            <w:pPr>
              <w:spacing w:after="0"/>
              <w:rPr>
                <w:rFonts w:eastAsia="Cambria"/>
                <w:lang w:val="en-US"/>
              </w:rPr>
            </w:pPr>
            <w:r w:rsidRPr="00196D3D">
              <w:rPr>
                <w:rFonts w:eastAsia="Cambria"/>
                <w:lang w:val="en-U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16"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1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1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19"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1A" w14:textId="77777777" w:rsidR="00E3272C" w:rsidRPr="00196D3D" w:rsidRDefault="00E3272C" w:rsidP="00E3272C">
            <w:pPr>
              <w:spacing w:after="0"/>
              <w:rPr>
                <w:rFonts w:eastAsia="Cambria"/>
                <w:lang w:val="en-US"/>
              </w:rPr>
            </w:pPr>
            <w:r w:rsidRPr="00196D3D">
              <w:rPr>
                <w:rFonts w:eastAsia="Cambria"/>
                <w:lang w:val="en-US"/>
              </w:rPr>
              <w:t>91-93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1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1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1E"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1F" w14:textId="77777777" w:rsidR="00E3272C" w:rsidRPr="00196D3D" w:rsidRDefault="00E3272C" w:rsidP="00E3272C">
            <w:pPr>
              <w:spacing w:after="0"/>
              <w:rPr>
                <w:rFonts w:eastAsia="Cambria"/>
                <w:lang w:val="en-US"/>
              </w:rPr>
            </w:pPr>
            <w:r w:rsidRPr="00196D3D">
              <w:rPr>
                <w:rFonts w:eastAsia="Cambria"/>
                <w:lang w:val="en-US"/>
              </w:rPr>
              <w:t>95-99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2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2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23" w14:textId="77777777" w:rsidR="00E3272C" w:rsidRPr="00196D3D" w:rsidRDefault="00E3272C" w:rsidP="00E3272C">
            <w:pPr>
              <w:spacing w:after="0"/>
              <w:rPr>
                <w:rFonts w:eastAsia="Cambria"/>
                <w:lang w:val="en-US"/>
              </w:rPr>
            </w:pPr>
            <w:r w:rsidRPr="00196D3D">
              <w:rPr>
                <w:rFonts w:eastAsia="Cambria"/>
                <w:lang w:val="en-US"/>
              </w:rPr>
              <w:t>Neill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24" w14:textId="77777777" w:rsidR="00E3272C" w:rsidRPr="00196D3D" w:rsidRDefault="00E3272C" w:rsidP="00E3272C">
            <w:pPr>
              <w:spacing w:after="0"/>
              <w:rPr>
                <w:rFonts w:eastAsia="Cambria"/>
                <w:lang w:val="en-US"/>
              </w:rPr>
            </w:pPr>
            <w:r w:rsidRPr="00196D3D">
              <w:rPr>
                <w:rFonts w:eastAsia="Cambria"/>
                <w:lang w:val="en-US"/>
              </w:rPr>
              <w:t>101-111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2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2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28"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29" w14:textId="77777777" w:rsidR="00E3272C" w:rsidRPr="00196D3D" w:rsidRDefault="00E3272C" w:rsidP="00E3272C">
            <w:pPr>
              <w:spacing w:after="0"/>
              <w:rPr>
                <w:rFonts w:eastAsia="Cambria"/>
                <w:lang w:val="en-US"/>
              </w:rPr>
            </w:pPr>
            <w:r w:rsidRPr="00196D3D">
              <w:rPr>
                <w:rFonts w:eastAsia="Cambria"/>
                <w:lang w:val="en-US"/>
              </w:rPr>
              <w:t>Royal Exhibition Building and Carlton Gardens</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2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2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7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2D"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2E"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2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3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32"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33" w14:textId="77777777" w:rsidR="00E3272C" w:rsidRPr="00196D3D" w:rsidRDefault="00E3272C" w:rsidP="00E3272C">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3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3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37"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38" w14:textId="77777777" w:rsidR="00E3272C" w:rsidRPr="00196D3D" w:rsidRDefault="00E3272C" w:rsidP="00E3272C">
            <w:pPr>
              <w:spacing w:after="0"/>
              <w:rPr>
                <w:rFonts w:eastAsia="Cambria"/>
                <w:lang w:val="en-US"/>
              </w:rPr>
            </w:pPr>
            <w:r w:rsidRPr="00196D3D">
              <w:rPr>
                <w:rFonts w:eastAsia="Cambria"/>
                <w:lang w:val="en-US"/>
              </w:rPr>
              <w:t>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3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3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3C"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3D" w14:textId="77777777" w:rsidR="00E3272C" w:rsidRPr="00196D3D" w:rsidRDefault="00E3272C" w:rsidP="00E3272C">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3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3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41"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42" w14:textId="77777777" w:rsidR="00E3272C" w:rsidRPr="00196D3D" w:rsidRDefault="00E3272C" w:rsidP="00E3272C">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4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4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46"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47" w14:textId="77777777" w:rsidR="00E3272C" w:rsidRPr="00196D3D" w:rsidRDefault="00E3272C" w:rsidP="00E3272C">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4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4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4B"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4C" w14:textId="77777777" w:rsidR="00E3272C" w:rsidRPr="00196D3D" w:rsidRDefault="00E3272C" w:rsidP="00E3272C">
            <w:pPr>
              <w:spacing w:after="0"/>
              <w:rPr>
                <w:rFonts w:eastAsia="Cambria"/>
                <w:lang w:val="en-US"/>
              </w:rPr>
            </w:pPr>
            <w:r w:rsidRPr="00196D3D">
              <w:rPr>
                <w:rFonts w:eastAsia="Cambria"/>
                <w:lang w:val="en-US"/>
              </w:rPr>
              <w:t>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4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4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50" w14:textId="77777777" w:rsidR="00E3272C" w:rsidRPr="00196D3D" w:rsidRDefault="00E3272C" w:rsidP="00E3272C">
            <w:pPr>
              <w:spacing w:after="0"/>
              <w:rPr>
                <w:rFonts w:eastAsia="Cambria"/>
                <w:lang w:val="en-US"/>
              </w:rPr>
            </w:pPr>
            <w:r w:rsidRPr="00196D3D">
              <w:rPr>
                <w:rFonts w:eastAsia="Cambria"/>
                <w:lang w:val="en-US"/>
              </w:rPr>
              <w:lastRenderedPageBreak/>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51" w14:textId="77777777" w:rsidR="00E3272C" w:rsidRPr="00196D3D" w:rsidRDefault="00E3272C" w:rsidP="00E3272C">
            <w:pPr>
              <w:spacing w:after="0"/>
              <w:rPr>
                <w:rFonts w:eastAsia="Cambria"/>
                <w:lang w:val="en-US"/>
              </w:rPr>
            </w:pPr>
            <w:r w:rsidRPr="00196D3D">
              <w:rPr>
                <w:rFonts w:eastAsia="Cambria"/>
                <w:lang w:val="en-U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5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5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55"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56" w14:textId="77777777" w:rsidR="00E3272C" w:rsidRPr="00196D3D" w:rsidRDefault="00E3272C" w:rsidP="00E3272C">
            <w:pPr>
              <w:spacing w:after="0"/>
              <w:rPr>
                <w:rFonts w:eastAsia="Cambria"/>
                <w:lang w:val="en-US"/>
              </w:rPr>
            </w:pPr>
            <w:r w:rsidRPr="00196D3D">
              <w:rPr>
                <w:rFonts w:eastAsia="Cambria"/>
                <w:lang w:val="en-U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5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5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5A"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5B" w14:textId="77777777" w:rsidR="00E3272C" w:rsidRPr="00196D3D" w:rsidRDefault="00E3272C" w:rsidP="00E3272C">
            <w:pPr>
              <w:spacing w:after="0"/>
              <w:rPr>
                <w:rFonts w:eastAsia="Cambria"/>
                <w:lang w:val="en-US"/>
              </w:rPr>
            </w:pPr>
            <w:r w:rsidRPr="00196D3D">
              <w:rPr>
                <w:rFonts w:eastAsia="Cambria"/>
                <w:lang w:val="en-US"/>
              </w:rPr>
              <w:t>47-49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5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5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5F"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60" w14:textId="77777777" w:rsidR="00E3272C" w:rsidRPr="00196D3D" w:rsidRDefault="00E3272C" w:rsidP="00E3272C">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6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6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64"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65" w14:textId="77777777" w:rsidR="00E3272C" w:rsidRPr="00196D3D" w:rsidRDefault="00E3272C" w:rsidP="00E3272C">
            <w:pPr>
              <w:spacing w:after="0"/>
              <w:rPr>
                <w:rFonts w:eastAsia="Cambria"/>
                <w:lang w:val="en-US"/>
              </w:rPr>
            </w:pPr>
            <w:r w:rsidRPr="00196D3D">
              <w:rPr>
                <w:rFonts w:eastAsia="Cambria"/>
                <w:lang w:val="en-US"/>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6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6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69"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6A" w14:textId="77777777" w:rsidR="00E3272C" w:rsidRPr="00196D3D" w:rsidRDefault="00E3272C" w:rsidP="00E3272C">
            <w:pPr>
              <w:spacing w:after="0"/>
              <w:rPr>
                <w:rFonts w:eastAsia="Cambria"/>
                <w:lang w:val="en-US"/>
              </w:rPr>
            </w:pPr>
            <w:r w:rsidRPr="00196D3D">
              <w:rPr>
                <w:rFonts w:eastAsia="Cambria"/>
                <w:lang w:val="en-U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6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6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6E"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6F" w14:textId="77777777" w:rsidR="00E3272C" w:rsidRPr="00196D3D" w:rsidRDefault="00E3272C" w:rsidP="00E3272C">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7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7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73"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74" w14:textId="77777777" w:rsidR="00E3272C" w:rsidRPr="00196D3D" w:rsidRDefault="00E3272C" w:rsidP="00E3272C">
            <w:pPr>
              <w:spacing w:after="0"/>
              <w:rPr>
                <w:rFonts w:eastAsia="Cambria"/>
                <w:lang w:val="en-US"/>
              </w:rPr>
            </w:pPr>
            <w:r w:rsidRPr="00196D3D">
              <w:rPr>
                <w:rFonts w:eastAsia="Cambria"/>
                <w:lang w:val="en-US"/>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7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7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78"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79" w14:textId="77777777" w:rsidR="00E3272C" w:rsidRPr="00196D3D" w:rsidRDefault="00E3272C" w:rsidP="00E3272C">
            <w:pPr>
              <w:spacing w:after="0"/>
              <w:rPr>
                <w:rFonts w:eastAsia="Cambria"/>
                <w:lang w:val="en-US"/>
              </w:rPr>
            </w:pPr>
            <w:r w:rsidRPr="00196D3D">
              <w:rPr>
                <w:rFonts w:eastAsia="Cambria"/>
                <w:lang w:val="en-US"/>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7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7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7D"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7E" w14:textId="77777777" w:rsidR="00E3272C" w:rsidRPr="00196D3D" w:rsidRDefault="00E3272C" w:rsidP="00E3272C">
            <w:pPr>
              <w:spacing w:after="0"/>
              <w:rPr>
                <w:rFonts w:eastAsia="Cambria"/>
                <w:lang w:val="en-US"/>
              </w:rPr>
            </w:pPr>
            <w:r w:rsidRPr="00196D3D">
              <w:rPr>
                <w:rFonts w:eastAsia="Cambria"/>
                <w:lang w:val="en-US"/>
              </w:rPr>
              <w:t>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7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8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82"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83"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8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8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87"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88"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8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8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8C"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8D" w14:textId="77777777" w:rsidR="00E3272C" w:rsidRPr="00196D3D" w:rsidRDefault="00E3272C" w:rsidP="00E3272C">
            <w:pPr>
              <w:spacing w:after="0"/>
              <w:rPr>
                <w:rFonts w:eastAsia="Cambria"/>
                <w:lang w:val="en-US"/>
              </w:rPr>
            </w:pPr>
            <w:r w:rsidRPr="00196D3D">
              <w:rPr>
                <w:rFonts w:eastAsia="Cambria"/>
                <w:lang w:val="en-U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8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8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91"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92" w14:textId="77777777" w:rsidR="00E3272C" w:rsidRPr="00196D3D" w:rsidRDefault="00E3272C" w:rsidP="00E3272C">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9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9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96"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97" w14:textId="77777777" w:rsidR="00E3272C" w:rsidRPr="00196D3D" w:rsidRDefault="00E3272C" w:rsidP="00E3272C">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9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9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9B"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9C" w14:textId="77777777" w:rsidR="00E3272C" w:rsidRPr="00196D3D" w:rsidRDefault="00E3272C" w:rsidP="00E3272C">
            <w:pPr>
              <w:spacing w:after="0"/>
              <w:rPr>
                <w:rFonts w:eastAsia="Cambria"/>
                <w:lang w:val="en-US"/>
              </w:rPr>
            </w:pPr>
            <w:r w:rsidRPr="00196D3D">
              <w:rPr>
                <w:rFonts w:eastAsia="Cambria"/>
                <w:lang w:val="en-U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9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9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A0"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A1" w14:textId="77777777" w:rsidR="00E3272C" w:rsidRPr="00196D3D" w:rsidRDefault="00E3272C" w:rsidP="00E3272C">
            <w:pPr>
              <w:spacing w:after="0"/>
              <w:rPr>
                <w:rFonts w:eastAsia="Cambria"/>
                <w:lang w:val="en-US"/>
              </w:rPr>
            </w:pPr>
            <w:r w:rsidRPr="00196D3D">
              <w:rPr>
                <w:rFonts w:eastAsia="Cambria"/>
                <w:lang w:val="en-U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A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A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A5"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A6" w14:textId="77777777" w:rsidR="00E3272C" w:rsidRPr="00196D3D" w:rsidRDefault="00E3272C" w:rsidP="00E3272C">
            <w:pPr>
              <w:spacing w:after="0"/>
              <w:rPr>
                <w:rFonts w:eastAsia="Cambria"/>
                <w:lang w:val="en-US"/>
              </w:rPr>
            </w:pPr>
            <w:r w:rsidRPr="00196D3D">
              <w:rPr>
                <w:rFonts w:eastAsia="Cambria"/>
                <w:lang w:val="en-US"/>
              </w:rPr>
              <w:t>161-163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A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A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AA"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AB" w14:textId="77777777" w:rsidR="00E3272C" w:rsidRPr="00196D3D" w:rsidRDefault="00E3272C" w:rsidP="00E3272C">
            <w:pPr>
              <w:spacing w:after="0"/>
              <w:rPr>
                <w:rFonts w:eastAsia="Cambria"/>
                <w:lang w:val="en-US"/>
              </w:rPr>
            </w:pPr>
            <w:r w:rsidRPr="00196D3D">
              <w:rPr>
                <w:rFonts w:eastAsia="Cambria"/>
                <w:lang w:val="en-US"/>
              </w:rPr>
              <w:t>165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A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A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AF"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B0" w14:textId="77777777" w:rsidR="00E3272C" w:rsidRPr="00196D3D" w:rsidRDefault="00E3272C" w:rsidP="00E3272C">
            <w:pPr>
              <w:spacing w:after="0"/>
              <w:rPr>
                <w:rFonts w:eastAsia="Cambria"/>
                <w:lang w:val="en-US"/>
              </w:rPr>
            </w:pPr>
            <w:r w:rsidRPr="00196D3D">
              <w:rPr>
                <w:rFonts w:eastAsia="Cambria"/>
                <w:lang w:val="en-US"/>
              </w:rPr>
              <w:t>177-179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B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B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B4"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B5" w14:textId="77777777" w:rsidR="00E3272C" w:rsidRPr="00196D3D" w:rsidRDefault="00E3272C" w:rsidP="00E3272C">
            <w:pPr>
              <w:spacing w:after="0"/>
              <w:rPr>
                <w:rFonts w:eastAsia="Cambria"/>
                <w:lang w:val="en-US"/>
              </w:rPr>
            </w:pPr>
            <w:r w:rsidRPr="00196D3D">
              <w:rPr>
                <w:rFonts w:eastAsia="Cambria"/>
                <w:lang w:val="en-US"/>
              </w:rPr>
              <w:t>181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B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B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B9"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BA" w14:textId="77777777" w:rsidR="00E3272C" w:rsidRPr="00196D3D" w:rsidRDefault="00E3272C" w:rsidP="00E3272C">
            <w:pPr>
              <w:spacing w:after="0"/>
              <w:rPr>
                <w:rFonts w:eastAsia="Cambria"/>
                <w:lang w:val="en-US"/>
              </w:rPr>
            </w:pPr>
            <w:r w:rsidRPr="00196D3D">
              <w:rPr>
                <w:rFonts w:eastAsia="Cambria"/>
                <w:lang w:val="en-US"/>
              </w:rPr>
              <w:t>183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B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B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BE"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BF" w14:textId="77777777" w:rsidR="00E3272C" w:rsidRPr="00196D3D" w:rsidRDefault="00E3272C" w:rsidP="00E3272C">
            <w:pPr>
              <w:spacing w:after="0"/>
              <w:rPr>
                <w:rFonts w:eastAsia="Cambria"/>
                <w:lang w:val="en-US"/>
              </w:rPr>
            </w:pPr>
            <w:r w:rsidRPr="00196D3D">
              <w:rPr>
                <w:rFonts w:eastAsia="Cambria"/>
                <w:lang w:val="en-US"/>
              </w:rPr>
              <w:t>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C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C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C3"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C4" w14:textId="77777777" w:rsidR="00E3272C" w:rsidRPr="00196D3D" w:rsidRDefault="00E3272C" w:rsidP="00E3272C">
            <w:pPr>
              <w:spacing w:after="0"/>
              <w:rPr>
                <w:rFonts w:eastAsia="Cambria"/>
                <w:lang w:val="en-US"/>
              </w:rPr>
            </w:pPr>
            <w:r w:rsidRPr="00196D3D">
              <w:rPr>
                <w:rFonts w:eastAsia="Cambria"/>
                <w:lang w:val="en-US"/>
              </w:rPr>
              <w:t>189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C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C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C8"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C9" w14:textId="77777777" w:rsidR="00E3272C" w:rsidRPr="00196D3D" w:rsidRDefault="00E3272C" w:rsidP="00E3272C">
            <w:pPr>
              <w:spacing w:after="0"/>
              <w:rPr>
                <w:rFonts w:eastAsia="Cambria"/>
                <w:lang w:val="en-US"/>
              </w:rPr>
            </w:pPr>
            <w:r w:rsidRPr="00196D3D">
              <w:rPr>
                <w:rFonts w:eastAsia="Cambria"/>
                <w:lang w:val="en-US"/>
              </w:rPr>
              <w:t>191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C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C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CD"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CE" w14:textId="77777777" w:rsidR="00E3272C" w:rsidRPr="00196D3D" w:rsidRDefault="00E3272C" w:rsidP="00E3272C">
            <w:pPr>
              <w:spacing w:after="0"/>
              <w:rPr>
                <w:rFonts w:eastAsia="Cambria"/>
                <w:lang w:val="en-US"/>
              </w:rPr>
            </w:pPr>
            <w:r w:rsidRPr="00196D3D">
              <w:rPr>
                <w:rFonts w:eastAsia="Cambria"/>
                <w:lang w:val="en-US"/>
              </w:rPr>
              <w:t>209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C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D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D2"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D3" w14:textId="77777777" w:rsidR="00E3272C" w:rsidRPr="00196D3D" w:rsidRDefault="00E3272C" w:rsidP="00E3272C">
            <w:pPr>
              <w:spacing w:after="0"/>
              <w:rPr>
                <w:rFonts w:eastAsia="Cambria"/>
                <w:lang w:val="en-US"/>
              </w:rPr>
            </w:pPr>
            <w:r w:rsidRPr="00196D3D">
              <w:rPr>
                <w:rFonts w:eastAsia="Cambria"/>
                <w:lang w:val="en-US"/>
              </w:rPr>
              <w:t>211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D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D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D7"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D8" w14:textId="77777777" w:rsidR="00E3272C" w:rsidRPr="00196D3D" w:rsidRDefault="00E3272C" w:rsidP="00E3272C">
            <w:pPr>
              <w:spacing w:after="0"/>
              <w:rPr>
                <w:rFonts w:eastAsia="Cambria"/>
                <w:lang w:val="en-US"/>
              </w:rPr>
            </w:pPr>
            <w:r w:rsidRPr="00196D3D">
              <w:rPr>
                <w:rFonts w:eastAsia="Cambria"/>
                <w:lang w:val="en-US"/>
              </w:rPr>
              <w:t>213-215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D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D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DC"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DD" w14:textId="77777777" w:rsidR="00E3272C" w:rsidRPr="00196D3D" w:rsidRDefault="00E3272C" w:rsidP="00E3272C">
            <w:pPr>
              <w:spacing w:after="0"/>
              <w:rPr>
                <w:rFonts w:eastAsia="Cambria"/>
                <w:lang w:val="en-US"/>
              </w:rPr>
            </w:pPr>
            <w:r w:rsidRPr="00196D3D">
              <w:rPr>
                <w:rFonts w:eastAsia="Cambria"/>
                <w:lang w:val="en-US"/>
              </w:rPr>
              <w:t>217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D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D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E1"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E2" w14:textId="77777777" w:rsidR="00E3272C" w:rsidRPr="00196D3D" w:rsidRDefault="00E3272C" w:rsidP="00E3272C">
            <w:pPr>
              <w:spacing w:after="0"/>
              <w:rPr>
                <w:rFonts w:eastAsia="Cambria"/>
                <w:lang w:val="en-US"/>
              </w:rPr>
            </w:pPr>
            <w:r w:rsidRPr="00196D3D">
              <w:rPr>
                <w:rFonts w:eastAsia="Cambria"/>
                <w:lang w:val="en-US"/>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E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E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E6"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E7" w14:textId="77777777" w:rsidR="00E3272C" w:rsidRPr="00196D3D" w:rsidRDefault="00E3272C" w:rsidP="00E3272C">
            <w:pPr>
              <w:spacing w:after="0"/>
              <w:rPr>
                <w:rFonts w:eastAsia="Cambria"/>
                <w:lang w:val="en-US"/>
              </w:rPr>
            </w:pPr>
            <w:r w:rsidRPr="00196D3D">
              <w:rPr>
                <w:rFonts w:eastAsia="Cambria"/>
                <w:lang w:val="en-US"/>
              </w:rPr>
              <w:t>223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E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E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EB"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EC" w14:textId="77777777" w:rsidR="00E3272C" w:rsidRPr="00196D3D" w:rsidRDefault="00E3272C" w:rsidP="00E3272C">
            <w:pPr>
              <w:spacing w:after="0"/>
              <w:rPr>
                <w:rFonts w:eastAsia="Cambria"/>
                <w:lang w:val="en-US"/>
              </w:rPr>
            </w:pPr>
            <w:r w:rsidRPr="00196D3D">
              <w:rPr>
                <w:rFonts w:eastAsia="Cambria"/>
                <w:lang w:val="en-US"/>
              </w:rPr>
              <w:t>225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E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E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F0"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F1" w14:textId="77777777" w:rsidR="00E3272C" w:rsidRPr="00196D3D" w:rsidRDefault="00E3272C" w:rsidP="00E3272C">
            <w:pPr>
              <w:spacing w:after="0"/>
              <w:rPr>
                <w:rFonts w:eastAsia="Cambria"/>
                <w:lang w:val="en-US"/>
              </w:rPr>
            </w:pPr>
            <w:r w:rsidRPr="00196D3D">
              <w:rPr>
                <w:rFonts w:eastAsia="Cambria"/>
                <w:lang w:val="en-US"/>
              </w:rPr>
              <w:t>227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F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F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F5" w14:textId="77777777" w:rsidR="00E3272C" w:rsidRPr="00196D3D" w:rsidRDefault="00E3272C" w:rsidP="00E3272C">
            <w:pPr>
              <w:spacing w:after="0"/>
              <w:rPr>
                <w:rFonts w:eastAsia="Cambria"/>
                <w:lang w:val="en-US"/>
              </w:rPr>
            </w:pPr>
            <w:r w:rsidRPr="00196D3D">
              <w:rPr>
                <w:rFonts w:eastAsia="Cambria"/>
                <w:lang w:val="en-US"/>
              </w:rPr>
              <w:lastRenderedPageBreak/>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F6" w14:textId="77777777" w:rsidR="00E3272C" w:rsidRPr="00196D3D" w:rsidRDefault="00E3272C" w:rsidP="00E3272C">
            <w:pPr>
              <w:spacing w:after="0"/>
              <w:rPr>
                <w:rFonts w:eastAsia="Cambria"/>
                <w:lang w:val="en-US"/>
              </w:rPr>
            </w:pPr>
            <w:r w:rsidRPr="00196D3D">
              <w:rPr>
                <w:rFonts w:eastAsia="Cambria"/>
                <w:lang w:val="en-US"/>
              </w:rPr>
              <w:t>241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F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F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7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FA"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7FB" w14:textId="77777777" w:rsidR="00E3272C" w:rsidRPr="00196D3D" w:rsidRDefault="00E3272C" w:rsidP="00E3272C">
            <w:pPr>
              <w:spacing w:after="0"/>
              <w:rPr>
                <w:rFonts w:eastAsia="Cambria"/>
                <w:lang w:val="en-US"/>
              </w:rPr>
            </w:pPr>
            <w:r w:rsidRPr="00196D3D">
              <w:rPr>
                <w:rFonts w:eastAsia="Cambria"/>
                <w:lang w:val="en-US"/>
              </w:rPr>
              <w:t>243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7F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7F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7FF"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00" w14:textId="77777777" w:rsidR="00E3272C" w:rsidRPr="00196D3D" w:rsidRDefault="00E3272C" w:rsidP="00E3272C">
            <w:pPr>
              <w:spacing w:after="0"/>
              <w:rPr>
                <w:rFonts w:eastAsia="Cambria"/>
                <w:lang w:val="en-US"/>
              </w:rPr>
            </w:pPr>
            <w:r w:rsidRPr="00196D3D">
              <w:rPr>
                <w:rFonts w:eastAsia="Cambria"/>
                <w:lang w:val="en-US"/>
              </w:rPr>
              <w:t>245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0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0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04"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05" w14:textId="77777777" w:rsidR="00E3272C" w:rsidRPr="00196D3D" w:rsidRDefault="00E3272C" w:rsidP="00E3272C">
            <w:pPr>
              <w:spacing w:after="0"/>
              <w:rPr>
                <w:rFonts w:eastAsia="Cambria"/>
                <w:lang w:val="en-US"/>
              </w:rPr>
            </w:pPr>
            <w:r w:rsidRPr="00196D3D">
              <w:rPr>
                <w:rFonts w:eastAsia="Cambria"/>
                <w:lang w:val="en-US"/>
              </w:rPr>
              <w:t>255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0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0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09"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0A" w14:textId="77777777" w:rsidR="00E3272C" w:rsidRPr="00196D3D" w:rsidRDefault="00E3272C" w:rsidP="00E3272C">
            <w:pPr>
              <w:spacing w:after="0"/>
              <w:rPr>
                <w:rFonts w:eastAsia="Cambria"/>
                <w:lang w:val="en-US"/>
              </w:rPr>
            </w:pPr>
            <w:r w:rsidRPr="00196D3D">
              <w:rPr>
                <w:rFonts w:eastAsia="Cambria"/>
                <w:lang w:val="en-US"/>
              </w:rPr>
              <w:t>257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0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0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0E" w14:textId="77777777" w:rsidR="00E3272C" w:rsidRPr="00196D3D" w:rsidRDefault="00E3272C" w:rsidP="00E3272C">
            <w:pPr>
              <w:spacing w:after="0"/>
              <w:rPr>
                <w:rFonts w:eastAsia="Cambria"/>
                <w:lang w:val="en-US"/>
              </w:rPr>
            </w:pPr>
            <w:r w:rsidRPr="00196D3D">
              <w:rPr>
                <w:rFonts w:eastAsia="Cambria"/>
                <w:lang w:val="en-US"/>
              </w:rPr>
              <w:t>Nicholson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0F" w14:textId="77777777" w:rsidR="00E3272C" w:rsidRPr="00196D3D" w:rsidRDefault="00E3272C" w:rsidP="00E3272C">
            <w:pPr>
              <w:spacing w:after="0"/>
              <w:rPr>
                <w:rFonts w:eastAsia="Cambria"/>
                <w:lang w:val="en-US"/>
              </w:rPr>
            </w:pPr>
            <w:r w:rsidRPr="00196D3D">
              <w:rPr>
                <w:rFonts w:eastAsia="Cambria"/>
                <w:lang w:val="en-US"/>
              </w:rPr>
              <w:t>275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1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1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D54FCA9" w14:textId="77777777" w:rsidTr="00853567">
        <w:trPr>
          <w:ins w:id="455" w:author="Molly Wilson" w:date="2021-07-28T09:58: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5BAEBD3" w14:textId="5CB95D30" w:rsidR="00E3272C" w:rsidRPr="00196D3D" w:rsidRDefault="00E3272C" w:rsidP="00E3272C">
            <w:pPr>
              <w:spacing w:after="0"/>
              <w:rPr>
                <w:ins w:id="456" w:author="Molly Wilson" w:date="2021-07-28T09:58:00Z"/>
                <w:rFonts w:eastAsia="Cambria"/>
                <w:lang w:val="en-US"/>
              </w:rPr>
            </w:pPr>
            <w:ins w:id="457" w:author="Molly Wilson" w:date="2021-07-28T09:58:00Z">
              <w:r>
                <w:rPr>
                  <w:rFonts w:eastAsia="Cambria"/>
                  <w:lang w:val="en-US"/>
                </w:rPr>
                <w:t>O</w:t>
              </w:r>
            </w:ins>
            <w:ins w:id="458" w:author="Molly Wilson" w:date="2021-07-28T09:59:00Z">
              <w:r>
                <w:rPr>
                  <w:rFonts w:eastAsia="Cambria"/>
                  <w:lang w:val="en-US"/>
                </w:rPr>
                <w:t>’Connell Lane</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EF5BD7B" w14:textId="7C69BADB" w:rsidR="00E3272C" w:rsidRPr="00196D3D" w:rsidRDefault="00E3272C" w:rsidP="00E3272C">
            <w:pPr>
              <w:spacing w:after="0"/>
              <w:rPr>
                <w:ins w:id="459" w:author="Molly Wilson" w:date="2021-07-28T09:58:00Z"/>
                <w:rFonts w:eastAsia="Cambria"/>
                <w:lang w:val="en-US"/>
              </w:rPr>
            </w:pPr>
            <w:ins w:id="460" w:author="Molly Wilson" w:date="2021-07-28T09:59:00Z">
              <w:r>
                <w:rPr>
                  <w:rFonts w:eastAsia="Cambria"/>
                  <w:lang w:val="en-US"/>
                </w:rPr>
                <w:t>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472FF56" w14:textId="41FFB1B3" w:rsidR="00E3272C" w:rsidRPr="00196D3D" w:rsidRDefault="00E3272C" w:rsidP="00E3272C">
            <w:pPr>
              <w:spacing w:after="0"/>
              <w:rPr>
                <w:ins w:id="461" w:author="Molly Wilson" w:date="2021-07-28T09:58:00Z"/>
                <w:rFonts w:eastAsia="Cambria"/>
                <w:lang w:val="en-US"/>
              </w:rPr>
            </w:pPr>
            <w:ins w:id="462" w:author="Molly Wilson" w:date="2021-07-28T09:59: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ABA6F85" w14:textId="53C4B925" w:rsidR="00E3272C" w:rsidRPr="00196D3D" w:rsidRDefault="00E3272C" w:rsidP="00E3272C">
            <w:pPr>
              <w:spacing w:after="0"/>
              <w:rPr>
                <w:ins w:id="463" w:author="Molly Wilson" w:date="2021-07-28T09:58:00Z"/>
                <w:rFonts w:eastAsia="Cambria"/>
                <w:lang w:val="en-US"/>
              </w:rPr>
            </w:pPr>
            <w:ins w:id="464" w:author="Molly Wilson" w:date="2021-07-28T09:59:00Z">
              <w:r>
                <w:rPr>
                  <w:rFonts w:eastAsia="Cambria"/>
                  <w:lang w:val="en-US"/>
                </w:rPr>
                <w:t>-</w:t>
              </w:r>
            </w:ins>
          </w:p>
        </w:tc>
      </w:tr>
      <w:tr w:rsidR="00E3272C" w:rsidRPr="00196D3D" w14:paraId="6EFD4EE8" w14:textId="77777777" w:rsidTr="00853567">
        <w:trPr>
          <w:ins w:id="465" w:author="Molly Wilson" w:date="2021-07-28T09:58: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483A7C2" w14:textId="7352B54F" w:rsidR="00E3272C" w:rsidRPr="00196D3D" w:rsidRDefault="00E3272C" w:rsidP="00E3272C">
            <w:pPr>
              <w:spacing w:after="0"/>
              <w:rPr>
                <w:ins w:id="466" w:author="Molly Wilson" w:date="2021-07-28T09:58:00Z"/>
                <w:rFonts w:eastAsia="Cambria"/>
                <w:lang w:val="en-US"/>
              </w:rPr>
            </w:pPr>
            <w:ins w:id="467" w:author="Molly Wilson" w:date="2021-07-28T09:59:00Z">
              <w:r>
                <w:rPr>
                  <w:rFonts w:eastAsia="Cambria"/>
                  <w:lang w:val="en-US"/>
                </w:rPr>
                <w:t>O’Connell Lane</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9C7A5A1" w14:textId="3C747375" w:rsidR="00E3272C" w:rsidRPr="00196D3D" w:rsidRDefault="00E3272C" w:rsidP="00E3272C">
            <w:pPr>
              <w:spacing w:after="0"/>
              <w:rPr>
                <w:ins w:id="468" w:author="Molly Wilson" w:date="2021-07-28T09:58:00Z"/>
                <w:rFonts w:eastAsia="Cambria"/>
                <w:lang w:val="en-US"/>
              </w:rPr>
            </w:pPr>
            <w:ins w:id="469" w:author="Molly Wilson" w:date="2021-07-28T09:59:00Z">
              <w:r>
                <w:rPr>
                  <w:rFonts w:eastAsia="Cambria"/>
                  <w:lang w:val="en-US"/>
                </w:rPr>
                <w:t>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29D765" w14:textId="095D697F" w:rsidR="00E3272C" w:rsidRPr="00196D3D" w:rsidRDefault="00E3272C" w:rsidP="00E3272C">
            <w:pPr>
              <w:spacing w:after="0"/>
              <w:rPr>
                <w:ins w:id="470" w:author="Molly Wilson" w:date="2021-07-28T09:58:00Z"/>
                <w:rFonts w:eastAsia="Cambria"/>
                <w:lang w:val="en-US"/>
              </w:rPr>
            </w:pPr>
            <w:ins w:id="471" w:author="Molly Wilson" w:date="2021-07-28T09:59: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F392997" w14:textId="5A1370EE" w:rsidR="00E3272C" w:rsidRPr="00196D3D" w:rsidRDefault="00E3272C" w:rsidP="00E3272C">
            <w:pPr>
              <w:spacing w:after="0"/>
              <w:rPr>
                <w:ins w:id="472" w:author="Molly Wilson" w:date="2021-07-28T09:58:00Z"/>
                <w:rFonts w:eastAsia="Cambria"/>
                <w:lang w:val="en-US"/>
              </w:rPr>
            </w:pPr>
            <w:ins w:id="473" w:author="Molly Wilson" w:date="2021-07-28T09:59:00Z">
              <w:r>
                <w:rPr>
                  <w:rFonts w:eastAsia="Cambria"/>
                  <w:lang w:val="en-US"/>
                </w:rPr>
                <w:t>-</w:t>
              </w:r>
            </w:ins>
          </w:p>
        </w:tc>
      </w:tr>
      <w:tr w:rsidR="00E3272C" w:rsidRPr="00196D3D" w14:paraId="4BD9B8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13"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14" w14:textId="77777777" w:rsidR="00E3272C" w:rsidRPr="00196D3D" w:rsidRDefault="00E3272C" w:rsidP="00E3272C">
            <w:pPr>
              <w:spacing w:after="0"/>
              <w:rPr>
                <w:rFonts w:eastAsia="Cambria"/>
                <w:lang w:val="en-US"/>
              </w:rPr>
            </w:pPr>
            <w:r w:rsidRPr="00196D3D">
              <w:rPr>
                <w:rFonts w:eastAsia="Cambria"/>
                <w:lang w:val="en-US"/>
              </w:rPr>
              <w:t>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1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1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18"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19" w14:textId="77777777" w:rsidR="00E3272C" w:rsidRPr="00196D3D" w:rsidRDefault="00E3272C" w:rsidP="00E3272C">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1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1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1D"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1E"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1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2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22"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23"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2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2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27"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28" w14:textId="77777777" w:rsidR="00E3272C" w:rsidRPr="00196D3D" w:rsidRDefault="00E3272C" w:rsidP="00E3272C">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2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2A"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2C"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2D" w14:textId="77777777" w:rsidR="00E3272C" w:rsidRPr="00196D3D" w:rsidRDefault="00E3272C" w:rsidP="00E3272C">
            <w:pPr>
              <w:spacing w:after="0"/>
              <w:rPr>
                <w:rFonts w:eastAsia="Cambria"/>
                <w:lang w:val="en-US"/>
              </w:rPr>
            </w:pPr>
            <w:r w:rsidRPr="00196D3D">
              <w:rPr>
                <w:rFonts w:eastAsia="Cambria"/>
                <w:lang w:val="en-US"/>
              </w:rPr>
              <w:t>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2E"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2F"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31"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32" w14:textId="77777777" w:rsidR="00E3272C" w:rsidRPr="00196D3D" w:rsidRDefault="00E3272C" w:rsidP="00E3272C">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3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3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36"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37" w14:textId="77777777" w:rsidR="00E3272C" w:rsidRPr="00196D3D" w:rsidRDefault="00E3272C" w:rsidP="00E3272C">
            <w:pPr>
              <w:spacing w:after="0"/>
              <w:rPr>
                <w:rFonts w:eastAsia="Cambria"/>
                <w:lang w:val="en-US"/>
              </w:rPr>
            </w:pPr>
            <w:r w:rsidRPr="00196D3D">
              <w:rPr>
                <w:rFonts w:eastAsia="Cambria"/>
                <w:lang w:val="en-US"/>
              </w:rPr>
              <w:t>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3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39"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3B"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3C" w14:textId="77777777" w:rsidR="00E3272C" w:rsidRPr="00196D3D" w:rsidRDefault="00E3272C" w:rsidP="00E3272C">
            <w:pPr>
              <w:spacing w:after="0"/>
              <w:rPr>
                <w:rFonts w:eastAsia="Cambria"/>
                <w:lang w:val="en-US"/>
              </w:rPr>
            </w:pPr>
            <w:r w:rsidRPr="00196D3D">
              <w:rPr>
                <w:rFonts w:eastAsia="Cambria"/>
                <w:lang w:val="en-US"/>
              </w:rPr>
              <w:t>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3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3E"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40"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41" w14:textId="77777777" w:rsidR="00E3272C" w:rsidRPr="00196D3D" w:rsidRDefault="00E3272C" w:rsidP="00E3272C">
            <w:pPr>
              <w:spacing w:after="0"/>
              <w:rPr>
                <w:rFonts w:eastAsia="Cambria"/>
                <w:lang w:val="en-US"/>
              </w:rPr>
            </w:pPr>
            <w:r w:rsidRPr="00196D3D">
              <w:rPr>
                <w:rFonts w:eastAsia="Cambria"/>
                <w:lang w:val="en-U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4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4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45"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46" w14:textId="77777777" w:rsidR="00E3272C" w:rsidRPr="00196D3D" w:rsidRDefault="00E3272C" w:rsidP="00E3272C">
            <w:pPr>
              <w:spacing w:after="0"/>
              <w:rPr>
                <w:rFonts w:eastAsia="Cambria"/>
                <w:lang w:val="en-US"/>
              </w:rPr>
            </w:pPr>
            <w:r w:rsidRPr="00196D3D">
              <w:rPr>
                <w:rFonts w:eastAsia="Cambria"/>
                <w:lang w:val="en-US"/>
              </w:rPr>
              <w:t>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4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4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4A" w14:textId="77777777" w:rsidR="00E3272C" w:rsidRPr="00196D3D" w:rsidRDefault="00E3272C" w:rsidP="00E3272C">
            <w:pPr>
              <w:spacing w:after="0"/>
              <w:rPr>
                <w:rFonts w:eastAsia="Cambria"/>
                <w:lang w:val="en-US"/>
              </w:rPr>
            </w:pPr>
            <w:r w:rsidRPr="00196D3D">
              <w:rPr>
                <w:rFonts w:eastAsia="Cambria"/>
                <w:lang w:val="en-US"/>
              </w:rPr>
              <w:t>Owen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4B" w14:textId="77777777" w:rsidR="00E3272C" w:rsidRPr="00196D3D" w:rsidRDefault="00E3272C" w:rsidP="00E3272C">
            <w:pPr>
              <w:spacing w:after="0"/>
              <w:rPr>
                <w:rFonts w:eastAsia="Cambria"/>
                <w:lang w:val="en-US"/>
              </w:rPr>
            </w:pPr>
            <w:r w:rsidRPr="00196D3D">
              <w:rPr>
                <w:rFonts w:eastAsia="Cambria"/>
                <w:lang w:val="en-US"/>
              </w:rPr>
              <w:t>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4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4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8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4F" w14:textId="77777777" w:rsidR="00E3272C" w:rsidRPr="00196D3D" w:rsidRDefault="00E3272C" w:rsidP="00E3272C">
            <w:pPr>
              <w:spacing w:after="0"/>
              <w:rPr>
                <w:rFonts w:eastAsia="Cambria"/>
                <w:lang w:val="en-US"/>
              </w:rPr>
            </w:pPr>
            <w:r w:rsidRPr="00196D3D">
              <w:rPr>
                <w:rFonts w:eastAsia="Cambria"/>
                <w:lang w:val="en-US"/>
              </w:rPr>
              <w:t>Painsdale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50" w14:textId="77777777" w:rsidR="00E3272C" w:rsidRPr="00196D3D" w:rsidRDefault="00E3272C" w:rsidP="00E3272C">
            <w:pPr>
              <w:spacing w:after="0"/>
              <w:rPr>
                <w:rFonts w:eastAsia="Cambria"/>
                <w:lang w:val="en-US"/>
              </w:rPr>
            </w:pPr>
            <w:r w:rsidRPr="00196D3D">
              <w:rPr>
                <w:rFonts w:eastAsia="Cambria"/>
                <w:lang w:val="en-US"/>
              </w:rPr>
              <w:t>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5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5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54"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55" w14:textId="77777777" w:rsidR="00E3272C" w:rsidRPr="00196D3D" w:rsidRDefault="00E3272C" w:rsidP="00E3272C">
            <w:pPr>
              <w:spacing w:after="0"/>
              <w:rPr>
                <w:rFonts w:eastAsia="Cambria"/>
                <w:lang w:val="en-US"/>
              </w:rPr>
            </w:pPr>
            <w:r w:rsidRPr="00196D3D">
              <w:rPr>
                <w:rFonts w:eastAsia="Cambria"/>
                <w:lang w:val="en-US"/>
              </w:rPr>
              <w:t>8-10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5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5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59"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5A" w14:textId="77777777" w:rsidR="00E3272C" w:rsidRPr="00196D3D" w:rsidRDefault="00E3272C" w:rsidP="00E3272C">
            <w:pPr>
              <w:spacing w:after="0"/>
              <w:rPr>
                <w:rFonts w:eastAsia="Cambria"/>
                <w:lang w:val="en-US"/>
              </w:rPr>
            </w:pPr>
            <w:r w:rsidRPr="00196D3D">
              <w:rPr>
                <w:rFonts w:eastAsia="Cambria"/>
                <w:lang w:val="en-US"/>
              </w:rPr>
              <w:t>12-14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5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5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5E"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5F" w14:textId="77777777" w:rsidR="00E3272C" w:rsidRPr="00196D3D" w:rsidRDefault="00E3272C" w:rsidP="00E3272C">
            <w:pPr>
              <w:spacing w:after="0"/>
              <w:rPr>
                <w:rFonts w:eastAsia="Cambria"/>
                <w:lang w:val="en-US"/>
              </w:rPr>
            </w:pPr>
            <w:r w:rsidRPr="00196D3D">
              <w:rPr>
                <w:rFonts w:eastAsia="Cambria"/>
                <w:lang w:val="en-US"/>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6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6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63"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64" w14:textId="77777777" w:rsidR="00E3272C" w:rsidRPr="00196D3D" w:rsidRDefault="00E3272C" w:rsidP="00E3272C">
            <w:pPr>
              <w:spacing w:after="0"/>
              <w:rPr>
                <w:rFonts w:eastAsia="Cambria"/>
                <w:lang w:val="en-US"/>
              </w:rPr>
            </w:pPr>
            <w:r w:rsidRPr="00196D3D">
              <w:rPr>
                <w:rFonts w:eastAsia="Cambria"/>
                <w:lang w:val="en-US"/>
              </w:rPr>
              <w:t>24-26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6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6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68"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69" w14:textId="77777777" w:rsidR="00E3272C" w:rsidRPr="00196D3D" w:rsidRDefault="00E3272C" w:rsidP="00E3272C">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6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6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6D"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6E" w14:textId="77777777" w:rsidR="00E3272C" w:rsidRPr="00196D3D" w:rsidRDefault="00E3272C" w:rsidP="00E3272C">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6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7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72"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73" w14:textId="77777777" w:rsidR="00E3272C" w:rsidRPr="00196D3D" w:rsidRDefault="00E3272C" w:rsidP="00E3272C">
            <w:pPr>
              <w:spacing w:after="0"/>
              <w:rPr>
                <w:rFonts w:eastAsia="Cambria"/>
                <w:lang w:val="en-US"/>
              </w:rPr>
            </w:pPr>
            <w:r w:rsidRPr="00196D3D">
              <w:rPr>
                <w:rFonts w:eastAsia="Cambria"/>
                <w:lang w:val="en-US"/>
              </w:rPr>
              <w:t>11-13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7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7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77"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78" w14:textId="77777777" w:rsidR="00E3272C" w:rsidRPr="00196D3D" w:rsidRDefault="00E3272C" w:rsidP="00E3272C">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7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7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7C"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7D" w14:textId="77777777" w:rsidR="00E3272C" w:rsidRPr="00196D3D" w:rsidRDefault="00E3272C" w:rsidP="00E3272C">
            <w:pPr>
              <w:spacing w:after="0"/>
              <w:rPr>
                <w:rFonts w:eastAsia="Cambria"/>
                <w:lang w:val="en-US"/>
              </w:rPr>
            </w:pPr>
            <w:r w:rsidRPr="00196D3D">
              <w:rPr>
                <w:rFonts w:eastAsia="Cambria"/>
                <w:lang w:val="en-US"/>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7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7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81"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82"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8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8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8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86" w14:textId="77777777" w:rsidR="00E3272C" w:rsidRPr="00196D3D" w:rsidRDefault="00E3272C" w:rsidP="00E3272C">
            <w:pPr>
              <w:spacing w:after="0"/>
              <w:rPr>
                <w:rFonts w:eastAsia="Cambria"/>
                <w:lang w:val="en-US"/>
              </w:rPr>
            </w:pPr>
            <w:r w:rsidRPr="00196D3D">
              <w:rPr>
                <w:rFonts w:eastAsia="Cambria"/>
                <w:lang w:val="en-US"/>
              </w:rPr>
              <w:t>Palmerston Place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87" w14:textId="77777777" w:rsidR="00E3272C" w:rsidRPr="00196D3D" w:rsidRDefault="00E3272C" w:rsidP="00E3272C">
            <w:pPr>
              <w:spacing w:after="0"/>
              <w:rPr>
                <w:rFonts w:eastAsia="Cambria"/>
                <w:lang w:val="en-US"/>
              </w:rPr>
            </w:pPr>
            <w:r w:rsidRPr="00196D3D">
              <w:rPr>
                <w:rFonts w:eastAsia="Cambria"/>
                <w:lang w:val="en-US"/>
              </w:rPr>
              <w:t>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8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8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8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8B"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8C"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8D" w14:textId="25C70C8A" w:rsidR="00E3272C" w:rsidRPr="00196D3D" w:rsidRDefault="00E3272C" w:rsidP="00E3272C">
            <w:pPr>
              <w:spacing w:after="0"/>
              <w:rPr>
                <w:rFonts w:eastAsia="Cambria"/>
                <w:lang w:val="en-US"/>
              </w:rPr>
            </w:pPr>
            <w:del w:id="474" w:author="Molly Wilson" w:date="2021-07-22T22:07:00Z">
              <w:r w:rsidRPr="003B0C0E" w:rsidDel="009D7C57">
                <w:rPr>
                  <w:rFonts w:eastAsia="Cambria"/>
                  <w:lang w:val="en-US"/>
                </w:rPr>
                <w:delText>Contributory</w:delText>
              </w:r>
            </w:del>
            <w:ins w:id="475" w:author="Molly Wilson" w:date="2021-07-22T22:07:00Z">
              <w:r w:rsidRPr="003B0C0E">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8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90" w14:textId="77777777" w:rsidR="00E3272C" w:rsidRPr="00196D3D" w:rsidRDefault="00E3272C" w:rsidP="00E3272C">
            <w:pPr>
              <w:spacing w:after="0"/>
              <w:rPr>
                <w:rFonts w:eastAsia="Cambria"/>
                <w:lang w:val="en-US"/>
              </w:rPr>
            </w:pPr>
            <w:r w:rsidRPr="00196D3D">
              <w:rPr>
                <w:rFonts w:eastAsia="Cambria"/>
                <w:lang w:val="en-US"/>
              </w:rPr>
              <w:lastRenderedPageBreak/>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91" w14:textId="77777777" w:rsidR="00E3272C" w:rsidRPr="00196D3D" w:rsidRDefault="00E3272C" w:rsidP="00E3272C">
            <w:pPr>
              <w:spacing w:after="0"/>
              <w:rPr>
                <w:rFonts w:eastAsia="Cambria"/>
                <w:lang w:val="en-US"/>
              </w:rPr>
            </w:pPr>
            <w:r w:rsidRPr="00196D3D">
              <w:rPr>
                <w:rFonts w:eastAsia="Cambria"/>
                <w:lang w:val="en-US"/>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92" w14:textId="30770376" w:rsidR="00E3272C" w:rsidRPr="00196D3D" w:rsidRDefault="00E3272C" w:rsidP="00E3272C">
            <w:pPr>
              <w:spacing w:after="0"/>
              <w:rPr>
                <w:rFonts w:eastAsia="Cambria"/>
                <w:lang w:val="en-US"/>
              </w:rPr>
            </w:pPr>
            <w:del w:id="476" w:author="Molly Wilson" w:date="2021-07-22T22:07:00Z">
              <w:r w:rsidRPr="003B0C0E" w:rsidDel="009D7C57">
                <w:rPr>
                  <w:rFonts w:eastAsia="Cambria"/>
                  <w:lang w:val="en-US"/>
                </w:rPr>
                <w:delText>Contributory</w:delText>
              </w:r>
            </w:del>
            <w:ins w:id="477" w:author="Molly Wilson" w:date="2021-07-22T22:07:00Z">
              <w:r w:rsidRPr="003B0C0E">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9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9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95"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96" w14:textId="0278ACDE" w:rsidR="00E3272C" w:rsidRPr="00196D3D" w:rsidRDefault="00E3272C" w:rsidP="00E3272C">
            <w:pPr>
              <w:spacing w:after="0"/>
              <w:rPr>
                <w:rFonts w:eastAsia="Cambria"/>
                <w:lang w:val="en-US"/>
              </w:rPr>
            </w:pPr>
            <w:del w:id="478" w:author="Molly Wilson" w:date="2021-07-22T22:06:00Z">
              <w:r w:rsidDel="009D7C57">
                <w:delText>24</w:delText>
              </w:r>
            </w:del>
            <w:ins w:id="479" w:author="Molly Wilson" w:date="2021-07-22T22:06:00Z">
              <w:r>
                <w:t>22-24</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9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9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9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9A"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9B" w14:textId="77777777" w:rsidR="00E3272C" w:rsidRPr="00196D3D" w:rsidRDefault="00E3272C" w:rsidP="00E3272C">
            <w:pPr>
              <w:spacing w:after="0"/>
              <w:rPr>
                <w:rFonts w:eastAsia="Cambria"/>
                <w:lang w:val="en-US"/>
              </w:rPr>
            </w:pPr>
            <w:r w:rsidRPr="00196D3D">
              <w:rPr>
                <w:rFonts w:eastAsia="Cambria"/>
                <w:lang w:val="en-US"/>
              </w:rPr>
              <w:t>28-30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9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9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A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9F"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A0" w14:textId="77777777" w:rsidR="00E3272C" w:rsidRPr="00196D3D" w:rsidRDefault="00E3272C" w:rsidP="00E3272C">
            <w:pPr>
              <w:spacing w:after="0"/>
              <w:rPr>
                <w:rFonts w:eastAsia="Cambria"/>
                <w:lang w:val="en-US"/>
              </w:rPr>
            </w:pPr>
            <w:r w:rsidRPr="00196D3D">
              <w:rPr>
                <w:rFonts w:eastAsia="Cambria"/>
                <w:lang w:val="en-US"/>
              </w:rPr>
              <w:t>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A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A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A4"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A5" w14:textId="77777777" w:rsidR="00E3272C" w:rsidRPr="00196D3D" w:rsidRDefault="00E3272C" w:rsidP="00E3272C">
            <w:pPr>
              <w:spacing w:after="0"/>
              <w:rPr>
                <w:rFonts w:eastAsia="Cambria"/>
                <w:lang w:val="en-US"/>
              </w:rPr>
            </w:pPr>
            <w:r w:rsidRPr="00196D3D">
              <w:rPr>
                <w:rFonts w:eastAsia="Cambria"/>
                <w:lang w:val="en-U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A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A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A9"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AA" w14:textId="77777777" w:rsidR="00E3272C" w:rsidRPr="00196D3D" w:rsidRDefault="00E3272C" w:rsidP="00E3272C">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AB"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A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AE" w14:textId="77777777" w:rsidR="00E3272C" w:rsidRPr="00196D3D" w:rsidRDefault="00E3272C" w:rsidP="00E3272C">
            <w:pPr>
              <w:spacing w:after="0"/>
              <w:rPr>
                <w:rFonts w:eastAsia="Cambria"/>
                <w:lang w:val="en-US"/>
              </w:rPr>
            </w:pPr>
            <w:r w:rsidRPr="00196D3D">
              <w:rPr>
                <w:rFonts w:eastAsia="Cambria"/>
                <w:lang w:val="en-US"/>
              </w:rPr>
              <w:t xml:space="preserve">Palmerston Street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AF" w14:textId="77777777" w:rsidR="00E3272C" w:rsidRPr="00196D3D" w:rsidRDefault="00E3272C" w:rsidP="00E3272C">
            <w:pPr>
              <w:spacing w:after="0"/>
              <w:rPr>
                <w:rFonts w:eastAsia="Cambria"/>
                <w:lang w:val="en-US"/>
              </w:rPr>
            </w:pPr>
            <w:r w:rsidRPr="00196D3D">
              <w:rPr>
                <w:rFonts w:eastAsia="Cambria"/>
                <w:lang w:val="en-US"/>
              </w:rPr>
              <w:t>52 (Former Shop cnr Canning Street)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B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B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B3"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B4" w14:textId="77777777" w:rsidR="00E3272C" w:rsidRPr="00196D3D" w:rsidRDefault="00E3272C" w:rsidP="00E3272C">
            <w:pPr>
              <w:spacing w:after="0"/>
              <w:rPr>
                <w:rFonts w:eastAsia="Cambria"/>
                <w:lang w:val="en-US"/>
              </w:rPr>
            </w:pPr>
            <w:r w:rsidRPr="00196D3D">
              <w:rPr>
                <w:rFonts w:eastAsia="Cambria"/>
                <w:lang w:val="en-US"/>
              </w:rPr>
              <w:t>52-54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B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B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B8"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B9" w14:textId="77777777" w:rsidR="00E3272C" w:rsidRPr="00196D3D" w:rsidRDefault="00E3272C" w:rsidP="00E3272C">
            <w:pPr>
              <w:spacing w:after="0"/>
              <w:rPr>
                <w:rFonts w:eastAsia="Cambria"/>
                <w:lang w:val="en-US"/>
              </w:rPr>
            </w:pPr>
            <w:r w:rsidRPr="00196D3D">
              <w:rPr>
                <w:rFonts w:eastAsia="Cambria"/>
                <w:lang w:val="en-US"/>
              </w:rPr>
              <w:t>57-65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B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B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BD"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BE" w14:textId="77777777" w:rsidR="00E3272C" w:rsidRPr="00196D3D" w:rsidRDefault="00E3272C" w:rsidP="00E3272C">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B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C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C2"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C3" w14:textId="77777777" w:rsidR="00E3272C" w:rsidRPr="00196D3D" w:rsidRDefault="00E3272C" w:rsidP="00E3272C">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C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C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C7"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C8" w14:textId="77777777" w:rsidR="00E3272C" w:rsidRPr="00196D3D" w:rsidRDefault="00E3272C" w:rsidP="00E3272C">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C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C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CC"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CD" w14:textId="77777777" w:rsidR="00E3272C" w:rsidRPr="00196D3D" w:rsidRDefault="00E3272C" w:rsidP="00E3272C">
            <w:pPr>
              <w:spacing w:after="0"/>
              <w:rPr>
                <w:rFonts w:eastAsia="Cambria"/>
                <w:lang w:val="en-US"/>
              </w:rPr>
            </w:pPr>
            <w:r w:rsidRPr="00196D3D">
              <w:rPr>
                <w:rFonts w:eastAsia="Cambria"/>
                <w:lang w:val="en-U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C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C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D1"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D2" w14:textId="77777777" w:rsidR="00E3272C" w:rsidRPr="00196D3D" w:rsidRDefault="00E3272C" w:rsidP="00E3272C">
            <w:pPr>
              <w:spacing w:after="0"/>
              <w:rPr>
                <w:rFonts w:eastAsia="Cambria"/>
                <w:lang w:val="en-US"/>
              </w:rPr>
            </w:pPr>
            <w:r w:rsidRPr="00196D3D">
              <w:rPr>
                <w:rFonts w:eastAsia="Cambria"/>
                <w:lang w:val="en-US"/>
              </w:rPr>
              <w:t>74-76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D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D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D6"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D7" w14:textId="77777777" w:rsidR="00E3272C" w:rsidRPr="00196D3D" w:rsidRDefault="00E3272C" w:rsidP="00E3272C">
            <w:pPr>
              <w:spacing w:after="0"/>
              <w:rPr>
                <w:rFonts w:eastAsia="Cambria"/>
                <w:lang w:val="en-US"/>
              </w:rPr>
            </w:pPr>
            <w:r w:rsidRPr="00196D3D">
              <w:rPr>
                <w:rFonts w:eastAsia="Cambria"/>
                <w:lang w:val="en-US"/>
              </w:rPr>
              <w:t>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D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D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DB"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DC" w14:textId="77777777" w:rsidR="00E3272C" w:rsidRPr="00196D3D" w:rsidRDefault="00E3272C" w:rsidP="00E3272C">
            <w:pPr>
              <w:spacing w:after="0"/>
              <w:rPr>
                <w:rFonts w:eastAsia="Cambria"/>
                <w:lang w:val="en-US"/>
              </w:rPr>
            </w:pPr>
            <w:r w:rsidRPr="00196D3D">
              <w:rPr>
                <w:rFonts w:eastAsia="Cambria"/>
                <w:lang w:val="en-US"/>
              </w:rPr>
              <w:t>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D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D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E0"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E1" w14:textId="77777777" w:rsidR="00E3272C" w:rsidRPr="00196D3D" w:rsidRDefault="00E3272C" w:rsidP="00E3272C">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E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E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E5"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E6" w14:textId="77777777" w:rsidR="00E3272C" w:rsidRPr="00196D3D" w:rsidRDefault="00E3272C" w:rsidP="00E3272C">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E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E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EA"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EB" w14:textId="77777777" w:rsidR="00E3272C" w:rsidRPr="00196D3D" w:rsidRDefault="00E3272C" w:rsidP="00E3272C">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E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E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EF"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F0" w14:textId="77777777" w:rsidR="00E3272C" w:rsidRPr="00196D3D" w:rsidRDefault="00E3272C" w:rsidP="00E3272C">
            <w:pPr>
              <w:spacing w:after="0"/>
              <w:rPr>
                <w:rFonts w:eastAsia="Cambria"/>
                <w:lang w:val="en-US"/>
              </w:rPr>
            </w:pPr>
            <w:r w:rsidRPr="00196D3D">
              <w:rPr>
                <w:rFonts w:eastAsia="Cambria"/>
                <w:lang w:val="en-US"/>
              </w:rPr>
              <w:t>92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F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F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F4"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F5" w14:textId="77777777" w:rsidR="00E3272C" w:rsidRPr="00196D3D" w:rsidRDefault="00E3272C" w:rsidP="00E3272C">
            <w:pPr>
              <w:spacing w:after="0"/>
              <w:rPr>
                <w:rFonts w:eastAsia="Cambria"/>
                <w:lang w:val="en-US"/>
              </w:rPr>
            </w:pPr>
            <w:r w:rsidRPr="00196D3D">
              <w:rPr>
                <w:rFonts w:eastAsia="Cambria"/>
                <w:lang w:val="en-US"/>
              </w:rPr>
              <w:t>94-96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F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F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8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F9"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FA" w14:textId="77777777" w:rsidR="00E3272C" w:rsidRPr="00196D3D" w:rsidRDefault="00E3272C" w:rsidP="00E3272C">
            <w:pPr>
              <w:spacing w:after="0"/>
              <w:rPr>
                <w:rFonts w:eastAsia="Cambria"/>
                <w:lang w:val="en-US"/>
              </w:rPr>
            </w:pPr>
            <w:r w:rsidRPr="00196D3D">
              <w:rPr>
                <w:rFonts w:eastAsia="Cambria"/>
                <w:lang w:val="en-U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8F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8F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8FE"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8FF" w14:textId="77777777" w:rsidR="00E3272C" w:rsidRPr="00196D3D" w:rsidRDefault="00E3272C" w:rsidP="00E3272C">
            <w:pPr>
              <w:spacing w:after="0"/>
              <w:rPr>
                <w:rFonts w:eastAsia="Cambria"/>
                <w:lang w:val="en-US"/>
              </w:rPr>
            </w:pPr>
            <w:r w:rsidRPr="00196D3D">
              <w:rPr>
                <w:rFonts w:eastAsia="Cambria"/>
                <w:lang w:val="en-US"/>
              </w:rPr>
              <w:t>104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0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0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03"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04" w14:textId="77777777" w:rsidR="00E3272C" w:rsidRPr="00196D3D" w:rsidRDefault="00E3272C" w:rsidP="00E3272C">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0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0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08"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09" w14:textId="77777777" w:rsidR="00E3272C" w:rsidRPr="00196D3D" w:rsidRDefault="00E3272C" w:rsidP="00E3272C">
            <w:pPr>
              <w:spacing w:after="0"/>
              <w:rPr>
                <w:rFonts w:eastAsia="Cambria"/>
                <w:lang w:val="en-US"/>
              </w:rPr>
            </w:pPr>
            <w:r w:rsidRPr="00196D3D">
              <w:rPr>
                <w:rFonts w:eastAsia="Cambria"/>
                <w:lang w:val="en-US"/>
              </w:rPr>
              <w:t>108-110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0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0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0D"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0E" w14:textId="77777777" w:rsidR="00E3272C" w:rsidRPr="00196D3D" w:rsidRDefault="00E3272C" w:rsidP="00E3272C">
            <w:pPr>
              <w:spacing w:after="0"/>
              <w:rPr>
                <w:rFonts w:eastAsia="Cambria"/>
                <w:lang w:val="en-US"/>
              </w:rPr>
            </w:pPr>
            <w:r w:rsidRPr="00196D3D">
              <w:rPr>
                <w:rFonts w:eastAsia="Cambria"/>
                <w:lang w:val="en-U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0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1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12"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13" w14:textId="77777777" w:rsidR="00E3272C" w:rsidRPr="00196D3D" w:rsidRDefault="00E3272C" w:rsidP="00E3272C">
            <w:pPr>
              <w:spacing w:after="0"/>
              <w:rPr>
                <w:rFonts w:eastAsia="Cambria"/>
                <w:lang w:val="en-US"/>
              </w:rPr>
            </w:pPr>
            <w:r w:rsidRPr="00196D3D">
              <w:rPr>
                <w:rFonts w:eastAsia="Cambria"/>
                <w:lang w:val="en-US"/>
              </w:rPr>
              <w:t>116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1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1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17"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18" w14:textId="77777777" w:rsidR="00E3272C" w:rsidRPr="00196D3D" w:rsidRDefault="00E3272C" w:rsidP="00E3272C">
            <w:pPr>
              <w:spacing w:after="0"/>
              <w:rPr>
                <w:rFonts w:eastAsia="Cambria"/>
                <w:lang w:val="en-US"/>
              </w:rPr>
            </w:pPr>
            <w:r w:rsidRPr="00196D3D">
              <w:rPr>
                <w:rFonts w:eastAsia="Cambria"/>
                <w:lang w:val="en-US"/>
              </w:rPr>
              <w:t>118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1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1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1C"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1D" w14:textId="77777777" w:rsidR="00E3272C" w:rsidRPr="00196D3D" w:rsidRDefault="00E3272C" w:rsidP="00E3272C">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1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1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21"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22" w14:textId="77777777" w:rsidR="00E3272C" w:rsidRPr="00196D3D" w:rsidRDefault="00E3272C" w:rsidP="00E3272C">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2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2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29B4C6F3" w14:textId="77777777" w:rsidTr="00853567">
        <w:trPr>
          <w:ins w:id="480" w:author="Molly Wilson" w:date="2021-07-30T09:4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AFB58BB" w14:textId="22C81D53" w:rsidR="00E3272C" w:rsidRPr="00196D3D" w:rsidRDefault="00E3272C" w:rsidP="00E3272C">
            <w:pPr>
              <w:spacing w:after="0"/>
              <w:rPr>
                <w:ins w:id="481" w:author="Molly Wilson" w:date="2021-07-30T09:45:00Z"/>
                <w:rFonts w:eastAsia="Cambria"/>
                <w:lang w:val="en-US"/>
              </w:rPr>
            </w:pPr>
            <w:ins w:id="482" w:author="Molly Wilson" w:date="2021-07-30T09:45:00Z">
              <w:r>
                <w:rPr>
                  <w:rFonts w:eastAsia="Cambria"/>
                  <w:lang w:val="en-US"/>
                </w:rPr>
                <w:t>Palmerston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787DF58" w14:textId="0F8951BE" w:rsidR="00E3272C" w:rsidRPr="00196D3D" w:rsidRDefault="00E3272C" w:rsidP="00E3272C">
            <w:pPr>
              <w:spacing w:after="0"/>
              <w:rPr>
                <w:ins w:id="483" w:author="Molly Wilson" w:date="2021-07-30T09:45:00Z"/>
                <w:rFonts w:eastAsia="Cambria"/>
                <w:lang w:val="en-US"/>
              </w:rPr>
            </w:pPr>
            <w:ins w:id="484" w:author="Molly Wilson" w:date="2021-07-30T09:46:00Z">
              <w:r>
                <w:rPr>
                  <w:rFonts w:eastAsia="Cambria"/>
                  <w:lang w:val="en-US"/>
                </w:rPr>
                <w:t>178-204, includes:</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28FEB8B" w14:textId="77777777" w:rsidR="00E3272C" w:rsidRPr="00196D3D" w:rsidRDefault="00E3272C" w:rsidP="00E3272C">
            <w:pPr>
              <w:spacing w:after="0"/>
              <w:rPr>
                <w:ins w:id="485" w:author="Molly Wilson" w:date="2021-07-30T09:45:00Z"/>
                <w:rFonts w:eastAsia="Cambria"/>
                <w:lang w:val="en-US"/>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64BEC4C" w14:textId="77777777" w:rsidR="00E3272C" w:rsidRPr="00196D3D" w:rsidRDefault="00E3272C" w:rsidP="00E3272C">
            <w:pPr>
              <w:spacing w:after="0"/>
              <w:rPr>
                <w:ins w:id="486" w:author="Molly Wilson" w:date="2021-07-30T09:45:00Z"/>
                <w:rFonts w:eastAsia="Cambria"/>
                <w:lang w:val="en-US"/>
              </w:rPr>
            </w:pPr>
          </w:p>
        </w:tc>
      </w:tr>
      <w:tr w:rsidR="00E3272C" w:rsidRPr="00196D3D" w14:paraId="25A89927" w14:textId="77777777" w:rsidTr="00853567">
        <w:trPr>
          <w:ins w:id="487" w:author="Molly Wilson" w:date="2021-07-28T10:0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6E49323" w14:textId="74BB3A10" w:rsidR="00E3272C" w:rsidRPr="00196D3D" w:rsidRDefault="00E3272C" w:rsidP="00E3272C">
            <w:pPr>
              <w:spacing w:after="0"/>
              <w:rPr>
                <w:ins w:id="488" w:author="Molly Wilson" w:date="2021-07-28T10:00: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9ED7990" w14:textId="5E85E254" w:rsidR="00E3272C" w:rsidRPr="00917FF0" w:rsidRDefault="00E3272C" w:rsidP="00E3272C">
            <w:pPr>
              <w:pStyle w:val="ListParagraph"/>
              <w:numPr>
                <w:ilvl w:val="0"/>
                <w:numId w:val="34"/>
              </w:numPr>
              <w:spacing w:after="0"/>
              <w:rPr>
                <w:ins w:id="489" w:author="Molly Wilson" w:date="2021-07-28T10:00:00Z"/>
                <w:rFonts w:eastAsia="Cambria"/>
              </w:rPr>
            </w:pPr>
            <w:ins w:id="490" w:author="Molly Wilson" w:date="2021-07-28T10:01:00Z">
              <w:r w:rsidRPr="00917FF0">
                <w:rPr>
                  <w:rFonts w:eastAsia="Cambria"/>
                </w:rPr>
                <w:t>180</w:t>
              </w:r>
            </w:ins>
            <w:ins w:id="491" w:author="Molly Wilson" w:date="2021-07-30T09:47:00Z">
              <w:r>
                <w:rPr>
                  <w:rFonts w:eastAsia="Cambria"/>
                </w:rPr>
                <w:t xml:space="preserve"> (Church of All Nations and Organ)</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65D469B" w14:textId="6FF070AD" w:rsidR="00E3272C" w:rsidRPr="00196D3D" w:rsidRDefault="00E3272C" w:rsidP="00E3272C">
            <w:pPr>
              <w:spacing w:after="0"/>
              <w:rPr>
                <w:ins w:id="492" w:author="Molly Wilson" w:date="2021-07-28T10:00:00Z"/>
                <w:rFonts w:eastAsia="Cambria"/>
                <w:lang w:val="en-US"/>
              </w:rPr>
            </w:pPr>
            <w:ins w:id="493" w:author="Molly Wilson" w:date="2021-07-28T10:01: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36A721E" w14:textId="700E659A" w:rsidR="00E3272C" w:rsidRPr="00196D3D" w:rsidRDefault="00E3272C" w:rsidP="00E3272C">
            <w:pPr>
              <w:spacing w:after="0"/>
              <w:rPr>
                <w:ins w:id="494" w:author="Molly Wilson" w:date="2021-07-28T10:00:00Z"/>
                <w:rFonts w:eastAsia="Cambria"/>
                <w:lang w:val="en-US"/>
              </w:rPr>
            </w:pPr>
            <w:ins w:id="495" w:author="Molly Wilson" w:date="2021-07-28T10:01:00Z">
              <w:r>
                <w:rPr>
                  <w:rFonts w:eastAsia="Cambria"/>
                  <w:lang w:val="en-US"/>
                </w:rPr>
                <w:t>Significant</w:t>
              </w:r>
            </w:ins>
          </w:p>
        </w:tc>
      </w:tr>
      <w:tr w:rsidR="00E3272C" w:rsidRPr="00196D3D" w14:paraId="7B49B4FA" w14:textId="77777777" w:rsidTr="00853567">
        <w:trPr>
          <w:ins w:id="496" w:author="Molly Wilson" w:date="2021-07-28T10:0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C9CA50D" w14:textId="73C65DFC" w:rsidR="00E3272C" w:rsidRPr="00196D3D" w:rsidRDefault="00E3272C" w:rsidP="00E3272C">
            <w:pPr>
              <w:spacing w:after="0"/>
              <w:rPr>
                <w:ins w:id="497" w:author="Molly Wilson" w:date="2021-07-28T10:01:00Z"/>
                <w:rFonts w:eastAsia="Cambria"/>
                <w:lang w:val="en-US"/>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0749C24" w14:textId="374FE26C" w:rsidR="00E3272C" w:rsidRPr="00917FF0" w:rsidRDefault="00E3272C" w:rsidP="00E3272C">
            <w:pPr>
              <w:pStyle w:val="ListParagraph"/>
              <w:numPr>
                <w:ilvl w:val="0"/>
                <w:numId w:val="34"/>
              </w:numPr>
              <w:spacing w:after="0"/>
              <w:rPr>
                <w:ins w:id="498" w:author="Molly Wilson" w:date="2021-07-28T10:01:00Z"/>
                <w:rFonts w:eastAsia="Cambria"/>
              </w:rPr>
            </w:pPr>
            <w:ins w:id="499" w:author="Molly Wilson" w:date="2021-07-28T10:02:00Z">
              <w:r w:rsidRPr="00917FF0">
                <w:rPr>
                  <w:rFonts w:eastAsia="Cambria"/>
                </w:rPr>
                <w:t>180A-204</w:t>
              </w:r>
            </w:ins>
            <w:ins w:id="500" w:author="Molly Wilson" w:date="2021-07-30T09:47:00Z">
              <w:r>
                <w:rPr>
                  <w:rFonts w:eastAsia="Cambria"/>
                </w:rPr>
                <w:t xml:space="preserve"> (Church Hall)</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49708AA" w14:textId="4B0CD36D" w:rsidR="00E3272C" w:rsidRPr="00196D3D" w:rsidRDefault="00E3272C" w:rsidP="00E3272C">
            <w:pPr>
              <w:spacing w:after="0"/>
              <w:rPr>
                <w:ins w:id="501" w:author="Molly Wilson" w:date="2021-07-28T10:01:00Z"/>
                <w:rFonts w:eastAsia="Cambria"/>
                <w:lang w:val="en-US"/>
              </w:rPr>
            </w:pPr>
            <w:ins w:id="502" w:author="Molly Wilson" w:date="2021-07-28T10:02: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13437B3" w14:textId="31BCCFC7" w:rsidR="00E3272C" w:rsidRPr="00196D3D" w:rsidRDefault="00E3272C" w:rsidP="00E3272C">
            <w:pPr>
              <w:spacing w:after="0"/>
              <w:rPr>
                <w:ins w:id="503" w:author="Molly Wilson" w:date="2021-07-28T10:01:00Z"/>
                <w:rFonts w:eastAsia="Cambria"/>
                <w:lang w:val="en-US"/>
              </w:rPr>
            </w:pPr>
            <w:ins w:id="504" w:author="Molly Wilson" w:date="2021-07-28T10:02:00Z">
              <w:r>
                <w:rPr>
                  <w:rFonts w:eastAsia="Cambria"/>
                  <w:lang w:val="en-US"/>
                </w:rPr>
                <w:t>Significant</w:t>
              </w:r>
            </w:ins>
          </w:p>
        </w:tc>
      </w:tr>
      <w:tr w:rsidR="00E3272C" w:rsidRPr="00196D3D" w14:paraId="4BD9B9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26"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27" w14:textId="77777777" w:rsidR="00E3272C" w:rsidRPr="00196D3D" w:rsidRDefault="00E3272C" w:rsidP="00E3272C">
            <w:pPr>
              <w:spacing w:after="0"/>
              <w:rPr>
                <w:rFonts w:eastAsia="Cambria"/>
                <w:lang w:val="en-US"/>
              </w:rPr>
            </w:pPr>
            <w:r w:rsidRPr="00196D3D">
              <w:rPr>
                <w:rFonts w:eastAsia="Cambria"/>
                <w:lang w:val="en-US"/>
              </w:rPr>
              <w:t>230-232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2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2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2B"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2C" w14:textId="77777777" w:rsidR="00E3272C" w:rsidRPr="00196D3D" w:rsidRDefault="00E3272C" w:rsidP="00E3272C">
            <w:pPr>
              <w:spacing w:after="0"/>
              <w:rPr>
                <w:rFonts w:eastAsia="Cambria"/>
                <w:lang w:val="en-US"/>
              </w:rPr>
            </w:pPr>
            <w:r w:rsidRPr="00196D3D">
              <w:rPr>
                <w:rFonts w:eastAsia="Cambria"/>
                <w:lang w:val="en-US"/>
              </w:rPr>
              <w:t>234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2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2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30"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31" w14:textId="77777777" w:rsidR="00E3272C" w:rsidRPr="00196D3D" w:rsidRDefault="00E3272C" w:rsidP="00E3272C">
            <w:pPr>
              <w:spacing w:after="0"/>
              <w:rPr>
                <w:rFonts w:eastAsia="Cambria"/>
                <w:lang w:val="en-US"/>
              </w:rPr>
            </w:pPr>
            <w:r w:rsidRPr="00196D3D">
              <w:rPr>
                <w:rFonts w:eastAsia="Cambria"/>
                <w:lang w:val="en-US"/>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3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3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35"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36" w14:textId="77777777" w:rsidR="00E3272C" w:rsidRPr="00196D3D" w:rsidRDefault="00E3272C" w:rsidP="00E3272C">
            <w:pPr>
              <w:spacing w:after="0"/>
              <w:rPr>
                <w:rFonts w:eastAsia="Cambria"/>
                <w:lang w:val="en-US"/>
              </w:rPr>
            </w:pPr>
            <w:r w:rsidRPr="00196D3D">
              <w:rPr>
                <w:rFonts w:eastAsia="Cambria"/>
                <w:lang w:val="en-US"/>
              </w:rPr>
              <w:t>238-240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3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3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3A"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3B" w14:textId="77777777" w:rsidR="00E3272C" w:rsidRPr="00196D3D" w:rsidRDefault="00E3272C" w:rsidP="00E3272C">
            <w:pPr>
              <w:spacing w:after="0"/>
              <w:rPr>
                <w:rFonts w:eastAsia="Cambria"/>
                <w:lang w:val="en-US"/>
              </w:rPr>
            </w:pPr>
            <w:r w:rsidRPr="00196D3D">
              <w:rPr>
                <w:rFonts w:eastAsia="Cambria"/>
                <w:lang w:val="en-U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3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3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3F"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40"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4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4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44"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45" w14:textId="77777777" w:rsidR="00E3272C" w:rsidRPr="00196D3D" w:rsidRDefault="00E3272C" w:rsidP="00E3272C">
            <w:pPr>
              <w:spacing w:after="0"/>
              <w:rPr>
                <w:rFonts w:eastAsia="Cambria"/>
                <w:lang w:val="en-US"/>
              </w:rPr>
            </w:pPr>
            <w:r w:rsidRPr="00196D3D">
              <w:rPr>
                <w:rFonts w:eastAsia="Cambria"/>
                <w:lang w:val="en-U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4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4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49"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4A" w14:textId="77777777" w:rsidR="00E3272C" w:rsidRPr="00196D3D" w:rsidRDefault="00E3272C" w:rsidP="00E3272C">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4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4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4E"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4F" w14:textId="77777777" w:rsidR="00E3272C" w:rsidRPr="00196D3D" w:rsidRDefault="00E3272C" w:rsidP="00E3272C">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5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5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53"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54" w14:textId="77777777" w:rsidR="00E3272C" w:rsidRPr="00196D3D" w:rsidRDefault="00E3272C" w:rsidP="00E3272C">
            <w:pPr>
              <w:spacing w:after="0"/>
              <w:rPr>
                <w:rFonts w:eastAsia="Cambria"/>
                <w:lang w:val="en-US"/>
              </w:rPr>
            </w:pPr>
            <w:r w:rsidRPr="00196D3D">
              <w:rPr>
                <w:rFonts w:eastAsia="Cambria"/>
                <w:lang w:val="en-US"/>
              </w:rPr>
              <w:t>105-113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5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5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58"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59" w14:textId="77777777" w:rsidR="00E3272C" w:rsidRPr="00196D3D" w:rsidRDefault="00E3272C" w:rsidP="00E3272C">
            <w:pPr>
              <w:spacing w:after="0"/>
              <w:rPr>
                <w:rFonts w:eastAsia="Cambria"/>
                <w:lang w:val="en-US"/>
              </w:rPr>
            </w:pPr>
            <w:r w:rsidRPr="00196D3D">
              <w:rPr>
                <w:rFonts w:eastAsia="Cambria"/>
                <w:lang w:val="en-US"/>
              </w:rPr>
              <w:t>115-117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5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5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5D"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5E" w14:textId="77777777" w:rsidR="00E3272C" w:rsidRPr="00196D3D" w:rsidRDefault="00E3272C" w:rsidP="00E3272C">
            <w:pPr>
              <w:spacing w:after="0"/>
              <w:rPr>
                <w:rFonts w:eastAsia="Cambria"/>
                <w:lang w:val="en-US"/>
              </w:rPr>
            </w:pPr>
            <w:r w:rsidRPr="00196D3D">
              <w:rPr>
                <w:rFonts w:eastAsia="Cambria"/>
                <w:lang w:val="en-US"/>
              </w:rPr>
              <w:t>119-121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5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6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62"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63" w14:textId="77777777" w:rsidR="00E3272C" w:rsidRPr="00196D3D" w:rsidRDefault="00E3272C" w:rsidP="00E3272C">
            <w:pPr>
              <w:spacing w:after="0"/>
              <w:rPr>
                <w:rFonts w:eastAsia="Cambria"/>
                <w:lang w:val="en-US"/>
              </w:rPr>
            </w:pPr>
            <w:r w:rsidRPr="00196D3D">
              <w:rPr>
                <w:rFonts w:eastAsia="Cambria"/>
                <w:lang w:val="en-US"/>
              </w:rPr>
              <w:t>123-129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6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6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67"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68" w14:textId="77777777" w:rsidR="00E3272C" w:rsidRPr="00196D3D" w:rsidRDefault="00E3272C" w:rsidP="00E3272C">
            <w:pPr>
              <w:spacing w:after="0"/>
              <w:rPr>
                <w:rFonts w:eastAsia="Cambria"/>
                <w:lang w:val="en-US"/>
              </w:rPr>
            </w:pPr>
            <w:r w:rsidRPr="00196D3D">
              <w:rPr>
                <w:rFonts w:eastAsia="Cambria"/>
                <w:lang w:val="en-US"/>
              </w:rPr>
              <w:t>141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6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6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6C"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6D" w14:textId="77777777" w:rsidR="00E3272C" w:rsidRPr="00196D3D" w:rsidRDefault="00E3272C" w:rsidP="00E3272C">
            <w:pPr>
              <w:spacing w:after="0"/>
              <w:rPr>
                <w:rFonts w:eastAsia="Cambria"/>
                <w:lang w:val="en-US"/>
              </w:rPr>
            </w:pPr>
            <w:r w:rsidRPr="00196D3D">
              <w:rPr>
                <w:rFonts w:eastAsia="Cambria"/>
                <w:lang w:val="en-US"/>
              </w:rPr>
              <w:t>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6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6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71"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72" w14:textId="77777777" w:rsidR="00E3272C" w:rsidRPr="00196D3D" w:rsidRDefault="00E3272C" w:rsidP="00E3272C">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7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7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76"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77" w14:textId="77777777" w:rsidR="00E3272C" w:rsidRPr="00196D3D" w:rsidRDefault="00E3272C" w:rsidP="00E3272C">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7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7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7B"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7C" w14:textId="77777777" w:rsidR="00E3272C" w:rsidRPr="00196D3D" w:rsidRDefault="00E3272C" w:rsidP="00E3272C">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7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7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80"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81" w14:textId="77777777" w:rsidR="00E3272C" w:rsidRPr="00196D3D" w:rsidRDefault="00E3272C" w:rsidP="00E3272C">
            <w:pPr>
              <w:spacing w:after="0"/>
              <w:rPr>
                <w:rFonts w:eastAsia="Cambria"/>
                <w:lang w:val="en-US"/>
              </w:rPr>
            </w:pPr>
            <w:r w:rsidRPr="00196D3D">
              <w:rPr>
                <w:rFonts w:eastAsia="Cambria"/>
                <w:lang w:val="en-US"/>
              </w:rPr>
              <w:t>151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8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8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85"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86" w14:textId="77777777" w:rsidR="00E3272C" w:rsidRPr="00196D3D" w:rsidRDefault="00E3272C" w:rsidP="00E3272C">
            <w:pPr>
              <w:spacing w:after="0"/>
              <w:rPr>
                <w:rFonts w:eastAsia="Cambria"/>
                <w:lang w:val="en-US"/>
              </w:rPr>
            </w:pPr>
            <w:r w:rsidRPr="00196D3D">
              <w:rPr>
                <w:rFonts w:eastAsia="Cambria"/>
                <w:lang w:val="en-US"/>
              </w:rPr>
              <w:t>153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8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8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8A"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8B" w14:textId="77777777" w:rsidR="00E3272C" w:rsidRPr="00196D3D" w:rsidRDefault="00E3272C" w:rsidP="00E3272C">
            <w:pPr>
              <w:spacing w:after="0"/>
              <w:rPr>
                <w:rFonts w:eastAsia="Cambria"/>
                <w:lang w:val="en-US"/>
              </w:rPr>
            </w:pPr>
            <w:r w:rsidRPr="00196D3D">
              <w:rPr>
                <w:rFonts w:eastAsia="Cambria"/>
                <w:lang w:val="en-US"/>
              </w:rPr>
              <w:t>155-157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8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8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9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8F"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90" w14:textId="77777777" w:rsidR="00E3272C" w:rsidRPr="00196D3D" w:rsidRDefault="00E3272C" w:rsidP="00E3272C">
            <w:pPr>
              <w:spacing w:after="0"/>
              <w:rPr>
                <w:rFonts w:eastAsia="Cambria"/>
                <w:lang w:val="en-US"/>
              </w:rPr>
            </w:pPr>
            <w:r w:rsidRPr="00196D3D">
              <w:rPr>
                <w:rFonts w:eastAsia="Cambria"/>
                <w:lang w:val="en-US"/>
              </w:rPr>
              <w:t>159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9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9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9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94"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95" w14:textId="77777777" w:rsidR="00E3272C" w:rsidRPr="00196D3D" w:rsidRDefault="00E3272C" w:rsidP="00E3272C">
            <w:pPr>
              <w:spacing w:after="0"/>
              <w:rPr>
                <w:rFonts w:eastAsia="Cambria"/>
                <w:lang w:val="en-US"/>
              </w:rPr>
            </w:pPr>
            <w:r w:rsidRPr="00196D3D">
              <w:rPr>
                <w:rFonts w:eastAsia="Cambria"/>
                <w:lang w:val="en-US"/>
              </w:rPr>
              <w:t>161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9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9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9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99"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9A" w14:textId="77777777" w:rsidR="00E3272C" w:rsidRPr="00196D3D" w:rsidRDefault="00E3272C" w:rsidP="00E3272C">
            <w:pPr>
              <w:spacing w:after="0"/>
              <w:rPr>
                <w:rFonts w:eastAsia="Cambria"/>
                <w:lang w:val="en-US"/>
              </w:rPr>
            </w:pPr>
            <w:r w:rsidRPr="00196D3D">
              <w:rPr>
                <w:rFonts w:eastAsia="Cambria"/>
                <w:lang w:val="en-US"/>
              </w:rPr>
              <w:t>163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9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9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A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9E"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9F" w14:textId="77777777" w:rsidR="00E3272C" w:rsidRPr="00196D3D" w:rsidRDefault="00E3272C" w:rsidP="00E3272C">
            <w:pPr>
              <w:spacing w:after="0"/>
              <w:rPr>
                <w:rFonts w:eastAsia="Cambria"/>
                <w:lang w:val="en-US"/>
              </w:rPr>
            </w:pPr>
            <w:r w:rsidRPr="00196D3D">
              <w:rPr>
                <w:rFonts w:eastAsia="Cambria"/>
                <w:lang w:val="en-US"/>
              </w:rPr>
              <w:t>171-173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A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A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A3"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A4" w14:textId="77777777" w:rsidR="00E3272C" w:rsidRPr="00196D3D" w:rsidRDefault="00E3272C" w:rsidP="00E3272C">
            <w:pPr>
              <w:spacing w:after="0"/>
              <w:rPr>
                <w:rFonts w:eastAsia="Cambria"/>
                <w:lang w:val="en-US"/>
              </w:rPr>
            </w:pPr>
            <w:r w:rsidRPr="00196D3D">
              <w:rPr>
                <w:rFonts w:eastAsia="Cambria"/>
                <w:lang w:val="en-US"/>
              </w:rPr>
              <w:t>183-185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A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A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A8"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A9" w14:textId="77777777" w:rsidR="00E3272C" w:rsidRPr="00196D3D" w:rsidRDefault="00E3272C" w:rsidP="00E3272C">
            <w:pPr>
              <w:spacing w:after="0"/>
              <w:rPr>
                <w:rFonts w:eastAsia="Cambria"/>
                <w:lang w:val="en-US"/>
              </w:rPr>
            </w:pPr>
            <w:r w:rsidRPr="00196D3D">
              <w:rPr>
                <w:rFonts w:eastAsia="Cambria"/>
                <w:lang w:val="en-US"/>
              </w:rPr>
              <w:t>187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A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A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AD"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AE" w14:textId="77777777" w:rsidR="00E3272C" w:rsidRPr="00196D3D" w:rsidRDefault="00E3272C" w:rsidP="00E3272C">
            <w:pPr>
              <w:spacing w:after="0"/>
              <w:rPr>
                <w:rFonts w:eastAsia="Cambria"/>
                <w:lang w:val="en-US"/>
              </w:rPr>
            </w:pPr>
            <w:r w:rsidRPr="00196D3D">
              <w:rPr>
                <w:rFonts w:eastAsia="Cambria"/>
                <w:lang w:val="en-US"/>
              </w:rPr>
              <w:t>189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A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B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B2"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B3" w14:textId="77777777" w:rsidR="00E3272C" w:rsidRPr="00196D3D" w:rsidRDefault="00E3272C" w:rsidP="00E3272C">
            <w:pPr>
              <w:spacing w:after="0"/>
              <w:rPr>
                <w:rFonts w:eastAsia="Cambria"/>
                <w:lang w:val="en-US"/>
              </w:rPr>
            </w:pPr>
            <w:r w:rsidRPr="00196D3D">
              <w:rPr>
                <w:rFonts w:eastAsia="Cambria"/>
                <w:lang w:val="en-US"/>
              </w:rPr>
              <w:t>191-193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B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B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B7"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B8" w14:textId="77777777" w:rsidR="00E3272C" w:rsidRPr="00196D3D" w:rsidRDefault="00E3272C" w:rsidP="00E3272C">
            <w:pPr>
              <w:spacing w:after="0"/>
              <w:rPr>
                <w:rFonts w:eastAsia="Cambria"/>
                <w:lang w:val="en-US"/>
              </w:rPr>
            </w:pPr>
            <w:r w:rsidRPr="00196D3D">
              <w:rPr>
                <w:rFonts w:eastAsia="Cambria"/>
                <w:lang w:val="en-US"/>
              </w:rPr>
              <w:t>207-209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B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B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549D10D0" w14:textId="77777777" w:rsidTr="00853567">
        <w:trPr>
          <w:ins w:id="505" w:author="Molly Wilson" w:date="2021-07-28T10:04: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5BFAD3F" w14:textId="3F742EC7" w:rsidR="00E3272C" w:rsidRPr="00196D3D" w:rsidRDefault="00E3272C" w:rsidP="00E3272C">
            <w:pPr>
              <w:spacing w:after="0"/>
              <w:rPr>
                <w:ins w:id="506" w:author="Molly Wilson" w:date="2021-07-28T10:04:00Z"/>
                <w:rFonts w:eastAsia="Cambria"/>
                <w:lang w:val="en-US"/>
              </w:rPr>
            </w:pPr>
            <w:ins w:id="507" w:author="Molly Wilson" w:date="2021-07-28T10:04:00Z">
              <w:r>
                <w:rPr>
                  <w:rFonts w:eastAsia="Cambria"/>
                  <w:lang w:val="en-US"/>
                </w:rPr>
                <w:t>Palmerston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56612F2" w14:textId="7838D95C" w:rsidR="00E3272C" w:rsidRPr="00196D3D" w:rsidRDefault="00E3272C" w:rsidP="00E3272C">
            <w:pPr>
              <w:spacing w:after="0"/>
              <w:rPr>
                <w:ins w:id="508" w:author="Molly Wilson" w:date="2021-07-28T10:04:00Z"/>
                <w:rFonts w:eastAsia="Cambria"/>
                <w:lang w:val="en-US"/>
              </w:rPr>
            </w:pPr>
            <w:ins w:id="509" w:author="Molly Wilson" w:date="2021-07-28T10:05:00Z">
              <w:r>
                <w:rPr>
                  <w:rFonts w:eastAsia="Cambria"/>
                  <w:lang w:val="en-US"/>
                </w:rPr>
                <w:t xml:space="preserve">221-239 (St Judes Anglican Church, also known as 349-371 </w:t>
              </w:r>
              <w:r>
                <w:rPr>
                  <w:rFonts w:eastAsia="Cambria"/>
                  <w:lang w:val="en-US"/>
                </w:rPr>
                <w:lastRenderedPageBreak/>
                <w:t>Lygon Street and 2-34 Keppel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7F18537" w14:textId="2E5A2709" w:rsidR="00E3272C" w:rsidRPr="00196D3D" w:rsidRDefault="00E3272C" w:rsidP="00E3272C">
            <w:pPr>
              <w:spacing w:after="0"/>
              <w:rPr>
                <w:ins w:id="510" w:author="Molly Wilson" w:date="2021-07-28T10:04:00Z"/>
                <w:rFonts w:eastAsia="Cambria"/>
                <w:lang w:val="en-US"/>
              </w:rPr>
            </w:pPr>
            <w:ins w:id="511" w:author="Molly Wilson" w:date="2021-10-12T12:45:00Z">
              <w:r>
                <w:rPr>
                  <w:rFonts w:eastAsia="Cambria"/>
                  <w:lang w:val="en-US"/>
                </w:rPr>
                <w:lastRenderedPageBreak/>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7904467" w14:textId="764BB975" w:rsidR="00E3272C" w:rsidRPr="00196D3D" w:rsidRDefault="00E3272C" w:rsidP="00E3272C">
            <w:pPr>
              <w:spacing w:after="0"/>
              <w:rPr>
                <w:ins w:id="512" w:author="Molly Wilson" w:date="2021-07-28T10:04:00Z"/>
                <w:rFonts w:eastAsia="Cambria"/>
                <w:lang w:val="en-US"/>
              </w:rPr>
            </w:pPr>
            <w:ins w:id="513" w:author="Molly Wilson" w:date="2021-10-12T12:45:00Z">
              <w:r>
                <w:rPr>
                  <w:rFonts w:eastAsia="Cambria"/>
                  <w:lang w:val="en-US"/>
                </w:rPr>
                <w:t>Significant</w:t>
              </w:r>
            </w:ins>
          </w:p>
        </w:tc>
      </w:tr>
      <w:tr w:rsidR="00E3272C" w:rsidRPr="00196D3D" w14:paraId="4BD9B9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BC" w14:textId="77777777" w:rsidR="00E3272C" w:rsidRPr="00196D3D" w:rsidRDefault="00E3272C" w:rsidP="00E3272C">
            <w:pPr>
              <w:spacing w:after="0"/>
              <w:rPr>
                <w:rFonts w:eastAsia="Cambria"/>
                <w:lang w:val="en-US"/>
              </w:rPr>
            </w:pPr>
            <w:r w:rsidRPr="00196D3D">
              <w:rPr>
                <w:rFonts w:eastAsia="Cambria"/>
                <w:lang w:val="en-US"/>
              </w:rPr>
              <w:t>Palmerston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BD" w14:textId="77777777" w:rsidR="00E3272C" w:rsidRPr="00196D3D" w:rsidRDefault="00E3272C" w:rsidP="00E3272C">
            <w:pPr>
              <w:spacing w:after="0"/>
              <w:rPr>
                <w:rFonts w:eastAsia="Cambria"/>
                <w:lang w:val="en-US"/>
              </w:rPr>
            </w:pPr>
            <w:r w:rsidRPr="00196D3D">
              <w:rPr>
                <w:rFonts w:eastAsia="Cambria"/>
                <w:lang w:val="en-US"/>
              </w:rPr>
              <w:t>245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B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B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C1"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C2" w14:textId="77777777" w:rsidR="00E3272C" w:rsidRPr="00196D3D" w:rsidRDefault="00E3272C" w:rsidP="00E3272C">
            <w:pPr>
              <w:spacing w:after="0"/>
              <w:rPr>
                <w:rFonts w:eastAsia="Cambria"/>
                <w:lang w:val="en-US"/>
              </w:rPr>
            </w:pPr>
            <w:r w:rsidRPr="00196D3D">
              <w:rPr>
                <w:rFonts w:eastAsia="Cambria"/>
                <w:lang w:val="en-US"/>
              </w:rPr>
              <w:t>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C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C4"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9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C6"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C7" w14:textId="77777777" w:rsidR="00E3272C" w:rsidRPr="00196D3D" w:rsidRDefault="00E3272C" w:rsidP="00E3272C">
            <w:pPr>
              <w:spacing w:after="0"/>
              <w:rPr>
                <w:rFonts w:eastAsia="Cambria"/>
                <w:lang w:val="en-US"/>
              </w:rPr>
            </w:pPr>
            <w:r w:rsidRPr="00196D3D">
              <w:rPr>
                <w:rFonts w:eastAsia="Cambria"/>
                <w:lang w:val="en-U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C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C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CB"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CC" w14:textId="77777777" w:rsidR="00E3272C" w:rsidRPr="00196D3D" w:rsidRDefault="00E3272C" w:rsidP="00E3272C">
            <w:pPr>
              <w:spacing w:after="0"/>
              <w:rPr>
                <w:rFonts w:eastAsia="Cambria"/>
                <w:lang w:val="en-US"/>
              </w:rPr>
            </w:pPr>
            <w:r w:rsidRPr="00196D3D">
              <w:rPr>
                <w:rFonts w:eastAsia="Cambria"/>
                <w:lang w:val="en-U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C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C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D0"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D1" w14:textId="77777777" w:rsidR="00E3272C" w:rsidRPr="00196D3D" w:rsidRDefault="00E3272C" w:rsidP="00E3272C">
            <w:pPr>
              <w:spacing w:after="0"/>
              <w:rPr>
                <w:rFonts w:eastAsia="Cambria"/>
                <w:lang w:val="en-US"/>
              </w:rPr>
            </w:pPr>
            <w:r w:rsidRPr="00196D3D">
              <w:rPr>
                <w:rFonts w:eastAsia="Cambria"/>
                <w:lang w:val="en-US"/>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D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D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D5"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D6" w14:textId="77777777" w:rsidR="00E3272C" w:rsidRPr="00196D3D" w:rsidRDefault="00E3272C" w:rsidP="00E3272C">
            <w:pPr>
              <w:spacing w:after="0"/>
              <w:rPr>
                <w:rFonts w:eastAsia="Cambria"/>
                <w:lang w:val="en-US"/>
              </w:rPr>
            </w:pPr>
            <w:r w:rsidRPr="00196D3D">
              <w:rPr>
                <w:rFonts w:eastAsia="Cambria"/>
                <w:lang w:val="en-US"/>
              </w:rPr>
              <w:t>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D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D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24CFF501" w14:textId="77777777" w:rsidTr="00853567">
        <w:trPr>
          <w:ins w:id="514" w:author="Molly Wilson" w:date="2021-07-28T10:0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AF09D68" w14:textId="3E79209F" w:rsidR="00E3272C" w:rsidRPr="00196D3D" w:rsidRDefault="00E3272C" w:rsidP="00E3272C">
            <w:pPr>
              <w:spacing w:after="0"/>
              <w:rPr>
                <w:ins w:id="515" w:author="Molly Wilson" w:date="2021-07-28T10:06:00Z"/>
                <w:rFonts w:eastAsia="Cambria"/>
                <w:lang w:val="en-US"/>
              </w:rPr>
            </w:pPr>
            <w:ins w:id="516" w:author="Molly Wilson" w:date="2021-07-28T10:06:00Z">
              <w:r>
                <w:rPr>
                  <w:rFonts w:eastAsia="Cambria"/>
                  <w:lang w:val="en-US"/>
                </w:rPr>
                <w:t>Pelham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BD39AC9" w14:textId="72D4140D" w:rsidR="00E3272C" w:rsidRPr="00196D3D" w:rsidRDefault="00E3272C" w:rsidP="00E3272C">
            <w:pPr>
              <w:spacing w:after="0"/>
              <w:rPr>
                <w:ins w:id="517" w:author="Molly Wilson" w:date="2021-07-28T10:06:00Z"/>
                <w:rFonts w:eastAsia="Cambria"/>
                <w:lang w:val="en-US"/>
              </w:rPr>
            </w:pPr>
            <w:ins w:id="518" w:author="Molly Wilson" w:date="2021-07-28T10:06:00Z">
              <w:r>
                <w:rPr>
                  <w:rFonts w:eastAsia="Cambria"/>
                  <w:lang w:val="en-US"/>
                </w:rPr>
                <w:t>60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FE60288" w14:textId="15233695" w:rsidR="00E3272C" w:rsidRPr="00196D3D" w:rsidRDefault="00E3272C" w:rsidP="00E3272C">
            <w:pPr>
              <w:spacing w:after="0"/>
              <w:rPr>
                <w:ins w:id="519" w:author="Molly Wilson" w:date="2021-07-28T10:06:00Z"/>
                <w:rFonts w:eastAsia="Cambria"/>
                <w:lang w:val="en-US"/>
              </w:rPr>
            </w:pPr>
            <w:ins w:id="520" w:author="Molly Wilson" w:date="2021-07-28T10:06: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5FC22CD" w14:textId="00A1D670" w:rsidR="00E3272C" w:rsidRPr="00196D3D" w:rsidRDefault="00E3272C" w:rsidP="00E3272C">
            <w:pPr>
              <w:spacing w:after="0"/>
              <w:rPr>
                <w:ins w:id="521" w:author="Molly Wilson" w:date="2021-07-28T10:06:00Z"/>
                <w:rFonts w:eastAsia="Cambria"/>
                <w:lang w:val="en-US"/>
              </w:rPr>
            </w:pPr>
            <w:ins w:id="522" w:author="Molly Wilson" w:date="2021-07-28T10:06:00Z">
              <w:r>
                <w:rPr>
                  <w:rFonts w:eastAsia="Cambria"/>
                  <w:lang w:val="en-US"/>
                </w:rPr>
                <w:t>-</w:t>
              </w:r>
            </w:ins>
          </w:p>
        </w:tc>
      </w:tr>
      <w:tr w:rsidR="00E3272C" w:rsidRPr="00196D3D" w14:paraId="199D2082" w14:textId="77777777" w:rsidTr="00853567">
        <w:trPr>
          <w:ins w:id="523" w:author="Molly Wilson" w:date="2021-07-28T10:0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E391CD2" w14:textId="5B4639AC" w:rsidR="00E3272C" w:rsidRPr="00196D3D" w:rsidRDefault="00E3272C" w:rsidP="00E3272C">
            <w:pPr>
              <w:spacing w:after="0"/>
              <w:rPr>
                <w:ins w:id="524" w:author="Molly Wilson" w:date="2021-07-28T10:06:00Z"/>
                <w:rFonts w:eastAsia="Cambria"/>
                <w:lang w:val="en-US"/>
              </w:rPr>
            </w:pPr>
            <w:ins w:id="525" w:author="Molly Wilson" w:date="2021-07-28T10:06:00Z">
              <w:r>
                <w:rPr>
                  <w:rFonts w:eastAsia="Cambria"/>
                  <w:lang w:val="en-US"/>
                </w:rPr>
                <w:t>Pelham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013AC22" w14:textId="036A5F39" w:rsidR="00E3272C" w:rsidRPr="00196D3D" w:rsidRDefault="00E3272C" w:rsidP="00E3272C">
            <w:pPr>
              <w:spacing w:after="0"/>
              <w:rPr>
                <w:ins w:id="526" w:author="Molly Wilson" w:date="2021-07-28T10:06:00Z"/>
                <w:rFonts w:eastAsia="Cambria"/>
                <w:lang w:val="en-US"/>
              </w:rPr>
            </w:pPr>
            <w:ins w:id="527" w:author="Molly Wilson" w:date="2021-07-28T10:06:00Z">
              <w:r>
                <w:rPr>
                  <w:rFonts w:eastAsia="Cambria"/>
                  <w:lang w:val="en-US"/>
                </w:rPr>
                <w:t>62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DBF7A54" w14:textId="3D249585" w:rsidR="00E3272C" w:rsidRPr="00196D3D" w:rsidRDefault="00E3272C" w:rsidP="00E3272C">
            <w:pPr>
              <w:spacing w:after="0"/>
              <w:rPr>
                <w:ins w:id="528" w:author="Molly Wilson" w:date="2021-07-28T10:06:00Z"/>
                <w:rFonts w:eastAsia="Cambria"/>
                <w:lang w:val="en-US"/>
              </w:rPr>
            </w:pPr>
            <w:ins w:id="529" w:author="Molly Wilson" w:date="2021-07-28T10:06: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5C4CA98" w14:textId="4370FB59" w:rsidR="00E3272C" w:rsidRPr="00196D3D" w:rsidRDefault="00E3272C" w:rsidP="00E3272C">
            <w:pPr>
              <w:spacing w:after="0"/>
              <w:rPr>
                <w:ins w:id="530" w:author="Molly Wilson" w:date="2021-07-28T10:06:00Z"/>
                <w:rFonts w:eastAsia="Cambria"/>
                <w:lang w:val="en-US"/>
              </w:rPr>
            </w:pPr>
            <w:ins w:id="531" w:author="Molly Wilson" w:date="2021-07-28T10:06:00Z">
              <w:r>
                <w:rPr>
                  <w:rFonts w:eastAsia="Cambria"/>
                  <w:lang w:val="en-US"/>
                </w:rPr>
                <w:t>-</w:t>
              </w:r>
            </w:ins>
          </w:p>
        </w:tc>
      </w:tr>
      <w:tr w:rsidR="00E3272C" w:rsidRPr="00196D3D" w14:paraId="4BD9B9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DA"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DB" w14:textId="77777777" w:rsidR="00E3272C" w:rsidRPr="00196D3D" w:rsidRDefault="00E3272C" w:rsidP="00E3272C">
            <w:pPr>
              <w:spacing w:after="0"/>
              <w:rPr>
                <w:rFonts w:eastAsia="Cambria"/>
                <w:lang w:val="en-US"/>
              </w:rPr>
            </w:pPr>
            <w:r w:rsidRPr="00196D3D">
              <w:rPr>
                <w:rFonts w:eastAsia="Cambria"/>
                <w:lang w:val="en-US"/>
              </w:rPr>
              <w:t>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D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D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DF"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E0" w14:textId="77777777" w:rsidR="00E3272C" w:rsidRPr="00196D3D" w:rsidRDefault="00E3272C" w:rsidP="00E3272C">
            <w:pPr>
              <w:spacing w:after="0"/>
              <w:rPr>
                <w:rFonts w:eastAsia="Cambria"/>
                <w:lang w:val="en-US"/>
              </w:rPr>
            </w:pPr>
            <w:r w:rsidRPr="00196D3D">
              <w:rPr>
                <w:rFonts w:eastAsia="Cambria"/>
                <w:lang w:val="en-US"/>
              </w:rPr>
              <w:t>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E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E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E4"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E5" w14:textId="77777777" w:rsidR="00E3272C" w:rsidRPr="00196D3D" w:rsidRDefault="00E3272C" w:rsidP="00E3272C">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E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E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E9"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EA" w14:textId="77777777" w:rsidR="00E3272C" w:rsidRPr="00196D3D" w:rsidRDefault="00E3272C" w:rsidP="00E3272C">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E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E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EE"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EF" w14:textId="5E0050A1" w:rsidR="00E3272C" w:rsidRPr="00196D3D" w:rsidRDefault="00E3272C" w:rsidP="00E3272C">
            <w:pPr>
              <w:spacing w:after="0"/>
              <w:rPr>
                <w:rFonts w:eastAsia="Cambria"/>
                <w:lang w:val="en-US"/>
              </w:rPr>
            </w:pPr>
            <w:r w:rsidRPr="00196D3D">
              <w:rPr>
                <w:rFonts w:eastAsia="Cambria"/>
                <w:lang w:val="en-US"/>
              </w:rPr>
              <w:t>96</w:t>
            </w:r>
            <w:ins w:id="532" w:author="Molly Wilson" w:date="2021-07-22T22:07:00Z">
              <w:r>
                <w:t>-106 Pelham Street</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F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F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06A820D" w14:textId="77777777" w:rsidTr="00853567">
        <w:trPr>
          <w:ins w:id="533" w:author="Molly Wilson" w:date="2021-10-12T14:3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379B29B" w14:textId="2C59C97F" w:rsidR="00E3272C" w:rsidRPr="00196D3D" w:rsidRDefault="00E3272C" w:rsidP="00E3272C">
            <w:pPr>
              <w:spacing w:after="0"/>
              <w:rPr>
                <w:ins w:id="534" w:author="Molly Wilson" w:date="2021-10-12T14:36:00Z"/>
                <w:rFonts w:eastAsia="Cambria"/>
                <w:lang w:val="en-US"/>
              </w:rPr>
            </w:pPr>
            <w:ins w:id="535" w:author="Molly Wilson" w:date="2021-10-12T14:36:00Z">
              <w:r>
                <w:t>Pelham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EC5C9D6" w14:textId="0B93E149" w:rsidR="00E3272C" w:rsidRPr="00196D3D" w:rsidRDefault="00E3272C" w:rsidP="00E3272C">
            <w:pPr>
              <w:spacing w:after="0"/>
              <w:rPr>
                <w:ins w:id="536" w:author="Molly Wilson" w:date="2021-10-12T14:36:00Z"/>
                <w:rFonts w:eastAsia="Cambria"/>
                <w:lang w:val="en-US"/>
              </w:rPr>
            </w:pPr>
            <w:ins w:id="537" w:author="Molly Wilson" w:date="2021-10-12T14:36:00Z">
              <w:r>
                <w:t>190-192 (University Square)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4DCF54C" w14:textId="43366052" w:rsidR="00E3272C" w:rsidRPr="00196D3D" w:rsidRDefault="00E3272C" w:rsidP="00E3272C">
            <w:pPr>
              <w:spacing w:after="0"/>
              <w:rPr>
                <w:ins w:id="538" w:author="Molly Wilson" w:date="2021-10-12T14:36:00Z"/>
                <w:rFonts w:eastAsia="Cambria"/>
                <w:lang w:val="en-US"/>
              </w:rPr>
            </w:pPr>
            <w:ins w:id="539" w:author="Molly Wilson" w:date="2021-10-12T14:36: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BBB6DA7" w14:textId="181A097A" w:rsidR="00E3272C" w:rsidRPr="00196D3D" w:rsidRDefault="00E3272C" w:rsidP="00E3272C">
            <w:pPr>
              <w:spacing w:after="0"/>
              <w:rPr>
                <w:ins w:id="540" w:author="Molly Wilson" w:date="2021-10-12T14:36:00Z"/>
                <w:rFonts w:eastAsia="Cambria"/>
                <w:lang w:val="en-US"/>
              </w:rPr>
            </w:pPr>
            <w:ins w:id="541" w:author="Molly Wilson" w:date="2021-10-12T14:36:00Z">
              <w:r>
                <w:rPr>
                  <w:w w:val="99"/>
                </w:rPr>
                <w:t>-</w:t>
              </w:r>
            </w:ins>
          </w:p>
        </w:tc>
      </w:tr>
      <w:tr w:rsidR="00E3272C" w:rsidRPr="00196D3D" w14:paraId="4BD9B9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F3"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F4" w14:textId="77777777" w:rsidR="00E3272C" w:rsidRPr="00196D3D" w:rsidRDefault="00E3272C" w:rsidP="00E3272C">
            <w:pPr>
              <w:spacing w:after="0"/>
              <w:rPr>
                <w:rFonts w:eastAsia="Cambria"/>
                <w:lang w:val="en-US"/>
              </w:rPr>
            </w:pPr>
            <w:r w:rsidRPr="00196D3D">
              <w:rPr>
                <w:rFonts w:eastAsia="Cambria"/>
                <w:lang w:val="en-US"/>
              </w:rPr>
              <w:t>226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F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F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9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F8"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F9" w14:textId="77777777" w:rsidR="00E3272C" w:rsidRPr="00196D3D" w:rsidRDefault="00E3272C" w:rsidP="00E3272C">
            <w:pPr>
              <w:spacing w:after="0"/>
              <w:rPr>
                <w:rFonts w:eastAsia="Cambria"/>
                <w:lang w:val="en-US"/>
              </w:rPr>
            </w:pPr>
            <w:r w:rsidRPr="00196D3D">
              <w:rPr>
                <w:rFonts w:eastAsia="Cambria"/>
                <w:lang w:val="en-US"/>
              </w:rPr>
              <w:t>228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F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9F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3C51422F" w14:textId="77777777" w:rsidTr="00853567">
        <w:trPr>
          <w:ins w:id="542" w:author="Molly Wilson" w:date="2021-10-12T14:36: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EC99386" w14:textId="04DE0E15" w:rsidR="00E3272C" w:rsidRDefault="00E3272C" w:rsidP="00E3272C">
            <w:pPr>
              <w:spacing w:after="0"/>
              <w:rPr>
                <w:ins w:id="543" w:author="Molly Wilson" w:date="2021-10-12T14:36:00Z"/>
              </w:rPr>
            </w:pPr>
            <w:ins w:id="544" w:author="Molly Wilson" w:date="2021-10-12T14:36:00Z">
              <w:r>
                <w:t>Pelham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62D44E3" w14:textId="55CEE73C" w:rsidR="00E3272C" w:rsidRDefault="00E3272C" w:rsidP="00E3272C">
            <w:pPr>
              <w:spacing w:after="0"/>
              <w:rPr>
                <w:ins w:id="545" w:author="Molly Wilson" w:date="2021-10-12T14:36:00Z"/>
              </w:rPr>
            </w:pPr>
            <w:ins w:id="546" w:author="Molly Wilson" w:date="2021-10-12T14:36:00Z">
              <w:r>
                <w:t>15-31 (Administration Building only)</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1B87DB4" w14:textId="7D89DE0E" w:rsidR="00E3272C" w:rsidRDefault="00E3272C" w:rsidP="00E3272C">
            <w:pPr>
              <w:spacing w:after="0"/>
              <w:rPr>
                <w:ins w:id="547" w:author="Molly Wilson" w:date="2021-10-12T14:36:00Z"/>
              </w:rPr>
            </w:pPr>
            <w:ins w:id="548" w:author="Molly Wilson" w:date="2021-10-12T14:36: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DBB0F92" w14:textId="2D18C98E" w:rsidR="00E3272C" w:rsidRDefault="00E3272C" w:rsidP="00E3272C">
            <w:pPr>
              <w:spacing w:after="0"/>
              <w:rPr>
                <w:ins w:id="549" w:author="Molly Wilson" w:date="2021-10-12T14:36:00Z"/>
                <w:w w:val="99"/>
              </w:rPr>
            </w:pPr>
            <w:ins w:id="550" w:author="Molly Wilson" w:date="2021-10-12T14:36:00Z">
              <w:r>
                <w:rPr>
                  <w:w w:val="99"/>
                </w:rPr>
                <w:t>Significant</w:t>
              </w:r>
            </w:ins>
          </w:p>
        </w:tc>
      </w:tr>
      <w:tr w:rsidR="00E3272C" w:rsidRPr="00196D3D" w14:paraId="4BD9BA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9FD"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9FE" w14:textId="77777777" w:rsidR="00E3272C" w:rsidRPr="00196D3D" w:rsidRDefault="00E3272C" w:rsidP="00E3272C">
            <w:pPr>
              <w:spacing w:after="0"/>
              <w:rPr>
                <w:rFonts w:eastAsia="Cambria"/>
                <w:lang w:val="en-US"/>
              </w:rPr>
            </w:pPr>
            <w:r w:rsidRPr="00196D3D">
              <w:rPr>
                <w:rFonts w:eastAsia="Cambria"/>
                <w:lang w:val="en-US"/>
              </w:rPr>
              <w:t>157-165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9F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0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02" w14:textId="77777777" w:rsidR="00E3272C" w:rsidRPr="00196D3D" w:rsidRDefault="00E3272C" w:rsidP="00E3272C">
            <w:pPr>
              <w:spacing w:after="0"/>
              <w:rPr>
                <w:rFonts w:eastAsia="Cambria"/>
                <w:lang w:val="en-US"/>
              </w:rPr>
            </w:pPr>
            <w:r w:rsidRPr="00196D3D">
              <w:rPr>
                <w:rFonts w:eastAsia="Cambria"/>
                <w:lang w:val="en-US"/>
              </w:rPr>
              <w:t>Pelham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03" w14:textId="77777777" w:rsidR="00E3272C" w:rsidRPr="00196D3D" w:rsidRDefault="00E3272C" w:rsidP="00E3272C">
            <w:pPr>
              <w:spacing w:after="0"/>
              <w:rPr>
                <w:rFonts w:eastAsia="Cambria"/>
                <w:lang w:val="en-US"/>
              </w:rPr>
            </w:pPr>
            <w:r w:rsidRPr="00196D3D">
              <w:rPr>
                <w:rFonts w:eastAsia="Cambria"/>
                <w:lang w:val="en-US"/>
              </w:rPr>
              <w:t>205-233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0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0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07"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08" w14:textId="77777777" w:rsidR="00E3272C" w:rsidRPr="00196D3D" w:rsidRDefault="00E3272C" w:rsidP="00E3272C">
            <w:pPr>
              <w:spacing w:after="0"/>
              <w:rPr>
                <w:rFonts w:eastAsia="Cambria"/>
                <w:lang w:val="en-US"/>
              </w:rPr>
            </w:pPr>
            <w:r w:rsidRPr="00196D3D">
              <w:rPr>
                <w:rFonts w:eastAsia="Cambria"/>
                <w:lang w:val="en-US"/>
              </w:rPr>
              <w:t>10-12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0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0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1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0C"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0D" w14:textId="77777777" w:rsidR="00E3272C" w:rsidRPr="00196D3D" w:rsidRDefault="00E3272C" w:rsidP="00E3272C">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0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0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11"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12" w14:textId="77777777" w:rsidR="00E3272C" w:rsidRPr="00196D3D" w:rsidRDefault="00E3272C" w:rsidP="00E3272C">
            <w:pPr>
              <w:spacing w:after="0"/>
              <w:rPr>
                <w:rFonts w:eastAsia="Cambria"/>
                <w:lang w:val="en-US"/>
              </w:rPr>
            </w:pPr>
            <w:r w:rsidRPr="00196D3D">
              <w:rPr>
                <w:rFonts w:eastAsia="Cambria"/>
                <w:lang w:val="en-US"/>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1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1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16"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17" w14:textId="77777777" w:rsidR="00E3272C" w:rsidRPr="00196D3D" w:rsidRDefault="00E3272C" w:rsidP="00E3272C">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1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1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1B"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1C" w14:textId="77777777" w:rsidR="00E3272C" w:rsidRPr="00196D3D" w:rsidRDefault="00E3272C" w:rsidP="00E3272C">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1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1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20"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21" w14:textId="77777777" w:rsidR="00E3272C" w:rsidRPr="00196D3D" w:rsidRDefault="00E3272C" w:rsidP="00E3272C">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2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2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25"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26" w14:textId="77777777" w:rsidR="00E3272C" w:rsidRPr="00196D3D" w:rsidRDefault="00E3272C" w:rsidP="00E3272C">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2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2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2A"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2B" w14:textId="77777777" w:rsidR="00E3272C" w:rsidRPr="00196D3D" w:rsidRDefault="00E3272C" w:rsidP="00E3272C">
            <w:pPr>
              <w:spacing w:after="0"/>
              <w:rPr>
                <w:rFonts w:eastAsia="Cambria"/>
                <w:lang w:val="en-US"/>
              </w:rPr>
            </w:pPr>
            <w:r w:rsidRPr="00196D3D">
              <w:rPr>
                <w:rFonts w:eastAsia="Cambria"/>
                <w:lang w:val="en-US"/>
              </w:rPr>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2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2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2F"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30" w14:textId="77777777" w:rsidR="00E3272C" w:rsidRPr="00196D3D" w:rsidRDefault="00E3272C" w:rsidP="00E3272C">
            <w:pPr>
              <w:spacing w:after="0"/>
              <w:rPr>
                <w:rFonts w:eastAsia="Cambria"/>
                <w:lang w:val="en-US"/>
              </w:rPr>
            </w:pPr>
            <w:r w:rsidRPr="00196D3D">
              <w:rPr>
                <w:rFonts w:eastAsia="Cambria"/>
                <w:lang w:val="en-US"/>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3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3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34"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35" w14:textId="77777777" w:rsidR="00E3272C" w:rsidRPr="00196D3D" w:rsidRDefault="00E3272C" w:rsidP="00E3272C">
            <w:pPr>
              <w:spacing w:after="0"/>
              <w:rPr>
                <w:rFonts w:eastAsia="Cambria"/>
                <w:lang w:val="en-US"/>
              </w:rPr>
            </w:pPr>
            <w:r w:rsidRPr="00196D3D">
              <w:rPr>
                <w:rFonts w:eastAsia="Cambria"/>
                <w:lang w:val="en-US"/>
              </w:rPr>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3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3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39"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3A" w14:textId="77777777" w:rsidR="00E3272C" w:rsidRPr="00196D3D" w:rsidRDefault="00E3272C" w:rsidP="00E3272C">
            <w:pPr>
              <w:spacing w:after="0"/>
              <w:rPr>
                <w:rFonts w:eastAsia="Cambria"/>
                <w:lang w:val="en-US"/>
              </w:rPr>
            </w:pPr>
            <w:r w:rsidRPr="00196D3D">
              <w:rPr>
                <w:rFonts w:eastAsia="Cambria"/>
                <w:lang w:val="en-US"/>
              </w:rPr>
              <w:t>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3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3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3E"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3F" w14:textId="77777777" w:rsidR="00E3272C" w:rsidRPr="00196D3D" w:rsidRDefault="00E3272C" w:rsidP="00E3272C">
            <w:pPr>
              <w:spacing w:after="0"/>
              <w:rPr>
                <w:rFonts w:eastAsia="Cambria"/>
                <w:lang w:val="en-US"/>
              </w:rPr>
            </w:pPr>
            <w:r w:rsidRPr="00196D3D">
              <w:rPr>
                <w:rFonts w:eastAsia="Cambria"/>
                <w:lang w:val="en-US"/>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4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4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43" w14:textId="77777777" w:rsidR="00E3272C" w:rsidRPr="00196D3D" w:rsidRDefault="00E3272C" w:rsidP="00E3272C">
            <w:pPr>
              <w:spacing w:after="0"/>
              <w:rPr>
                <w:rFonts w:eastAsia="Cambria"/>
                <w:lang w:val="en-US"/>
              </w:rPr>
            </w:pPr>
            <w:r w:rsidRPr="00196D3D">
              <w:rPr>
                <w:rFonts w:eastAsia="Cambria"/>
                <w:lang w:val="en-US"/>
              </w:rPr>
              <w:lastRenderedPageBreak/>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44" w14:textId="77777777" w:rsidR="00E3272C" w:rsidRPr="00196D3D" w:rsidRDefault="00E3272C" w:rsidP="00E3272C">
            <w:pPr>
              <w:spacing w:after="0"/>
              <w:rPr>
                <w:rFonts w:eastAsia="Cambria"/>
                <w:lang w:val="en-US"/>
              </w:rPr>
            </w:pPr>
            <w:r w:rsidRPr="00196D3D">
              <w:rPr>
                <w:rFonts w:eastAsia="Cambria"/>
                <w:lang w:val="en-US"/>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4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4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48"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49" w14:textId="77777777" w:rsidR="00E3272C" w:rsidRPr="00196D3D" w:rsidRDefault="00E3272C" w:rsidP="00E3272C">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4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4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4D"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4E" w14:textId="77777777" w:rsidR="00E3272C" w:rsidRPr="00196D3D" w:rsidRDefault="00E3272C" w:rsidP="00E3272C">
            <w:pPr>
              <w:spacing w:after="0"/>
              <w:rPr>
                <w:rFonts w:eastAsia="Cambria"/>
                <w:lang w:val="en-US"/>
              </w:rPr>
            </w:pPr>
            <w:r w:rsidRPr="00196D3D">
              <w:rPr>
                <w:rFonts w:eastAsia="Cambria"/>
                <w:lang w:val="en-US"/>
              </w:rPr>
              <w:t>15-17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4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5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52"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53" w14:textId="77777777" w:rsidR="00E3272C" w:rsidRPr="00196D3D" w:rsidRDefault="00E3272C" w:rsidP="00E3272C">
            <w:pPr>
              <w:spacing w:after="0"/>
              <w:rPr>
                <w:rFonts w:eastAsia="Cambria"/>
                <w:lang w:val="en-US"/>
              </w:rPr>
            </w:pPr>
            <w:r w:rsidRPr="00196D3D">
              <w:rPr>
                <w:rFonts w:eastAsia="Cambria"/>
                <w:lang w:val="en-US"/>
              </w:rPr>
              <w:t>19-21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5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5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57"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58" w14:textId="77777777" w:rsidR="00E3272C" w:rsidRPr="00196D3D" w:rsidRDefault="00E3272C" w:rsidP="00E3272C">
            <w:pPr>
              <w:spacing w:after="0"/>
              <w:rPr>
                <w:rFonts w:eastAsia="Cambria"/>
                <w:lang w:val="en-US"/>
              </w:rPr>
            </w:pPr>
            <w:r w:rsidRPr="00196D3D">
              <w:rPr>
                <w:rFonts w:eastAsia="Cambria"/>
                <w:lang w:val="en-US"/>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5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5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5C"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5D" w14:textId="77777777" w:rsidR="00E3272C" w:rsidRPr="00196D3D" w:rsidRDefault="00E3272C" w:rsidP="00E3272C">
            <w:pPr>
              <w:spacing w:after="0"/>
              <w:rPr>
                <w:rFonts w:eastAsia="Cambria"/>
                <w:lang w:val="en-US"/>
              </w:rPr>
            </w:pPr>
            <w:r w:rsidRPr="00196D3D">
              <w:rPr>
                <w:rFonts w:eastAsia="Cambria"/>
                <w:lang w:val="en-US"/>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5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5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61"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62" w14:textId="77777777" w:rsidR="00E3272C" w:rsidRPr="00196D3D" w:rsidRDefault="00E3272C" w:rsidP="00E3272C">
            <w:pPr>
              <w:spacing w:after="0"/>
              <w:rPr>
                <w:rFonts w:eastAsia="Cambria"/>
                <w:lang w:val="en-US"/>
              </w:rPr>
            </w:pPr>
            <w:r w:rsidRPr="00196D3D">
              <w:rPr>
                <w:rFonts w:eastAsia="Cambria"/>
                <w:lang w:val="en-US"/>
              </w:rPr>
              <w:t>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6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6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66"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67" w14:textId="77777777" w:rsidR="00E3272C" w:rsidRPr="00196D3D" w:rsidRDefault="00E3272C" w:rsidP="00E3272C">
            <w:pPr>
              <w:spacing w:after="0"/>
              <w:rPr>
                <w:rFonts w:eastAsia="Cambria"/>
                <w:lang w:val="en-US"/>
              </w:rPr>
            </w:pPr>
            <w:r w:rsidRPr="00196D3D">
              <w:rPr>
                <w:rFonts w:eastAsia="Cambria"/>
                <w:lang w:val="en-US"/>
              </w:rPr>
              <w:t>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6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6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6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6B"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6C" w14:textId="77777777" w:rsidR="00E3272C" w:rsidRPr="00196D3D" w:rsidRDefault="00E3272C" w:rsidP="00E3272C">
            <w:pPr>
              <w:spacing w:after="0"/>
              <w:rPr>
                <w:rFonts w:eastAsia="Cambria"/>
                <w:lang w:val="en-US"/>
              </w:rPr>
            </w:pPr>
            <w:r w:rsidRPr="00196D3D">
              <w:rPr>
                <w:rFonts w:eastAsia="Cambria"/>
                <w:lang w:val="en-US"/>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6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6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7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70"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71" w14:textId="77777777" w:rsidR="00E3272C" w:rsidRPr="00196D3D" w:rsidRDefault="00E3272C" w:rsidP="00E3272C">
            <w:pPr>
              <w:spacing w:after="0"/>
              <w:rPr>
                <w:rFonts w:eastAsia="Cambria"/>
                <w:lang w:val="en-US"/>
              </w:rPr>
            </w:pPr>
            <w:r w:rsidRPr="00196D3D">
              <w:rPr>
                <w:rFonts w:eastAsia="Cambria"/>
                <w:lang w:val="en-US"/>
              </w:rPr>
              <w:t>47-49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7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7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7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75" w14:textId="77777777" w:rsidR="00E3272C" w:rsidRPr="00196D3D" w:rsidRDefault="00E3272C" w:rsidP="00E3272C">
            <w:pPr>
              <w:spacing w:after="0"/>
              <w:rPr>
                <w:rFonts w:eastAsia="Cambria"/>
                <w:lang w:val="en-US"/>
              </w:rPr>
            </w:pPr>
            <w:r w:rsidRPr="00196D3D">
              <w:rPr>
                <w:rFonts w:eastAsia="Cambria"/>
                <w:lang w:val="en-US"/>
              </w:rPr>
              <w:t>Pitt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76" w14:textId="77777777" w:rsidR="00E3272C" w:rsidRPr="00196D3D" w:rsidRDefault="00E3272C" w:rsidP="00E3272C">
            <w:pPr>
              <w:spacing w:after="0"/>
              <w:rPr>
                <w:rFonts w:eastAsia="Cambria"/>
                <w:lang w:val="en-US"/>
              </w:rPr>
            </w:pPr>
            <w:r w:rsidRPr="00196D3D">
              <w:rPr>
                <w:rFonts w:eastAsia="Cambria"/>
                <w:lang w:val="en-US"/>
              </w:rPr>
              <w:t>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7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7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7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7A" w14:textId="77777777" w:rsidR="00E3272C" w:rsidRPr="00196D3D" w:rsidRDefault="00E3272C" w:rsidP="00E3272C">
            <w:pPr>
              <w:spacing w:after="0"/>
              <w:rPr>
                <w:rFonts w:eastAsia="Cambria"/>
                <w:lang w:val="en-US"/>
              </w:rPr>
            </w:pPr>
            <w:r w:rsidRPr="00196D3D">
              <w:rPr>
                <w:rFonts w:eastAsia="Cambria"/>
                <w:lang w:val="en-US"/>
              </w:rPr>
              <w:t>Princes Park Drive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7B" w14:textId="77777777" w:rsidR="00E3272C" w:rsidRPr="00196D3D" w:rsidRDefault="00E3272C" w:rsidP="00E3272C">
            <w:pPr>
              <w:spacing w:after="0"/>
              <w:rPr>
                <w:rFonts w:eastAsia="Cambria"/>
                <w:lang w:val="en-US"/>
              </w:rPr>
            </w:pPr>
            <w:r w:rsidRPr="00196D3D">
              <w:rPr>
                <w:rFonts w:eastAsia="Cambria"/>
                <w:lang w:val="en-US"/>
              </w:rPr>
              <w:t>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7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7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8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7F"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80" w14:textId="77777777" w:rsidR="00E3272C" w:rsidRPr="00196D3D" w:rsidRDefault="00E3272C" w:rsidP="00E3272C">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8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8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8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84"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85" w14:textId="77777777" w:rsidR="00E3272C" w:rsidRPr="00196D3D" w:rsidRDefault="00E3272C" w:rsidP="00E3272C">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8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8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8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89"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8A" w14:textId="77777777" w:rsidR="00E3272C" w:rsidRPr="00196D3D" w:rsidRDefault="00E3272C" w:rsidP="00E3272C">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8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8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9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8E"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8F" w14:textId="77777777" w:rsidR="00E3272C" w:rsidRPr="00196D3D" w:rsidRDefault="00E3272C" w:rsidP="00E3272C">
            <w:pPr>
              <w:spacing w:after="0"/>
              <w:rPr>
                <w:rFonts w:eastAsia="Cambria"/>
                <w:lang w:val="en-US"/>
              </w:rPr>
            </w:pPr>
            <w:r w:rsidRPr="00196D3D">
              <w:rPr>
                <w:rFonts w:eastAsia="Cambria"/>
                <w:lang w:val="en-US"/>
              </w:rPr>
              <w:t>75-77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9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9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9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93"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94" w14:textId="77777777" w:rsidR="00E3272C" w:rsidRPr="00196D3D" w:rsidRDefault="00E3272C" w:rsidP="00E3272C">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9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9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9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98"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99" w14:textId="77777777" w:rsidR="00E3272C" w:rsidRPr="00196D3D" w:rsidRDefault="00E3272C" w:rsidP="00E3272C">
            <w:pPr>
              <w:spacing w:after="0"/>
              <w:rPr>
                <w:rFonts w:eastAsia="Cambria"/>
                <w:lang w:val="en-US"/>
              </w:rPr>
            </w:pPr>
            <w:r w:rsidRPr="00196D3D">
              <w:rPr>
                <w:rFonts w:eastAsia="Cambria"/>
                <w:lang w:val="en-US"/>
              </w:rPr>
              <w:t>83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9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9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A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9D"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9E" w14:textId="77777777" w:rsidR="00E3272C" w:rsidRPr="00196D3D" w:rsidRDefault="00E3272C" w:rsidP="00E3272C">
            <w:pPr>
              <w:spacing w:after="0"/>
              <w:rPr>
                <w:rFonts w:eastAsia="Cambria"/>
                <w:lang w:val="en-US"/>
              </w:rPr>
            </w:pPr>
            <w:r w:rsidRPr="00196D3D">
              <w:rPr>
                <w:rFonts w:eastAsia="Cambria"/>
                <w:lang w:val="en-US"/>
              </w:rPr>
              <w:t>85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9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A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A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A2"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A3" w14:textId="77777777" w:rsidR="00E3272C" w:rsidRPr="00196D3D" w:rsidRDefault="00E3272C" w:rsidP="00E3272C">
            <w:pPr>
              <w:spacing w:after="0"/>
              <w:rPr>
                <w:rFonts w:eastAsia="Cambria"/>
                <w:lang w:val="en-US"/>
              </w:rPr>
            </w:pPr>
            <w:r w:rsidRPr="00196D3D">
              <w:rPr>
                <w:rFonts w:eastAsia="Cambria"/>
                <w:lang w:val="en-US"/>
              </w:rPr>
              <w:t>87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A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A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A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A7"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A8" w14:textId="77777777" w:rsidR="00E3272C" w:rsidRPr="00196D3D" w:rsidRDefault="00E3272C" w:rsidP="00E3272C">
            <w:pPr>
              <w:spacing w:after="0"/>
              <w:rPr>
                <w:rFonts w:eastAsia="Cambria"/>
                <w:lang w:val="en-US"/>
              </w:rPr>
            </w:pPr>
            <w:r w:rsidRPr="00196D3D">
              <w:rPr>
                <w:rFonts w:eastAsia="Cambria"/>
                <w:lang w:val="en-US"/>
              </w:rPr>
              <w:t>89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A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A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B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AC"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AD" w14:textId="77777777" w:rsidR="00E3272C" w:rsidRPr="00196D3D" w:rsidRDefault="00E3272C" w:rsidP="00E3272C">
            <w:pPr>
              <w:spacing w:after="0"/>
              <w:rPr>
                <w:rFonts w:eastAsia="Cambria"/>
                <w:lang w:val="en-US"/>
              </w:rPr>
            </w:pPr>
            <w:r w:rsidRPr="00196D3D">
              <w:rPr>
                <w:rFonts w:eastAsia="Cambria"/>
                <w:lang w:val="en-US"/>
              </w:rPr>
              <w:t>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A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A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B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B1"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B2" w14:textId="77777777" w:rsidR="00E3272C" w:rsidRPr="00196D3D" w:rsidRDefault="00E3272C" w:rsidP="00E3272C">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B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B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B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B6"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B7" w14:textId="77777777" w:rsidR="00E3272C" w:rsidRPr="00196D3D" w:rsidRDefault="00E3272C" w:rsidP="00E3272C">
            <w:pPr>
              <w:spacing w:after="0"/>
              <w:rPr>
                <w:rFonts w:eastAsia="Cambria"/>
                <w:lang w:val="en-US"/>
              </w:rPr>
            </w:pPr>
            <w:r w:rsidRPr="00196D3D">
              <w:rPr>
                <w:rFonts w:eastAsia="Cambria"/>
                <w:lang w:val="en-U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B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B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B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BB"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BC" w14:textId="77777777" w:rsidR="00E3272C" w:rsidRPr="00196D3D" w:rsidRDefault="00E3272C" w:rsidP="00E3272C">
            <w:pPr>
              <w:spacing w:after="0"/>
              <w:rPr>
                <w:rFonts w:eastAsia="Cambria"/>
                <w:lang w:val="en-US"/>
              </w:rPr>
            </w:pPr>
            <w:r w:rsidRPr="00196D3D">
              <w:rPr>
                <w:rFonts w:eastAsia="Cambria"/>
                <w:lang w:val="en-US"/>
              </w:rPr>
              <w:t>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B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B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C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C0"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C1" w14:textId="77777777" w:rsidR="00E3272C" w:rsidRPr="00196D3D" w:rsidRDefault="00E3272C" w:rsidP="00E3272C">
            <w:pPr>
              <w:spacing w:after="0"/>
              <w:rPr>
                <w:rFonts w:eastAsia="Cambria"/>
                <w:lang w:val="en-US"/>
              </w:rPr>
            </w:pPr>
            <w:r w:rsidRPr="00196D3D">
              <w:rPr>
                <w:rFonts w:eastAsia="Cambria"/>
                <w:lang w:val="en-US"/>
              </w:rPr>
              <w:t>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C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C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C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C5"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C6" w14:textId="77777777" w:rsidR="00E3272C" w:rsidRPr="00196D3D" w:rsidRDefault="00E3272C" w:rsidP="00E3272C">
            <w:pPr>
              <w:spacing w:after="0"/>
              <w:rPr>
                <w:rFonts w:eastAsia="Cambria"/>
                <w:lang w:val="en-US"/>
              </w:rPr>
            </w:pPr>
            <w:r w:rsidRPr="00196D3D">
              <w:rPr>
                <w:rFonts w:eastAsia="Cambria"/>
                <w:lang w:val="en-U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C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C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C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CA"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CB" w14:textId="77777777" w:rsidR="00E3272C" w:rsidRPr="00196D3D" w:rsidRDefault="00E3272C" w:rsidP="00E3272C">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C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C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D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CF"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D0" w14:textId="77777777" w:rsidR="00E3272C" w:rsidRPr="00196D3D" w:rsidRDefault="00E3272C" w:rsidP="00E3272C">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D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D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D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D4"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D5" w14:textId="77777777" w:rsidR="00E3272C" w:rsidRPr="00196D3D" w:rsidRDefault="00E3272C" w:rsidP="00E3272C">
            <w:pPr>
              <w:spacing w:after="0"/>
              <w:rPr>
                <w:rFonts w:eastAsia="Cambria"/>
                <w:lang w:val="en-US"/>
              </w:rPr>
            </w:pPr>
            <w:r w:rsidRPr="00196D3D">
              <w:rPr>
                <w:rFonts w:eastAsia="Cambria"/>
                <w:lang w:val="en-US"/>
              </w:rPr>
              <w:t>107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D6"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D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D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D9" w14:textId="77777777" w:rsidR="00E3272C" w:rsidRPr="00196D3D" w:rsidRDefault="00E3272C" w:rsidP="00E3272C">
            <w:pPr>
              <w:spacing w:after="0"/>
              <w:rPr>
                <w:rFonts w:eastAsia="Cambria"/>
                <w:lang w:val="en-US"/>
              </w:rPr>
            </w:pPr>
            <w:r w:rsidRPr="00196D3D">
              <w:rPr>
                <w:rFonts w:eastAsia="Cambria"/>
                <w:lang w:val="en-US"/>
              </w:rPr>
              <w:t>Princes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DA" w14:textId="77777777" w:rsidR="00E3272C" w:rsidRPr="00196D3D" w:rsidRDefault="00E3272C" w:rsidP="00E3272C">
            <w:pPr>
              <w:spacing w:after="0"/>
              <w:rPr>
                <w:rFonts w:eastAsia="Cambria"/>
                <w:lang w:val="en-US"/>
              </w:rPr>
            </w:pPr>
            <w:r w:rsidRPr="00196D3D">
              <w:rPr>
                <w:rFonts w:eastAsia="Cambria"/>
                <w:lang w:val="en-US"/>
              </w:rPr>
              <w:t>113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DB"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D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E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DE"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DF" w14:textId="77777777" w:rsidR="00E3272C" w:rsidRPr="00196D3D" w:rsidRDefault="00E3272C" w:rsidP="00E3272C">
            <w:pPr>
              <w:spacing w:after="0"/>
              <w:rPr>
                <w:rFonts w:eastAsia="Cambria"/>
                <w:lang w:val="en-US"/>
              </w:rPr>
            </w:pPr>
            <w:r w:rsidRPr="00196D3D">
              <w:rPr>
                <w:rFonts w:eastAsia="Cambria"/>
                <w:lang w:val="en-US"/>
              </w:rPr>
              <w:t>18-40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E0" w14:textId="77777777" w:rsidR="00E3272C" w:rsidRPr="00196D3D" w:rsidRDefault="00E3272C" w:rsidP="00E3272C">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E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AE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E3"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E4" w14:textId="77777777" w:rsidR="00E3272C" w:rsidRPr="00196D3D" w:rsidRDefault="00E3272C" w:rsidP="00E3272C">
            <w:pPr>
              <w:spacing w:after="0"/>
              <w:rPr>
                <w:rFonts w:eastAsia="Cambria"/>
                <w:lang w:val="en-US"/>
              </w:rPr>
            </w:pPr>
            <w:r w:rsidRPr="00196D3D">
              <w:rPr>
                <w:rFonts w:eastAsia="Cambria"/>
                <w:lang w:val="en-US"/>
              </w:rPr>
              <w:t>68-72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E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E6" w14:textId="77777777" w:rsidR="00E3272C" w:rsidRPr="00196D3D" w:rsidRDefault="00E3272C" w:rsidP="00E3272C">
            <w:pPr>
              <w:spacing w:after="0"/>
              <w:rPr>
                <w:rFonts w:eastAsia="Cambria"/>
                <w:lang w:val="en-US"/>
              </w:rPr>
            </w:pPr>
            <w:r w:rsidRPr="00196D3D">
              <w:rPr>
                <w:rFonts w:eastAsia="Cambria"/>
                <w:lang w:val="en-US"/>
              </w:rPr>
              <w:t xml:space="preserve">- </w:t>
            </w:r>
          </w:p>
        </w:tc>
      </w:tr>
      <w:tr w:rsidR="00E3272C" w:rsidRPr="00196D3D" w14:paraId="4BD9BAE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E8" w14:textId="77777777" w:rsidR="00E3272C" w:rsidRPr="00196D3D" w:rsidRDefault="00E3272C" w:rsidP="00E3272C">
            <w:pPr>
              <w:spacing w:after="0"/>
              <w:rPr>
                <w:rFonts w:eastAsia="Cambria"/>
                <w:lang w:val="en-US"/>
              </w:rPr>
            </w:pPr>
            <w:r w:rsidRPr="00196D3D">
              <w:rPr>
                <w:rFonts w:eastAsia="Cambria"/>
                <w:lang w:val="en-US"/>
              </w:rPr>
              <w:lastRenderedPageBreak/>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E9" w14:textId="77777777" w:rsidR="00E3272C" w:rsidRPr="00196D3D" w:rsidRDefault="00E3272C" w:rsidP="00E3272C">
            <w:pPr>
              <w:spacing w:after="0"/>
              <w:rPr>
                <w:rFonts w:eastAsia="Cambria"/>
                <w:lang w:val="en-US"/>
              </w:rPr>
            </w:pPr>
            <w:r w:rsidRPr="00196D3D">
              <w:rPr>
                <w:rFonts w:eastAsia="Cambria"/>
                <w:lang w:val="en-US"/>
              </w:rPr>
              <w:t>134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E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E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F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ED"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EE" w14:textId="77777777" w:rsidR="00E3272C" w:rsidRPr="00196D3D" w:rsidRDefault="00E3272C" w:rsidP="00E3272C">
            <w:pPr>
              <w:spacing w:after="0"/>
              <w:rPr>
                <w:rFonts w:eastAsia="Cambria"/>
                <w:lang w:val="en-US"/>
              </w:rPr>
            </w:pPr>
            <w:r w:rsidRPr="00196D3D">
              <w:rPr>
                <w:rFonts w:eastAsia="Cambria"/>
                <w:lang w:val="en-US"/>
              </w:rPr>
              <w:t>136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E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F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F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F2"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F3" w14:textId="77777777" w:rsidR="00E3272C" w:rsidRPr="00196D3D" w:rsidRDefault="00E3272C" w:rsidP="00E3272C">
            <w:pPr>
              <w:spacing w:after="0"/>
              <w:rPr>
                <w:rFonts w:eastAsia="Cambria"/>
                <w:lang w:val="en-US"/>
              </w:rPr>
            </w:pPr>
            <w:r w:rsidRPr="00196D3D">
              <w:rPr>
                <w:rFonts w:eastAsia="Cambria"/>
                <w:lang w:val="en-US"/>
              </w:rPr>
              <w:t>138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F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F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AF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F7"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F8" w14:textId="77777777" w:rsidR="00E3272C" w:rsidRPr="00196D3D" w:rsidRDefault="00E3272C" w:rsidP="00E3272C">
            <w:pPr>
              <w:spacing w:after="0"/>
              <w:rPr>
                <w:rFonts w:eastAsia="Cambria"/>
                <w:lang w:val="en-US"/>
              </w:rPr>
            </w:pPr>
            <w:r w:rsidRPr="00196D3D">
              <w:rPr>
                <w:rFonts w:eastAsia="Cambria"/>
                <w:lang w:val="en-US"/>
              </w:rPr>
              <w:t>140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F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F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3F6A18A3" w14:textId="77777777" w:rsidTr="00853567">
        <w:trPr>
          <w:ins w:id="551" w:author="Molly Wilson" w:date="2021-10-12T14:39: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B3ECB6E" w14:textId="57BB1196" w:rsidR="00E3272C" w:rsidRPr="00196D3D" w:rsidRDefault="00E3272C" w:rsidP="00E3272C">
            <w:pPr>
              <w:spacing w:after="0"/>
              <w:rPr>
                <w:ins w:id="552" w:author="Molly Wilson" w:date="2021-10-12T14:39:00Z"/>
                <w:rFonts w:eastAsia="Cambria"/>
                <w:lang w:val="en-US"/>
              </w:rPr>
            </w:pPr>
            <w:ins w:id="553" w:author="Molly Wilson" w:date="2021-10-12T14:39:00Z">
              <w: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30F2B5B" w14:textId="3E9E9BEE" w:rsidR="00E3272C" w:rsidRPr="00196D3D" w:rsidRDefault="00E3272C" w:rsidP="00E3272C">
            <w:pPr>
              <w:spacing w:after="0"/>
              <w:rPr>
                <w:ins w:id="554" w:author="Molly Wilson" w:date="2021-10-12T14:39:00Z"/>
                <w:rFonts w:eastAsia="Cambria"/>
                <w:lang w:val="en-US"/>
              </w:rPr>
            </w:pPr>
            <w:ins w:id="555" w:author="Molly Wilson" w:date="2021-10-12T14:39:00Z">
              <w:r>
                <w:t>144-146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7FF0737" w14:textId="65D0DDA3" w:rsidR="00E3272C" w:rsidRPr="00196D3D" w:rsidRDefault="00E3272C" w:rsidP="00E3272C">
            <w:pPr>
              <w:spacing w:after="0"/>
              <w:rPr>
                <w:ins w:id="556" w:author="Molly Wilson" w:date="2021-10-12T14:39:00Z"/>
                <w:rFonts w:eastAsia="Cambria"/>
                <w:lang w:val="en-US"/>
              </w:rPr>
            </w:pPr>
            <w:ins w:id="557" w:author="Molly Wilson" w:date="2021-10-12T14:39:00Z">
              <w: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DC4BBEC" w14:textId="18D3B0CD" w:rsidR="00E3272C" w:rsidRPr="00196D3D" w:rsidRDefault="00E3272C" w:rsidP="00E3272C">
            <w:pPr>
              <w:spacing w:after="0"/>
              <w:rPr>
                <w:ins w:id="558" w:author="Molly Wilson" w:date="2021-10-12T14:39:00Z"/>
                <w:rFonts w:eastAsia="Cambria"/>
                <w:lang w:val="en-US"/>
              </w:rPr>
            </w:pPr>
            <w:ins w:id="559" w:author="Molly Wilson" w:date="2021-10-12T14:39:00Z">
              <w:r>
                <w:rPr>
                  <w:w w:val="99"/>
                </w:rPr>
                <w:t>-</w:t>
              </w:r>
            </w:ins>
          </w:p>
        </w:tc>
      </w:tr>
      <w:tr w:rsidR="00E3272C" w:rsidRPr="00196D3D" w14:paraId="2E351D97" w14:textId="77777777" w:rsidTr="00853567">
        <w:trPr>
          <w:ins w:id="560" w:author="Molly Wilson" w:date="2021-10-12T14:39: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850D302" w14:textId="6A59E117" w:rsidR="00E3272C" w:rsidRPr="00196D3D" w:rsidRDefault="00E3272C" w:rsidP="00E3272C">
            <w:pPr>
              <w:spacing w:after="0"/>
              <w:rPr>
                <w:ins w:id="561" w:author="Molly Wilson" w:date="2021-10-12T14:39:00Z"/>
                <w:rFonts w:eastAsia="Cambria"/>
                <w:lang w:val="en-US"/>
              </w:rPr>
            </w:pPr>
            <w:ins w:id="562" w:author="Molly Wilson" w:date="2021-10-12T14:39:00Z">
              <w: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FBBCFE3" w14:textId="151D2DB0" w:rsidR="00E3272C" w:rsidRPr="00196D3D" w:rsidRDefault="00E3272C" w:rsidP="00E3272C">
            <w:pPr>
              <w:spacing w:after="0"/>
              <w:rPr>
                <w:ins w:id="563" w:author="Molly Wilson" w:date="2021-10-12T14:39:00Z"/>
                <w:rFonts w:eastAsia="Cambria"/>
                <w:lang w:val="en-US"/>
              </w:rPr>
            </w:pPr>
            <w:ins w:id="564" w:author="Molly Wilson" w:date="2021-10-12T14:39:00Z">
              <w:r>
                <w:t>148-150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3232156" w14:textId="1B6E75DB" w:rsidR="00E3272C" w:rsidRPr="00196D3D" w:rsidRDefault="00E3272C" w:rsidP="00E3272C">
            <w:pPr>
              <w:spacing w:after="0"/>
              <w:rPr>
                <w:ins w:id="565" w:author="Molly Wilson" w:date="2021-10-12T14:39:00Z"/>
                <w:rFonts w:eastAsia="Cambria"/>
                <w:lang w:val="en-US"/>
              </w:rPr>
            </w:pPr>
            <w:ins w:id="566" w:author="Molly Wilson" w:date="2021-10-12T14:39: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5C2D368" w14:textId="77AC1FE2" w:rsidR="00E3272C" w:rsidRPr="00196D3D" w:rsidRDefault="00E3272C" w:rsidP="00E3272C">
            <w:pPr>
              <w:spacing w:after="0"/>
              <w:rPr>
                <w:ins w:id="567" w:author="Molly Wilson" w:date="2021-10-12T14:39:00Z"/>
                <w:rFonts w:eastAsia="Cambria"/>
                <w:lang w:val="en-US"/>
              </w:rPr>
            </w:pPr>
            <w:ins w:id="568" w:author="Molly Wilson" w:date="2021-10-12T14:39:00Z">
              <w:r>
                <w:rPr>
                  <w:w w:val="99"/>
                </w:rPr>
                <w:t>-</w:t>
              </w:r>
            </w:ins>
          </w:p>
        </w:tc>
      </w:tr>
      <w:tr w:rsidR="00E3272C" w:rsidRPr="00196D3D" w14:paraId="4BD9BB0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AFC"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AFD" w14:textId="77777777" w:rsidR="00E3272C" w:rsidRPr="00196D3D" w:rsidRDefault="00E3272C" w:rsidP="00E3272C">
            <w:pPr>
              <w:spacing w:after="0"/>
              <w:rPr>
                <w:rFonts w:eastAsia="Cambria"/>
                <w:lang w:val="en-US"/>
              </w:rPr>
            </w:pPr>
            <w:r w:rsidRPr="00196D3D">
              <w:rPr>
                <w:rFonts w:eastAsia="Cambria"/>
                <w:lang w:val="en-US"/>
              </w:rPr>
              <w:t>198-202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AFE"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AF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0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01"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02" w14:textId="77777777" w:rsidR="00E3272C" w:rsidRPr="00196D3D" w:rsidRDefault="00E3272C" w:rsidP="00E3272C">
            <w:pPr>
              <w:spacing w:after="0"/>
              <w:rPr>
                <w:rFonts w:eastAsia="Cambria"/>
                <w:lang w:val="en-US"/>
              </w:rPr>
            </w:pPr>
            <w:r w:rsidRPr="00196D3D">
              <w:rPr>
                <w:rFonts w:eastAsia="Cambria"/>
                <w:lang w:val="en-US"/>
              </w:rPr>
              <w:t>210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0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0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0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06"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07" w14:textId="77777777" w:rsidR="00E3272C" w:rsidRPr="00196D3D" w:rsidRDefault="00E3272C" w:rsidP="00E3272C">
            <w:pPr>
              <w:spacing w:after="0"/>
              <w:rPr>
                <w:rFonts w:eastAsia="Cambria"/>
                <w:lang w:val="en-US"/>
              </w:rPr>
            </w:pPr>
            <w:r w:rsidRPr="00196D3D">
              <w:rPr>
                <w:rFonts w:eastAsia="Cambria"/>
                <w:lang w:val="en-US"/>
              </w:rPr>
              <w:t>214-222 (Tram Substation)</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0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0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0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0B"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0C" w14:textId="77777777" w:rsidR="00E3272C" w:rsidRPr="00196D3D" w:rsidRDefault="00E3272C" w:rsidP="00E3272C">
            <w:pPr>
              <w:spacing w:after="0"/>
              <w:rPr>
                <w:rFonts w:eastAsia="Cambria"/>
                <w:lang w:val="en-US"/>
              </w:rPr>
            </w:pPr>
            <w:r w:rsidRPr="00196D3D">
              <w:rPr>
                <w:rFonts w:eastAsia="Cambria"/>
                <w:lang w:val="en-US"/>
              </w:rPr>
              <w:t>224-252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0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0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1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10"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11" w14:textId="77777777" w:rsidR="00E3272C" w:rsidRPr="00196D3D" w:rsidRDefault="00E3272C" w:rsidP="00E3272C">
            <w:pPr>
              <w:spacing w:after="0"/>
              <w:rPr>
                <w:rFonts w:eastAsia="Cambria"/>
                <w:lang w:val="en-US"/>
              </w:rPr>
            </w:pPr>
            <w:r w:rsidRPr="00196D3D">
              <w:rPr>
                <w:rFonts w:eastAsia="Cambria"/>
                <w:lang w:val="en-US"/>
              </w:rPr>
              <w:t>258-274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12"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1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1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15"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16" w14:textId="77777777" w:rsidR="00E3272C" w:rsidRPr="00196D3D" w:rsidRDefault="00E3272C" w:rsidP="00E3272C">
            <w:pPr>
              <w:spacing w:after="0"/>
              <w:rPr>
                <w:rFonts w:eastAsia="Cambria"/>
                <w:lang w:val="en-US"/>
              </w:rPr>
            </w:pPr>
            <w:r w:rsidRPr="00196D3D">
              <w:rPr>
                <w:rFonts w:eastAsia="Cambria"/>
                <w:lang w:val="en-US"/>
              </w:rPr>
              <w:t>278-284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1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1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1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1A"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1B" w14:textId="77777777" w:rsidR="00E3272C" w:rsidRPr="00196D3D" w:rsidRDefault="00E3272C" w:rsidP="00E3272C">
            <w:pPr>
              <w:spacing w:after="0"/>
              <w:rPr>
                <w:rFonts w:eastAsia="Cambria"/>
                <w:lang w:val="en-US"/>
              </w:rPr>
            </w:pPr>
            <w:r w:rsidRPr="00196D3D">
              <w:rPr>
                <w:rFonts w:eastAsia="Cambria"/>
                <w:lang w:val="en-US"/>
              </w:rPr>
              <w:t>286 opposite (Public Toilet)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1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1D" w14:textId="07256003"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3517D09D" w14:textId="77777777" w:rsidTr="00853567">
        <w:trPr>
          <w:ins w:id="569" w:author="Molly Wilson" w:date="2021-07-30T09:5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671561F" w14:textId="5FD4E38F" w:rsidR="00E3272C" w:rsidRPr="00196D3D" w:rsidRDefault="00E3272C" w:rsidP="00E3272C">
            <w:pPr>
              <w:spacing w:after="0"/>
              <w:rPr>
                <w:ins w:id="570" w:author="Molly Wilson" w:date="2021-07-30T09:50:00Z"/>
                <w:rFonts w:eastAsia="Cambria"/>
                <w:lang w:val="en-US"/>
              </w:rPr>
            </w:pPr>
            <w:ins w:id="571" w:author="Molly Wilson" w:date="2021-07-30T09:50:00Z">
              <w:r>
                <w:rPr>
                  <w:rFonts w:eastAsia="Cambria"/>
                  <w:lang w:val="en-US"/>
                </w:rP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501D022" w14:textId="052ADFC3" w:rsidR="00E3272C" w:rsidRPr="00196D3D" w:rsidRDefault="00E3272C" w:rsidP="00E3272C">
            <w:pPr>
              <w:spacing w:after="0"/>
              <w:rPr>
                <w:ins w:id="572" w:author="Molly Wilson" w:date="2021-07-30T09:50:00Z"/>
                <w:rFonts w:eastAsia="Cambria"/>
                <w:lang w:val="en-US"/>
              </w:rPr>
            </w:pPr>
            <w:ins w:id="573" w:author="Molly Wilson" w:date="2021-07-30T09:50:00Z">
              <w:r>
                <w:rPr>
                  <w:rFonts w:eastAsia="Cambria"/>
                  <w:lang w:val="en-US"/>
                </w:rPr>
                <w:t>19</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19A7F45" w14:textId="58D6E426" w:rsidR="00E3272C" w:rsidRPr="00196D3D" w:rsidRDefault="00E3272C" w:rsidP="00E3272C">
            <w:pPr>
              <w:spacing w:after="0"/>
              <w:rPr>
                <w:ins w:id="574" w:author="Molly Wilson" w:date="2021-07-30T09:50:00Z"/>
                <w:rFonts w:eastAsia="Cambria"/>
                <w:lang w:val="en-US"/>
              </w:rPr>
            </w:pPr>
            <w:ins w:id="575" w:author="Molly Wilson" w:date="2021-07-30T09:50: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F114884" w14:textId="46FB7B5E" w:rsidR="00E3272C" w:rsidRPr="00196D3D" w:rsidRDefault="00E3272C" w:rsidP="00E3272C">
            <w:pPr>
              <w:spacing w:after="0"/>
              <w:rPr>
                <w:ins w:id="576" w:author="Molly Wilson" w:date="2021-07-30T09:50:00Z"/>
                <w:rFonts w:eastAsia="Cambria"/>
                <w:lang w:val="en-US"/>
              </w:rPr>
            </w:pPr>
            <w:ins w:id="577" w:author="Molly Wilson" w:date="2021-07-30T09:50:00Z">
              <w:r>
                <w:rPr>
                  <w:rFonts w:eastAsia="Cambria"/>
                  <w:lang w:val="en-US"/>
                </w:rPr>
                <w:t>Significant</w:t>
              </w:r>
            </w:ins>
          </w:p>
        </w:tc>
      </w:tr>
      <w:tr w:rsidR="00E3272C" w:rsidRPr="00196D3D" w14:paraId="430728DD" w14:textId="77777777" w:rsidTr="00853567">
        <w:trPr>
          <w:ins w:id="578" w:author="Molly Wilson" w:date="2021-07-30T09:5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BC42BF5" w14:textId="2C22EEAF" w:rsidR="00E3272C" w:rsidRPr="00196D3D" w:rsidRDefault="00E3272C" w:rsidP="00E3272C">
            <w:pPr>
              <w:spacing w:after="0"/>
              <w:rPr>
                <w:ins w:id="579" w:author="Molly Wilson" w:date="2021-07-30T09:50:00Z"/>
                <w:rFonts w:eastAsia="Cambria"/>
                <w:lang w:val="en-US"/>
              </w:rPr>
            </w:pPr>
            <w:ins w:id="580" w:author="Molly Wilson" w:date="2021-07-30T09:50:00Z">
              <w:r>
                <w:rPr>
                  <w:rFonts w:eastAsia="Cambria"/>
                  <w:lang w:val="en-US"/>
                </w:rP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FD6FFE3" w14:textId="430EA04C" w:rsidR="00E3272C" w:rsidRPr="00196D3D" w:rsidRDefault="00E3272C" w:rsidP="00E3272C">
            <w:pPr>
              <w:tabs>
                <w:tab w:val="center" w:pos="1426"/>
              </w:tabs>
              <w:spacing w:after="0"/>
              <w:rPr>
                <w:ins w:id="581" w:author="Molly Wilson" w:date="2021-07-30T09:50:00Z"/>
                <w:rFonts w:eastAsia="Cambria"/>
                <w:lang w:val="en-US"/>
              </w:rPr>
            </w:pPr>
            <w:ins w:id="582" w:author="Molly Wilson" w:date="2021-07-30T09:50:00Z">
              <w:r>
                <w:rPr>
                  <w:rFonts w:eastAsia="Cambria"/>
                  <w:lang w:val="en-US"/>
                </w:rPr>
                <w:t>21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62395E8" w14:textId="448C03FD" w:rsidR="00E3272C" w:rsidRPr="00196D3D" w:rsidRDefault="00E3272C" w:rsidP="00E3272C">
            <w:pPr>
              <w:spacing w:after="0"/>
              <w:rPr>
                <w:ins w:id="583" w:author="Molly Wilson" w:date="2021-07-30T09:50:00Z"/>
                <w:rFonts w:eastAsia="Cambria"/>
                <w:lang w:val="en-US"/>
              </w:rPr>
            </w:pPr>
            <w:ins w:id="584" w:author="Molly Wilson" w:date="2021-07-30T09:50: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E3ADB98" w14:textId="4A81C94A" w:rsidR="00E3272C" w:rsidRPr="00196D3D" w:rsidRDefault="00E3272C" w:rsidP="00E3272C">
            <w:pPr>
              <w:spacing w:after="0"/>
              <w:rPr>
                <w:ins w:id="585" w:author="Molly Wilson" w:date="2021-07-30T09:50:00Z"/>
                <w:rFonts w:eastAsia="Cambria"/>
                <w:lang w:val="en-US"/>
              </w:rPr>
            </w:pPr>
            <w:ins w:id="586" w:author="Molly Wilson" w:date="2021-07-30T09:50:00Z">
              <w:r>
                <w:rPr>
                  <w:rFonts w:eastAsia="Cambria"/>
                  <w:lang w:val="en-US"/>
                </w:rPr>
                <w:t>Significant</w:t>
              </w:r>
            </w:ins>
          </w:p>
        </w:tc>
      </w:tr>
      <w:tr w:rsidR="00E3272C" w:rsidRPr="00196D3D" w14:paraId="18EB0850" w14:textId="77777777" w:rsidTr="00853567">
        <w:trPr>
          <w:ins w:id="587" w:author="Molly Wilson" w:date="2021-07-26T11:4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F4A10B6" w14:textId="7A1315A9" w:rsidR="00E3272C" w:rsidRPr="00196D3D" w:rsidRDefault="00592E5C" w:rsidP="00E3272C">
            <w:pPr>
              <w:spacing w:after="0"/>
              <w:rPr>
                <w:ins w:id="588" w:author="Molly Wilson" w:date="2021-07-26T11:40:00Z"/>
                <w:rFonts w:eastAsia="Cambria"/>
                <w:lang w:val="en-US"/>
              </w:rPr>
            </w:pPr>
            <w:ins w:id="589" w:author="Molly Wilson" w:date="2021-10-12T15:27:00Z">
              <w:r>
                <w:rPr>
                  <w:rFonts w:eastAsia="Cambria"/>
                  <w:lang w:val="en-US"/>
                </w:rP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7701533" w14:textId="2FF4CD80" w:rsidR="00E3272C" w:rsidRPr="00196D3D" w:rsidRDefault="00592E5C" w:rsidP="00E3272C">
            <w:pPr>
              <w:spacing w:after="0"/>
              <w:rPr>
                <w:ins w:id="590" w:author="Molly Wilson" w:date="2021-07-26T11:40:00Z"/>
                <w:rFonts w:eastAsia="Cambria"/>
                <w:lang w:val="en-US"/>
              </w:rPr>
            </w:pPr>
            <w:ins w:id="591" w:author="Molly Wilson" w:date="2021-10-12T15:27:00Z">
              <w:r>
                <w:rPr>
                  <w:rFonts w:eastAsia="Cambria"/>
                  <w:lang w:val="en-US"/>
                </w:rPr>
                <w:t>23</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1E9FB66" w14:textId="6849F33C" w:rsidR="00E3272C" w:rsidRPr="00196D3D" w:rsidRDefault="00592E5C" w:rsidP="00E3272C">
            <w:pPr>
              <w:spacing w:after="0"/>
              <w:rPr>
                <w:ins w:id="592" w:author="Molly Wilson" w:date="2021-07-26T11:40:00Z"/>
                <w:rFonts w:eastAsia="Cambria"/>
                <w:lang w:val="en-US"/>
              </w:rPr>
            </w:pPr>
            <w:ins w:id="593" w:author="Molly Wilson" w:date="2021-10-12T15:27: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85E68E6" w14:textId="47B10810" w:rsidR="00E3272C" w:rsidRPr="00196D3D" w:rsidRDefault="00592E5C" w:rsidP="00E3272C">
            <w:pPr>
              <w:spacing w:after="0"/>
              <w:rPr>
                <w:ins w:id="594" w:author="Molly Wilson" w:date="2021-07-26T11:40:00Z"/>
                <w:rFonts w:eastAsia="Cambria"/>
                <w:lang w:val="en-US"/>
              </w:rPr>
            </w:pPr>
            <w:ins w:id="595" w:author="Molly Wilson" w:date="2021-10-12T15:27:00Z">
              <w:r>
                <w:rPr>
                  <w:rFonts w:eastAsia="Cambria"/>
                  <w:lang w:val="en-US"/>
                </w:rPr>
                <w:t>Significant</w:t>
              </w:r>
            </w:ins>
          </w:p>
        </w:tc>
      </w:tr>
      <w:tr w:rsidR="00E3272C" w:rsidRPr="00196D3D" w14:paraId="0CA5F666" w14:textId="77777777" w:rsidTr="00853567">
        <w:trPr>
          <w:ins w:id="596" w:author="Molly Wilson" w:date="2021-10-12T14:39: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33D12CC" w14:textId="2B80497F" w:rsidR="00E3272C" w:rsidRPr="00196D3D" w:rsidRDefault="009503CA" w:rsidP="00E3272C">
            <w:pPr>
              <w:spacing w:after="0"/>
              <w:rPr>
                <w:ins w:id="597" w:author="Molly Wilson" w:date="2021-10-12T14:39:00Z"/>
                <w:rFonts w:eastAsia="Cambria"/>
                <w:lang w:val="en-US"/>
              </w:rPr>
            </w:pPr>
            <w:ins w:id="598" w:author="Molly Wilson" w:date="2021-10-12T15:27:00Z">
              <w:r>
                <w:rPr>
                  <w:rFonts w:eastAsia="Cambria"/>
                  <w:lang w:val="en-US"/>
                </w:rP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906F1E6" w14:textId="087C5D51" w:rsidR="00E3272C" w:rsidRPr="00196D3D" w:rsidRDefault="009503CA" w:rsidP="009503CA">
            <w:pPr>
              <w:spacing w:after="0"/>
              <w:rPr>
                <w:ins w:id="599" w:author="Molly Wilson" w:date="2021-10-12T14:39:00Z"/>
                <w:rFonts w:eastAsia="Cambria"/>
                <w:lang w:val="en-US"/>
              </w:rPr>
            </w:pPr>
            <w:ins w:id="600" w:author="Molly Wilson" w:date="2021-10-12T15:27:00Z">
              <w:r>
                <w:rPr>
                  <w:rFonts w:eastAsia="Cambria"/>
                  <w:lang w:val="en-US"/>
                </w:rPr>
                <w:t>53-63</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A7B03EF" w14:textId="4F71E570" w:rsidR="00E3272C" w:rsidRPr="00196D3D" w:rsidRDefault="009503CA" w:rsidP="00E3272C">
            <w:pPr>
              <w:spacing w:after="0"/>
              <w:rPr>
                <w:ins w:id="601" w:author="Molly Wilson" w:date="2021-10-12T14:39:00Z"/>
                <w:rFonts w:eastAsia="Cambria"/>
                <w:lang w:val="en-US"/>
              </w:rPr>
            </w:pPr>
            <w:ins w:id="602" w:author="Molly Wilson" w:date="2021-10-12T15:27: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C52B991" w14:textId="640E5A3F" w:rsidR="00E3272C" w:rsidRPr="00196D3D" w:rsidRDefault="009503CA" w:rsidP="00E3272C">
            <w:pPr>
              <w:spacing w:after="0"/>
              <w:rPr>
                <w:ins w:id="603" w:author="Molly Wilson" w:date="2021-10-12T14:39:00Z"/>
                <w:rFonts w:eastAsia="Cambria"/>
                <w:lang w:val="en-US"/>
              </w:rPr>
            </w:pPr>
            <w:ins w:id="604" w:author="Molly Wilson" w:date="2021-10-12T15:27:00Z">
              <w:r>
                <w:rPr>
                  <w:rFonts w:eastAsia="Cambria"/>
                  <w:lang w:val="en-US"/>
                </w:rPr>
                <w:t>Significant</w:t>
              </w:r>
            </w:ins>
          </w:p>
        </w:tc>
      </w:tr>
      <w:tr w:rsidR="00E3272C" w:rsidRPr="00196D3D" w14:paraId="4BD9BB2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1F"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20" w14:textId="77777777" w:rsidR="00E3272C" w:rsidRPr="00196D3D" w:rsidRDefault="00E3272C" w:rsidP="00E3272C">
            <w:pPr>
              <w:spacing w:after="0"/>
              <w:rPr>
                <w:rFonts w:eastAsia="Cambria"/>
                <w:lang w:val="en-US"/>
              </w:rPr>
            </w:pPr>
            <w:r w:rsidRPr="00196D3D">
              <w:rPr>
                <w:rFonts w:eastAsia="Cambria"/>
                <w:lang w:val="en-US"/>
              </w:rPr>
              <w:t>133</w:t>
            </w:r>
            <w:del w:id="605" w:author="Molly Wilson" w:date="2021-07-26T11:41:00Z">
              <w:r w:rsidRPr="00196D3D" w:rsidDel="007C6DFC">
                <w:rPr>
                  <w:rFonts w:eastAsia="Cambria"/>
                  <w:lang w:val="en-US"/>
                </w:rPr>
                <w:delText>-135</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21" w14:textId="77777777" w:rsidR="00E3272C" w:rsidRPr="00196D3D" w:rsidRDefault="00E3272C" w:rsidP="00E3272C">
            <w:pPr>
              <w:spacing w:after="0"/>
              <w:rPr>
                <w:rFonts w:eastAsia="Cambria"/>
                <w:lang w:val="en-US"/>
              </w:rPr>
            </w:pPr>
            <w:r w:rsidRPr="00196D3D">
              <w:rPr>
                <w:rFonts w:eastAsia="Cambria"/>
                <w:lang w:val="en-US"/>
              </w:rPr>
              <w:t>Significant</w:t>
            </w:r>
            <w:r w:rsidRPr="00196D3D" w:rsidDel="00911620">
              <w:rPr>
                <w:rFonts w:eastAsia="Cambria"/>
                <w:lang w:val="en-US"/>
              </w:rPr>
              <w:t xml:space="preserve">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2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1582B013" w14:textId="77777777" w:rsidTr="00853567">
        <w:trPr>
          <w:ins w:id="606" w:author="Molly Wilson" w:date="2021-07-30T09:5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6EE94084" w14:textId="35E714D6" w:rsidR="00E3272C" w:rsidRPr="00196D3D" w:rsidRDefault="00E3272C" w:rsidP="00E3272C">
            <w:pPr>
              <w:spacing w:after="0"/>
              <w:rPr>
                <w:ins w:id="607" w:author="Molly Wilson" w:date="2021-07-30T09:51:00Z"/>
                <w:rFonts w:eastAsia="Cambria"/>
                <w:lang w:val="en-US"/>
              </w:rPr>
            </w:pPr>
            <w:ins w:id="608" w:author="Molly Wilson" w:date="2021-07-30T09:51:00Z">
              <w:r>
                <w:rPr>
                  <w:rFonts w:eastAsia="Cambria"/>
                  <w:lang w:val="en-US"/>
                </w:rPr>
                <w:t>Queensberry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55D0B15" w14:textId="09DACBC5" w:rsidR="00E3272C" w:rsidRPr="00196D3D" w:rsidRDefault="00E3272C" w:rsidP="00E3272C">
            <w:pPr>
              <w:spacing w:after="0"/>
              <w:rPr>
                <w:ins w:id="609" w:author="Molly Wilson" w:date="2021-07-30T09:51:00Z"/>
                <w:rFonts w:eastAsia="Cambria"/>
                <w:lang w:val="en-US"/>
              </w:rPr>
            </w:pPr>
            <w:ins w:id="610" w:author="Molly Wilson" w:date="2021-07-30T09:51:00Z">
              <w:r>
                <w:rPr>
                  <w:rFonts w:eastAsia="Cambria"/>
                  <w:lang w:val="en-US"/>
                </w:rPr>
                <w:t>135</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D7ED34F" w14:textId="6DA9EC4D" w:rsidR="00E3272C" w:rsidRPr="00196D3D" w:rsidRDefault="00E3272C" w:rsidP="00E3272C">
            <w:pPr>
              <w:spacing w:after="0"/>
              <w:rPr>
                <w:ins w:id="611" w:author="Molly Wilson" w:date="2021-07-30T09:51:00Z"/>
                <w:rFonts w:eastAsia="Cambria"/>
                <w:lang w:val="en-US"/>
              </w:rPr>
            </w:pPr>
            <w:ins w:id="612" w:author="Molly Wilson" w:date="2021-07-30T09:51: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57D5DC1" w14:textId="63E9A684" w:rsidR="00E3272C" w:rsidRPr="00196D3D" w:rsidRDefault="00E3272C" w:rsidP="00E3272C">
            <w:pPr>
              <w:spacing w:after="0"/>
              <w:rPr>
                <w:ins w:id="613" w:author="Molly Wilson" w:date="2021-07-30T09:51:00Z"/>
                <w:rFonts w:eastAsia="Cambria"/>
                <w:lang w:val="en-US"/>
              </w:rPr>
            </w:pPr>
            <w:ins w:id="614" w:author="Molly Wilson" w:date="2021-07-30T09:51:00Z">
              <w:r>
                <w:rPr>
                  <w:rFonts w:eastAsia="Cambria"/>
                  <w:lang w:val="en-US"/>
                </w:rPr>
                <w:t>-</w:t>
              </w:r>
            </w:ins>
          </w:p>
        </w:tc>
      </w:tr>
      <w:tr w:rsidR="00E3272C" w:rsidRPr="00196D3D" w14:paraId="4BD9BB2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24"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25" w14:textId="77777777" w:rsidR="00E3272C" w:rsidRPr="00196D3D" w:rsidRDefault="00E3272C" w:rsidP="00E3272C">
            <w:pPr>
              <w:spacing w:after="0"/>
              <w:rPr>
                <w:rFonts w:eastAsia="Cambria"/>
                <w:lang w:val="en-US"/>
              </w:rPr>
            </w:pPr>
            <w:r w:rsidRPr="00196D3D">
              <w:rPr>
                <w:rFonts w:eastAsia="Cambria"/>
                <w:lang w:val="en-US"/>
              </w:rPr>
              <w:t>179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2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2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2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29"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2A" w14:textId="77777777" w:rsidR="00E3272C" w:rsidRPr="00196D3D" w:rsidRDefault="00E3272C" w:rsidP="00E3272C">
            <w:pPr>
              <w:spacing w:after="0"/>
              <w:rPr>
                <w:rFonts w:eastAsia="Cambria"/>
                <w:lang w:val="en-US"/>
              </w:rPr>
            </w:pPr>
            <w:r w:rsidRPr="00196D3D">
              <w:rPr>
                <w:rFonts w:eastAsia="Cambria"/>
                <w:lang w:val="en-US"/>
              </w:rPr>
              <w:t>225-227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2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2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3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2E"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2F" w14:textId="77777777" w:rsidR="00E3272C" w:rsidRPr="00196D3D" w:rsidRDefault="00E3272C" w:rsidP="00E3272C">
            <w:pPr>
              <w:spacing w:after="0"/>
              <w:rPr>
                <w:rFonts w:eastAsia="Cambria"/>
                <w:lang w:val="en-US"/>
              </w:rPr>
            </w:pPr>
            <w:r w:rsidRPr="00196D3D">
              <w:rPr>
                <w:rFonts w:eastAsia="Cambria"/>
                <w:lang w:val="en-US"/>
              </w:rPr>
              <w:t>229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3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3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3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33"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34" w14:textId="77777777" w:rsidR="00E3272C" w:rsidRPr="00196D3D" w:rsidRDefault="00E3272C" w:rsidP="00E3272C">
            <w:pPr>
              <w:spacing w:after="0"/>
              <w:rPr>
                <w:rFonts w:eastAsia="Cambria"/>
                <w:lang w:val="en-US"/>
              </w:rPr>
            </w:pPr>
            <w:r w:rsidRPr="00196D3D">
              <w:rPr>
                <w:rFonts w:eastAsia="Cambria"/>
                <w:lang w:val="en-US"/>
              </w:rPr>
              <w:t>255-259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3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3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3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38"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39" w14:textId="77777777" w:rsidR="00E3272C" w:rsidRPr="00196D3D" w:rsidRDefault="00E3272C" w:rsidP="00E3272C">
            <w:pPr>
              <w:spacing w:after="0"/>
              <w:rPr>
                <w:rFonts w:eastAsia="Cambria"/>
                <w:lang w:val="en-US"/>
              </w:rPr>
            </w:pPr>
            <w:r w:rsidRPr="00196D3D">
              <w:rPr>
                <w:rFonts w:eastAsia="Cambria"/>
                <w:lang w:val="en-US"/>
              </w:rPr>
              <w:t>325-327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3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3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4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3D" w14:textId="77777777" w:rsidR="00E3272C" w:rsidRPr="00196D3D" w:rsidRDefault="00E3272C" w:rsidP="00E3272C">
            <w:pPr>
              <w:spacing w:after="0"/>
              <w:rPr>
                <w:rFonts w:eastAsia="Cambria"/>
                <w:lang w:val="en-US"/>
              </w:rPr>
            </w:pPr>
            <w:r w:rsidRPr="00196D3D">
              <w:rPr>
                <w:rFonts w:eastAsia="Cambria"/>
                <w:lang w:val="en-US"/>
              </w:rPr>
              <w:t>Queensberry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3E" w14:textId="77777777" w:rsidR="00E3272C" w:rsidRPr="00196D3D" w:rsidRDefault="00E3272C" w:rsidP="00E3272C">
            <w:pPr>
              <w:spacing w:after="0"/>
              <w:rPr>
                <w:rFonts w:eastAsia="Cambria"/>
                <w:lang w:val="en-US"/>
              </w:rPr>
            </w:pPr>
            <w:r w:rsidRPr="00196D3D">
              <w:rPr>
                <w:rFonts w:eastAsia="Cambria"/>
                <w:lang w:val="en-US"/>
              </w:rPr>
              <w:t>591-599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3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4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4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42"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43" w14:textId="77777777" w:rsidR="00E3272C" w:rsidRPr="00196D3D" w:rsidRDefault="00E3272C" w:rsidP="00E3272C">
            <w:pPr>
              <w:spacing w:after="0"/>
              <w:rPr>
                <w:rFonts w:eastAsia="Cambria"/>
                <w:lang w:val="en-US"/>
              </w:rPr>
            </w:pPr>
            <w:r w:rsidRPr="00196D3D">
              <w:rPr>
                <w:rFonts w:eastAsia="Cambria"/>
                <w:lang w:val="en-US"/>
              </w:rPr>
              <w:t>16-22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4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4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4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47"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48" w14:textId="77777777" w:rsidR="00E3272C" w:rsidRPr="00196D3D" w:rsidRDefault="00E3272C" w:rsidP="00E3272C">
            <w:pPr>
              <w:spacing w:after="0"/>
              <w:rPr>
                <w:rFonts w:eastAsia="Cambria"/>
                <w:lang w:val="en-US"/>
              </w:rPr>
            </w:pPr>
            <w:r w:rsidRPr="00196D3D">
              <w:rPr>
                <w:rFonts w:eastAsia="Cambria"/>
                <w:lang w:val="en-US"/>
              </w:rPr>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4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4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5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4C"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4D" w14:textId="77777777" w:rsidR="00E3272C" w:rsidRPr="00196D3D" w:rsidRDefault="00E3272C" w:rsidP="00E3272C">
            <w:pPr>
              <w:spacing w:after="0"/>
              <w:rPr>
                <w:rFonts w:eastAsia="Cambria"/>
                <w:lang w:val="en-US"/>
              </w:rPr>
            </w:pPr>
            <w:r w:rsidRPr="00196D3D">
              <w:rPr>
                <w:rFonts w:eastAsia="Cambria"/>
                <w:lang w:val="en-US"/>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4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4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5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51"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52" w14:textId="77777777" w:rsidR="00E3272C" w:rsidRPr="00196D3D" w:rsidRDefault="00E3272C" w:rsidP="00E3272C">
            <w:pPr>
              <w:spacing w:after="0"/>
              <w:rPr>
                <w:rFonts w:eastAsia="Cambria"/>
                <w:lang w:val="en-US"/>
              </w:rPr>
            </w:pPr>
            <w:r w:rsidRPr="00196D3D">
              <w:rPr>
                <w:rFonts w:eastAsia="Cambria"/>
                <w:lang w:val="en-US"/>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5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5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5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56"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57" w14:textId="77777777" w:rsidR="00E3272C" w:rsidRPr="00196D3D" w:rsidRDefault="00E3272C" w:rsidP="00E3272C">
            <w:pPr>
              <w:spacing w:after="0"/>
              <w:rPr>
                <w:rFonts w:eastAsia="Cambria"/>
                <w:lang w:val="en-US"/>
              </w:rPr>
            </w:pPr>
            <w:r w:rsidRPr="00196D3D">
              <w:rPr>
                <w:rFonts w:eastAsia="Cambria"/>
                <w:lang w:val="en-US"/>
              </w:rPr>
              <w:t>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5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5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5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5B"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5C" w14:textId="77777777" w:rsidR="00E3272C" w:rsidRPr="00196D3D" w:rsidRDefault="00E3272C" w:rsidP="00E3272C">
            <w:pPr>
              <w:spacing w:after="0"/>
              <w:rPr>
                <w:rFonts w:eastAsia="Cambria"/>
                <w:lang w:val="en-US"/>
              </w:rPr>
            </w:pPr>
            <w:r w:rsidRPr="00196D3D">
              <w:rPr>
                <w:rFonts w:eastAsia="Cambria"/>
                <w:lang w:val="en-US"/>
              </w:rPr>
              <w:t>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5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5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6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60"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61" w14:textId="77777777" w:rsidR="00E3272C" w:rsidRPr="00196D3D" w:rsidRDefault="00E3272C" w:rsidP="00E3272C">
            <w:pPr>
              <w:spacing w:after="0"/>
              <w:rPr>
                <w:rFonts w:eastAsia="Cambria"/>
                <w:lang w:val="en-US"/>
              </w:rPr>
            </w:pPr>
            <w:r w:rsidRPr="00196D3D">
              <w:rPr>
                <w:rFonts w:eastAsia="Cambria"/>
                <w:lang w:val="en-US"/>
              </w:rPr>
              <w:t>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6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6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6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65"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66" w14:textId="77777777" w:rsidR="00E3272C" w:rsidRPr="00196D3D" w:rsidRDefault="00E3272C" w:rsidP="00E3272C">
            <w:pPr>
              <w:spacing w:after="0"/>
              <w:rPr>
                <w:rFonts w:eastAsia="Cambria"/>
                <w:lang w:val="en-US"/>
              </w:rPr>
            </w:pPr>
            <w:r w:rsidRPr="00196D3D">
              <w:rPr>
                <w:rFonts w:eastAsia="Cambria"/>
                <w:lang w:val="en-US"/>
              </w:rPr>
              <w:t>36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67"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6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6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6A" w14:textId="77777777" w:rsidR="00E3272C" w:rsidRPr="00196D3D" w:rsidRDefault="00E3272C" w:rsidP="00E3272C">
            <w:pPr>
              <w:spacing w:after="0"/>
              <w:rPr>
                <w:rFonts w:eastAsia="Cambria"/>
                <w:lang w:val="en-US"/>
              </w:rPr>
            </w:pPr>
            <w:r w:rsidRPr="00196D3D">
              <w:rPr>
                <w:rFonts w:eastAsia="Cambria"/>
                <w:lang w:val="en-US"/>
              </w:rPr>
              <w:lastRenderedPageBreak/>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6B" w14:textId="77777777" w:rsidR="00E3272C" w:rsidRPr="00196D3D" w:rsidRDefault="00E3272C" w:rsidP="00E3272C">
            <w:pPr>
              <w:spacing w:after="0"/>
              <w:rPr>
                <w:rFonts w:eastAsia="Cambria"/>
                <w:lang w:val="en-US"/>
              </w:rPr>
            </w:pPr>
            <w:r w:rsidRPr="00196D3D">
              <w:rPr>
                <w:rFonts w:eastAsia="Cambria"/>
                <w:lang w:val="en-US"/>
              </w:rPr>
              <w:t>42-44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6C"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6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7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6F"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70" w14:textId="77777777" w:rsidR="00E3272C" w:rsidRPr="00196D3D" w:rsidRDefault="00E3272C" w:rsidP="00E3272C">
            <w:pPr>
              <w:spacing w:after="0"/>
              <w:rPr>
                <w:rFonts w:eastAsia="Cambria"/>
                <w:lang w:val="en-US"/>
              </w:rPr>
            </w:pPr>
            <w:r w:rsidRPr="00196D3D">
              <w:rPr>
                <w:rFonts w:eastAsia="Cambria"/>
                <w:lang w:val="en-US"/>
              </w:rPr>
              <w:t>46-48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71"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72"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7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74"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75" w14:textId="77777777" w:rsidR="00E3272C" w:rsidRPr="00196D3D" w:rsidRDefault="00E3272C" w:rsidP="00E3272C">
            <w:pPr>
              <w:spacing w:after="0"/>
              <w:rPr>
                <w:rFonts w:eastAsia="Cambria"/>
                <w:lang w:val="en-US"/>
              </w:rPr>
            </w:pPr>
            <w:r w:rsidRPr="00196D3D">
              <w:rPr>
                <w:rFonts w:eastAsia="Cambria"/>
                <w:lang w:val="en-US"/>
              </w:rPr>
              <w:t>86-88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76" w14:textId="77777777" w:rsidR="00E3272C" w:rsidRPr="00196D3D" w:rsidRDefault="00E3272C" w:rsidP="00E3272C">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77"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7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79"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7A" w14:textId="77777777" w:rsidR="00E3272C" w:rsidRPr="00196D3D" w:rsidRDefault="00E3272C" w:rsidP="00E3272C">
            <w:pPr>
              <w:spacing w:after="0"/>
              <w:rPr>
                <w:rFonts w:eastAsia="Cambria"/>
                <w:lang w:val="en-US"/>
              </w:rPr>
            </w:pPr>
            <w:r w:rsidRPr="00196D3D">
              <w:rPr>
                <w:rFonts w:eastAsia="Cambria"/>
                <w:lang w:val="en-US"/>
              </w:rPr>
              <w:t>96-106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7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7C"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8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7E"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7F" w14:textId="77777777" w:rsidR="00E3272C" w:rsidRPr="00196D3D" w:rsidRDefault="00E3272C" w:rsidP="00E3272C">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80"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81"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8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83"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84" w14:textId="77777777" w:rsidR="00E3272C" w:rsidRPr="00196D3D" w:rsidRDefault="00E3272C" w:rsidP="00E3272C">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85"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86"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8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88"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89" w14:textId="77777777" w:rsidR="00E3272C" w:rsidRPr="00196D3D" w:rsidRDefault="00E3272C" w:rsidP="00E3272C">
            <w:pPr>
              <w:spacing w:after="0"/>
              <w:rPr>
                <w:rFonts w:eastAsia="Cambria"/>
                <w:lang w:val="en-US"/>
              </w:rPr>
            </w:pPr>
            <w:r w:rsidRPr="00196D3D">
              <w:rPr>
                <w:rFonts w:eastAsia="Cambria"/>
                <w:lang w:val="en-US"/>
              </w:rPr>
              <w:t>114-116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8A"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8B"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9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8D"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8E" w14:textId="77777777" w:rsidR="00E3272C" w:rsidRPr="00196D3D" w:rsidRDefault="00E3272C" w:rsidP="00E3272C">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8F"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90"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9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92"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93" w14:textId="77777777" w:rsidR="00E3272C" w:rsidRPr="00196D3D" w:rsidRDefault="00E3272C" w:rsidP="00E3272C">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94"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95"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9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97"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98" w14:textId="77777777" w:rsidR="00E3272C" w:rsidRPr="00196D3D" w:rsidRDefault="00E3272C" w:rsidP="00E3272C">
            <w:pPr>
              <w:spacing w:after="0"/>
              <w:rPr>
                <w:rFonts w:eastAsia="Cambria"/>
                <w:lang w:val="en-US"/>
              </w:rPr>
            </w:pPr>
            <w:r w:rsidRPr="00196D3D">
              <w:rPr>
                <w:rFonts w:eastAsia="Cambria"/>
                <w:lang w:val="en-U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99"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9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A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9C"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9D" w14:textId="77777777" w:rsidR="00E3272C" w:rsidRPr="00196D3D" w:rsidRDefault="00E3272C" w:rsidP="00E3272C">
            <w:pPr>
              <w:spacing w:after="0"/>
              <w:rPr>
                <w:rFonts w:eastAsia="Cambria"/>
                <w:lang w:val="en-US"/>
              </w:rPr>
            </w:pPr>
            <w:r w:rsidRPr="00196D3D">
              <w:rPr>
                <w:rFonts w:eastAsia="Cambria"/>
                <w:lang w:val="en-US"/>
              </w:rPr>
              <w:t>126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9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9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A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A1"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A2" w14:textId="77777777" w:rsidR="00E3272C" w:rsidRPr="00196D3D" w:rsidRDefault="00E3272C" w:rsidP="00E3272C">
            <w:pPr>
              <w:spacing w:after="0"/>
              <w:rPr>
                <w:rFonts w:eastAsia="Cambria"/>
                <w:lang w:val="en-US"/>
              </w:rPr>
            </w:pPr>
            <w:r w:rsidRPr="00196D3D">
              <w:rPr>
                <w:rFonts w:eastAsia="Cambria"/>
                <w:lang w:val="en-U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A3"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A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A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A6"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A7" w14:textId="77777777" w:rsidR="00E3272C" w:rsidRPr="00196D3D" w:rsidRDefault="00E3272C" w:rsidP="00E3272C">
            <w:pPr>
              <w:spacing w:after="0"/>
              <w:rPr>
                <w:rFonts w:eastAsia="Cambria"/>
                <w:lang w:val="en-US"/>
              </w:rPr>
            </w:pPr>
            <w:r w:rsidRPr="00196D3D">
              <w:rPr>
                <w:rFonts w:eastAsia="Cambria"/>
                <w:lang w:val="en-US"/>
              </w:rPr>
              <w:t>132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A8"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A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A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AB"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AC" w14:textId="77777777" w:rsidR="00E3272C" w:rsidRPr="00196D3D" w:rsidRDefault="00E3272C" w:rsidP="00E3272C">
            <w:pPr>
              <w:spacing w:after="0"/>
              <w:rPr>
                <w:rFonts w:eastAsia="Cambria"/>
                <w:lang w:val="en-US"/>
              </w:rPr>
            </w:pPr>
            <w:r w:rsidRPr="00196D3D">
              <w:rPr>
                <w:rFonts w:eastAsia="Cambria"/>
                <w:lang w:val="en-US"/>
              </w:rPr>
              <w:t>154-156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AD"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A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B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B0"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B1" w14:textId="77777777" w:rsidR="00E3272C" w:rsidRPr="00196D3D" w:rsidRDefault="00E3272C" w:rsidP="00E3272C">
            <w:pPr>
              <w:spacing w:after="0"/>
              <w:rPr>
                <w:rFonts w:eastAsia="Cambria"/>
                <w:lang w:val="en-US"/>
              </w:rPr>
            </w:pPr>
            <w:r w:rsidRPr="00196D3D">
              <w:rPr>
                <w:rFonts w:eastAsia="Cambria"/>
                <w:lang w:val="en-US"/>
              </w:rPr>
              <w:t>160-162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B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B3"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B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B5"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B6" w14:textId="77777777" w:rsidR="00E3272C" w:rsidRPr="00196D3D" w:rsidRDefault="00E3272C" w:rsidP="00E3272C">
            <w:pPr>
              <w:spacing w:after="0"/>
              <w:rPr>
                <w:rFonts w:eastAsia="Cambria"/>
                <w:lang w:val="en-US"/>
              </w:rPr>
            </w:pPr>
            <w:r w:rsidRPr="00196D3D">
              <w:rPr>
                <w:rFonts w:eastAsia="Cambria"/>
                <w:lang w:val="en-US"/>
              </w:rPr>
              <w:t>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B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B8"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B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BA"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BB" w14:textId="77777777" w:rsidR="00E3272C" w:rsidRPr="00196D3D" w:rsidRDefault="00E3272C" w:rsidP="00E3272C">
            <w:pPr>
              <w:spacing w:after="0"/>
              <w:rPr>
                <w:rFonts w:eastAsia="Cambria"/>
                <w:lang w:val="en-US"/>
              </w:rPr>
            </w:pPr>
            <w:r w:rsidRPr="00196D3D">
              <w:rPr>
                <w:rFonts w:eastAsia="Cambria"/>
                <w:lang w:val="en-US"/>
              </w:rPr>
              <w:t>166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B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BD"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C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BF"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C0" w14:textId="77777777" w:rsidR="00E3272C" w:rsidRPr="00196D3D" w:rsidRDefault="00E3272C" w:rsidP="00E3272C">
            <w:pPr>
              <w:spacing w:after="0"/>
              <w:rPr>
                <w:rFonts w:eastAsia="Cambria"/>
                <w:lang w:val="en-US"/>
              </w:rPr>
            </w:pPr>
            <w:r w:rsidRPr="00196D3D">
              <w:rPr>
                <w:rFonts w:eastAsia="Cambria"/>
                <w:lang w:val="en-US"/>
              </w:rPr>
              <w:t>168-170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C1"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C2"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C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C4"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C5" w14:textId="77777777" w:rsidR="00E3272C" w:rsidRPr="00196D3D" w:rsidRDefault="00E3272C" w:rsidP="00E3272C">
            <w:pPr>
              <w:spacing w:after="0"/>
              <w:rPr>
                <w:rFonts w:eastAsia="Cambria"/>
                <w:lang w:val="en-US"/>
              </w:rPr>
            </w:pPr>
            <w:r w:rsidRPr="00196D3D">
              <w:rPr>
                <w:rFonts w:eastAsia="Cambria"/>
                <w:lang w:val="en-US"/>
              </w:rPr>
              <w:t>169-199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C6"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C7"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C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C9"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CA" w14:textId="77777777" w:rsidR="00E3272C" w:rsidRPr="00196D3D" w:rsidRDefault="00E3272C" w:rsidP="00E3272C">
            <w:pPr>
              <w:spacing w:after="0"/>
              <w:rPr>
                <w:rFonts w:eastAsia="Cambria"/>
                <w:lang w:val="en-US"/>
              </w:rPr>
            </w:pPr>
            <w:r w:rsidRPr="00196D3D">
              <w:rPr>
                <w:rFonts w:eastAsia="Cambria"/>
                <w:lang w:val="en-US"/>
              </w:rPr>
              <w:t>172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CB"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CC"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D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CE"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CF" w14:textId="77777777" w:rsidR="00E3272C" w:rsidRPr="00196D3D" w:rsidRDefault="00E3272C" w:rsidP="00E3272C">
            <w:pPr>
              <w:spacing w:after="0"/>
              <w:rPr>
                <w:rFonts w:eastAsia="Cambria"/>
                <w:lang w:val="en-US"/>
              </w:rPr>
            </w:pPr>
            <w:r w:rsidRPr="00196D3D">
              <w:rPr>
                <w:rFonts w:eastAsia="Cambria"/>
                <w:lang w:val="en-US"/>
              </w:rPr>
              <w:t>174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D0"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D1"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D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D3"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D4" w14:textId="77777777" w:rsidR="00E3272C" w:rsidRPr="00196D3D" w:rsidRDefault="00E3272C" w:rsidP="00E3272C">
            <w:pPr>
              <w:spacing w:after="0"/>
              <w:rPr>
                <w:rFonts w:eastAsia="Cambria"/>
                <w:lang w:val="en-US"/>
              </w:rPr>
            </w:pPr>
            <w:r w:rsidRPr="00196D3D">
              <w:rPr>
                <w:rFonts w:eastAsia="Cambria"/>
                <w:lang w:val="en-US"/>
              </w:rPr>
              <w:t>176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D5"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D6"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D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D8"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D9" w14:textId="77777777" w:rsidR="00E3272C" w:rsidRPr="00196D3D" w:rsidRDefault="00E3272C" w:rsidP="00E3272C">
            <w:pPr>
              <w:spacing w:after="0"/>
              <w:rPr>
                <w:rFonts w:eastAsia="Cambria"/>
                <w:lang w:val="en-US"/>
              </w:rPr>
            </w:pPr>
            <w:r w:rsidRPr="00196D3D">
              <w:rPr>
                <w:rFonts w:eastAsia="Cambria"/>
                <w:lang w:val="en-US"/>
              </w:rPr>
              <w:t>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DA"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DB"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E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DD"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DE" w14:textId="77777777" w:rsidR="00E3272C" w:rsidRPr="00196D3D" w:rsidRDefault="00E3272C" w:rsidP="00E3272C">
            <w:pPr>
              <w:spacing w:after="0"/>
              <w:rPr>
                <w:rFonts w:eastAsia="Cambria"/>
                <w:lang w:val="en-US"/>
              </w:rPr>
            </w:pPr>
            <w:r w:rsidRPr="00196D3D">
              <w:rPr>
                <w:rFonts w:eastAsia="Cambria"/>
                <w:lang w:val="en-US"/>
              </w:rPr>
              <w:t>180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DF"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E0"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E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E2"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E3" w14:textId="77777777" w:rsidR="00E3272C" w:rsidRPr="00196D3D" w:rsidRDefault="00E3272C" w:rsidP="00E3272C">
            <w:pPr>
              <w:spacing w:after="0"/>
              <w:rPr>
                <w:rFonts w:eastAsia="Cambria"/>
                <w:lang w:val="en-US"/>
              </w:rPr>
            </w:pPr>
            <w:r w:rsidRPr="00196D3D">
              <w:rPr>
                <w:rFonts w:eastAsia="Cambria"/>
                <w:lang w:val="en-US"/>
              </w:rPr>
              <w:t>184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E4"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E5" w14:textId="77777777" w:rsidR="00E3272C" w:rsidRPr="00196D3D" w:rsidRDefault="00E3272C" w:rsidP="00E3272C">
            <w:pPr>
              <w:spacing w:after="0"/>
              <w:rPr>
                <w:rFonts w:eastAsia="Cambria"/>
                <w:lang w:val="en-US"/>
              </w:rPr>
            </w:pPr>
            <w:r w:rsidRPr="00196D3D">
              <w:rPr>
                <w:rFonts w:eastAsia="Cambria"/>
                <w:lang w:val="en-US"/>
              </w:rPr>
              <w:t>Significant</w:t>
            </w:r>
          </w:p>
        </w:tc>
      </w:tr>
      <w:tr w:rsidR="00E3272C" w:rsidRPr="00196D3D" w14:paraId="4BD9BBE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E7"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E8" w14:textId="77777777" w:rsidR="00E3272C" w:rsidRPr="00196D3D" w:rsidRDefault="00E3272C" w:rsidP="00E3272C">
            <w:pPr>
              <w:spacing w:after="0"/>
              <w:rPr>
                <w:rFonts w:eastAsia="Cambria"/>
                <w:lang w:val="en-US"/>
              </w:rPr>
            </w:pPr>
            <w:r w:rsidRPr="00196D3D">
              <w:rPr>
                <w:rFonts w:eastAsia="Cambria"/>
                <w:lang w:val="en-US"/>
              </w:rPr>
              <w:t>200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E9"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EA"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F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EC"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ED" w14:textId="77777777" w:rsidR="00E3272C" w:rsidRPr="00196D3D" w:rsidRDefault="00E3272C" w:rsidP="00E3272C">
            <w:pPr>
              <w:spacing w:after="0"/>
              <w:rPr>
                <w:rFonts w:eastAsia="Cambria"/>
                <w:lang w:val="en-US"/>
              </w:rPr>
            </w:pPr>
            <w:r w:rsidRPr="00196D3D">
              <w:rPr>
                <w:rFonts w:eastAsia="Cambria"/>
                <w:lang w:val="en-US"/>
              </w:rPr>
              <w:t>212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EE"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EF"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F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F1"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F2" w14:textId="77777777" w:rsidR="00E3272C" w:rsidRPr="00196D3D" w:rsidRDefault="00E3272C" w:rsidP="00E3272C">
            <w:pPr>
              <w:spacing w:after="0"/>
              <w:rPr>
                <w:rFonts w:eastAsia="Cambria"/>
                <w:lang w:val="en-US"/>
              </w:rPr>
            </w:pPr>
            <w:r w:rsidRPr="00196D3D">
              <w:rPr>
                <w:rFonts w:eastAsia="Cambria"/>
                <w:lang w:val="en-US"/>
              </w:rPr>
              <w:t>214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F3"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F4"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F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F6"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F7" w14:textId="77777777" w:rsidR="00E3272C" w:rsidRPr="00196D3D" w:rsidRDefault="00E3272C" w:rsidP="00E3272C">
            <w:pPr>
              <w:spacing w:after="0"/>
              <w:rPr>
                <w:rFonts w:eastAsia="Cambria"/>
                <w:lang w:val="en-US"/>
              </w:rPr>
            </w:pPr>
            <w:r w:rsidRPr="00196D3D">
              <w:rPr>
                <w:rFonts w:eastAsia="Cambria"/>
                <w:lang w:val="en-US"/>
              </w:rPr>
              <w:t>216-248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F8"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F9"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BF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BFB"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BFC" w14:textId="77777777" w:rsidR="00E3272C" w:rsidRPr="00196D3D" w:rsidRDefault="00E3272C" w:rsidP="00E3272C">
            <w:pPr>
              <w:spacing w:after="0"/>
              <w:rPr>
                <w:rFonts w:eastAsia="Cambria"/>
                <w:lang w:val="en-US"/>
              </w:rPr>
            </w:pPr>
            <w:r w:rsidRPr="00196D3D">
              <w:rPr>
                <w:rFonts w:eastAsia="Cambria"/>
                <w:lang w:val="en-US"/>
              </w:rPr>
              <w:t>250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BFD"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BFE"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C0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00"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01" w14:textId="77777777" w:rsidR="00E3272C" w:rsidRPr="00196D3D" w:rsidRDefault="00E3272C" w:rsidP="00E3272C">
            <w:pPr>
              <w:spacing w:after="0"/>
              <w:rPr>
                <w:rFonts w:eastAsia="Cambria"/>
                <w:lang w:val="en-US"/>
              </w:rPr>
            </w:pPr>
            <w:r w:rsidRPr="00196D3D">
              <w:rPr>
                <w:rFonts w:eastAsia="Cambria"/>
                <w:lang w:val="en-US"/>
              </w:rPr>
              <w:t>252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02"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03"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C0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05"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06" w14:textId="77777777" w:rsidR="00E3272C" w:rsidRPr="00196D3D" w:rsidRDefault="00E3272C" w:rsidP="00E3272C">
            <w:pPr>
              <w:spacing w:after="0"/>
              <w:rPr>
                <w:rFonts w:eastAsia="Cambria"/>
                <w:lang w:val="en-US"/>
              </w:rPr>
            </w:pPr>
            <w:r w:rsidRPr="00196D3D">
              <w:rPr>
                <w:rFonts w:eastAsia="Cambria"/>
                <w:lang w:val="en-US"/>
              </w:rPr>
              <w:t>254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07" w14:textId="77777777" w:rsidR="00E3272C" w:rsidRPr="00196D3D" w:rsidRDefault="00E3272C" w:rsidP="00E3272C">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08"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BD9BC0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0A"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0B" w14:textId="77777777" w:rsidR="00E3272C" w:rsidRPr="00196D3D" w:rsidRDefault="00E3272C" w:rsidP="00E3272C">
            <w:pPr>
              <w:spacing w:after="0"/>
              <w:rPr>
                <w:rFonts w:eastAsia="Cambria"/>
                <w:lang w:val="en-US"/>
              </w:rPr>
            </w:pPr>
            <w:r w:rsidRPr="00196D3D">
              <w:rPr>
                <w:rFonts w:eastAsia="Cambria"/>
                <w:lang w:val="en-US"/>
              </w:rPr>
              <w:t>25-27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0C" w14:textId="77777777" w:rsidR="00E3272C" w:rsidRPr="00196D3D" w:rsidRDefault="00E3272C" w:rsidP="00E3272C">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0D" w14:textId="77777777" w:rsidR="00E3272C" w:rsidRPr="00196D3D" w:rsidRDefault="00E3272C" w:rsidP="00E3272C">
            <w:pPr>
              <w:spacing w:after="0"/>
              <w:rPr>
                <w:rFonts w:eastAsia="Cambria"/>
                <w:lang w:val="en-US"/>
              </w:rPr>
            </w:pPr>
            <w:r w:rsidRPr="00196D3D">
              <w:rPr>
                <w:rFonts w:eastAsia="Cambria"/>
                <w:lang w:val="en-US"/>
              </w:rPr>
              <w:t>-</w:t>
            </w:r>
          </w:p>
        </w:tc>
      </w:tr>
      <w:tr w:rsidR="00E3272C" w:rsidRPr="00196D3D" w14:paraId="4F9CDCEB" w14:textId="77777777" w:rsidTr="00853567">
        <w:trPr>
          <w:ins w:id="615" w:author="Molly Wilson" w:date="2021-07-26T11:4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0260230" w14:textId="2776E679" w:rsidR="00E3272C" w:rsidRPr="00196D3D" w:rsidRDefault="00E3272C" w:rsidP="00E3272C">
            <w:pPr>
              <w:spacing w:after="0"/>
              <w:rPr>
                <w:ins w:id="616" w:author="Molly Wilson" w:date="2021-07-26T11:43:00Z"/>
                <w:rFonts w:eastAsia="Cambria"/>
                <w:lang w:val="en-US"/>
              </w:rPr>
            </w:pPr>
            <w:ins w:id="617" w:author="Molly Wilson" w:date="2021-07-26T11:43:00Z">
              <w:r>
                <w:rPr>
                  <w:rFonts w:eastAsia="Cambria"/>
                  <w:lang w:val="en-US"/>
                </w:rPr>
                <w:lastRenderedPageBreak/>
                <w:t>Rathdowne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D2EC176" w14:textId="3B1E4DF8" w:rsidR="00E3272C" w:rsidRPr="00196D3D" w:rsidRDefault="00E3272C" w:rsidP="00E3272C">
            <w:pPr>
              <w:spacing w:after="0"/>
              <w:rPr>
                <w:ins w:id="618" w:author="Molly Wilson" w:date="2021-07-26T11:43:00Z"/>
                <w:rFonts w:eastAsia="Cambria"/>
                <w:lang w:val="en-US"/>
              </w:rPr>
            </w:pPr>
            <w:ins w:id="619" w:author="Molly Wilson" w:date="2021-07-26T11:43:00Z">
              <w:r>
                <w:rPr>
                  <w:rFonts w:eastAsia="Cambria"/>
                  <w:lang w:val="en-US"/>
                </w:rPr>
                <w:t>29-31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5C07886" w14:textId="1CFCB4D5" w:rsidR="00E3272C" w:rsidRPr="00196D3D" w:rsidRDefault="00E3272C" w:rsidP="00E3272C">
            <w:pPr>
              <w:spacing w:after="0"/>
              <w:rPr>
                <w:ins w:id="620" w:author="Molly Wilson" w:date="2021-07-26T11:43:00Z"/>
                <w:rFonts w:eastAsia="Cambria"/>
                <w:lang w:val="en-US"/>
              </w:rPr>
            </w:pPr>
            <w:ins w:id="621" w:author="Molly Wilson" w:date="2021-07-26T11:43: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3DC9069" w14:textId="1079770D" w:rsidR="00E3272C" w:rsidRPr="00196D3D" w:rsidRDefault="00E3272C" w:rsidP="00E3272C">
            <w:pPr>
              <w:spacing w:after="0"/>
              <w:rPr>
                <w:ins w:id="622" w:author="Molly Wilson" w:date="2021-07-26T11:43:00Z"/>
                <w:rFonts w:eastAsia="Cambria"/>
                <w:lang w:val="en-US"/>
              </w:rPr>
            </w:pPr>
            <w:ins w:id="623" w:author="Molly Wilson" w:date="2021-07-26T11:43:00Z">
              <w:r>
                <w:rPr>
                  <w:rFonts w:eastAsia="Cambria"/>
                  <w:lang w:val="en-US"/>
                </w:rPr>
                <w:t>-</w:t>
              </w:r>
            </w:ins>
          </w:p>
        </w:tc>
      </w:tr>
      <w:tr w:rsidR="00E3272C" w:rsidRPr="00196D3D" w14:paraId="4BD9BC1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0F" w14:textId="77777777" w:rsidR="00E3272C" w:rsidRPr="00196D3D"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10" w14:textId="77777777" w:rsidR="00E3272C" w:rsidRPr="00196D3D" w:rsidRDefault="00E3272C" w:rsidP="00E3272C">
            <w:pPr>
              <w:spacing w:after="0"/>
              <w:rPr>
                <w:rFonts w:eastAsia="Cambria"/>
                <w:lang w:val="en-US"/>
              </w:rPr>
            </w:pPr>
            <w:r w:rsidRPr="00196D3D">
              <w:rPr>
                <w:rFonts w:eastAsia="Cambria"/>
                <w:lang w:val="en-US"/>
              </w:rPr>
              <w:t>49-67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11" w14:textId="77777777" w:rsidR="00E3272C" w:rsidRPr="00196D3D" w:rsidRDefault="00E3272C" w:rsidP="00E3272C">
            <w:pPr>
              <w:spacing w:after="0"/>
              <w:rPr>
                <w:rFonts w:eastAsia="Cambria"/>
                <w:lang w:val="en-US"/>
              </w:rPr>
            </w:pPr>
            <w:r w:rsidRPr="00196D3D">
              <w:rPr>
                <w:rFonts w:eastAsia="Cambria"/>
                <w:lang w:val="en-US"/>
              </w:rPr>
              <w:t>Significant (49 only)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12" w14:textId="77777777" w:rsidR="00E3272C" w:rsidRPr="00196D3D" w:rsidRDefault="00E3272C" w:rsidP="00E3272C">
            <w:pPr>
              <w:spacing w:after="0"/>
              <w:rPr>
                <w:rFonts w:eastAsia="Cambria"/>
                <w:lang w:val="en-US"/>
              </w:rPr>
            </w:pPr>
            <w:r w:rsidRPr="00196D3D">
              <w:rPr>
                <w:rFonts w:eastAsia="Cambria"/>
                <w:lang w:val="en-US"/>
              </w:rPr>
              <w:t> -</w:t>
            </w:r>
          </w:p>
        </w:tc>
      </w:tr>
      <w:tr w:rsidR="00E3272C" w:rsidRPr="00196D3D" w:rsidDel="00B964FC" w14:paraId="2CD96944" w14:textId="77777777" w:rsidTr="00853567">
        <w:trPr>
          <w:ins w:id="624" w:author="Molly Wilson" w:date="2021-07-28T10:08:00Z"/>
        </w:trPr>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361E72A6" w14:textId="10F88414" w:rsidR="00E3272C" w:rsidRPr="00196D3D" w:rsidRDefault="00E3272C" w:rsidP="00E3272C">
            <w:pPr>
              <w:spacing w:after="0"/>
              <w:rPr>
                <w:ins w:id="625" w:author="Molly Wilson" w:date="2021-07-28T10:08:00Z"/>
                <w:rFonts w:eastAsia="Cambria"/>
                <w:lang w:val="en-US"/>
              </w:rPr>
            </w:pPr>
            <w:ins w:id="626" w:author="Molly Wilson" w:date="2021-07-28T10:08:00Z">
              <w:r>
                <w:rPr>
                  <w:rFonts w:eastAsia="Cambria"/>
                  <w:lang w:val="en-US"/>
                </w:rPr>
                <w:t>Rathdowne Street</w:t>
              </w:r>
            </w:ins>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9210CD7" w14:textId="25A966D9" w:rsidR="00E3272C" w:rsidRPr="00196D3D" w:rsidRDefault="00E3272C" w:rsidP="00E3272C">
            <w:pPr>
              <w:spacing w:after="0"/>
              <w:rPr>
                <w:ins w:id="627" w:author="Molly Wilson" w:date="2021-07-28T10:08:00Z"/>
                <w:rFonts w:eastAsia="Cambria"/>
                <w:lang w:val="en-US"/>
              </w:rPr>
            </w:pPr>
            <w:ins w:id="628" w:author="Molly Wilson" w:date="2021-07-28T10:08:00Z">
              <w:r>
                <w:rPr>
                  <w:rFonts w:eastAsia="Cambria"/>
                  <w:lang w:val="en-US"/>
                </w:rPr>
                <w:t>97-105</w:t>
              </w:r>
            </w:ins>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13F67956" w14:textId="06C0262F" w:rsidR="00E3272C" w:rsidRPr="00196D3D" w:rsidDel="00B964FC" w:rsidRDefault="00E3272C" w:rsidP="00E3272C">
            <w:pPr>
              <w:spacing w:after="0"/>
              <w:rPr>
                <w:ins w:id="629" w:author="Molly Wilson" w:date="2021-07-28T10:08:00Z"/>
                <w:rFonts w:eastAsia="Cambria"/>
                <w:lang w:val="en-US"/>
              </w:rPr>
            </w:pPr>
            <w:ins w:id="630" w:author="Molly Wilson" w:date="2021-07-28T10:08:00Z">
              <w:r>
                <w:rPr>
                  <w:rFonts w:eastAsia="Cambria"/>
                  <w:lang w:val="en-US"/>
                </w:rPr>
                <w:t>Significant</w:t>
              </w:r>
            </w:ins>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71999AED" w14:textId="79DCCA66" w:rsidR="00E3272C" w:rsidRPr="00196D3D" w:rsidDel="00B964FC" w:rsidRDefault="00E3272C" w:rsidP="00E3272C">
            <w:pPr>
              <w:spacing w:after="0"/>
              <w:rPr>
                <w:ins w:id="631" w:author="Molly Wilson" w:date="2021-07-28T10:08:00Z"/>
                <w:rFonts w:eastAsia="Cambria"/>
                <w:lang w:val="en-US"/>
              </w:rPr>
            </w:pPr>
            <w:ins w:id="632" w:author="Molly Wilson" w:date="2021-07-28T10:08:00Z">
              <w:r>
                <w:rPr>
                  <w:rFonts w:eastAsia="Cambria"/>
                  <w:lang w:val="en-US"/>
                </w:rPr>
                <w:t>Significant</w:t>
              </w:r>
            </w:ins>
          </w:p>
        </w:tc>
      </w:tr>
      <w:tr w:rsidR="00E3272C" w:rsidRPr="00196D3D" w:rsidDel="00B964FC" w14:paraId="4BD9BC18" w14:textId="77777777" w:rsidTr="00853567">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4BD9BC14" w14:textId="77777777" w:rsidR="00E3272C" w:rsidRPr="00196D3D" w:rsidDel="00B964FC" w:rsidRDefault="00E3272C" w:rsidP="00E3272C">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BD9BC15" w14:textId="77777777" w:rsidR="00E3272C" w:rsidRPr="00196D3D" w:rsidDel="00B964FC" w:rsidRDefault="00E3272C" w:rsidP="00E3272C">
            <w:pPr>
              <w:spacing w:after="0"/>
              <w:rPr>
                <w:rFonts w:eastAsia="Cambria"/>
                <w:lang w:val="en-US"/>
              </w:rPr>
            </w:pPr>
            <w:r w:rsidRPr="00196D3D">
              <w:rPr>
                <w:rFonts w:eastAsia="Cambria"/>
                <w:lang w:val="en-US"/>
              </w:rPr>
              <w:t>107-123</w:t>
            </w:r>
            <w:r>
              <w:rPr>
                <w:rFonts w:eastAsia="Cambria"/>
                <w:lang w:val="en-US"/>
              </w:rPr>
              <w:t>, includes:</w:t>
            </w:r>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4BD9BC16" w14:textId="77777777" w:rsidR="00E3272C" w:rsidRPr="00196D3D" w:rsidDel="00B964FC" w:rsidRDefault="00E3272C" w:rsidP="00E3272C">
            <w:pPr>
              <w:spacing w:after="0"/>
              <w:rPr>
                <w:rFonts w:eastAsia="Cambria"/>
                <w:lang w:val="en-US"/>
              </w:rPr>
            </w:pPr>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4BD9BC17" w14:textId="77777777" w:rsidR="00E3272C" w:rsidRPr="00196D3D" w:rsidDel="00B964FC" w:rsidRDefault="00E3272C" w:rsidP="00E3272C">
            <w:pPr>
              <w:spacing w:after="0"/>
              <w:rPr>
                <w:rFonts w:eastAsia="Cambria"/>
                <w:lang w:val="en-US"/>
              </w:rPr>
            </w:pPr>
          </w:p>
        </w:tc>
      </w:tr>
      <w:tr w:rsidR="009503CA" w:rsidRPr="00196D3D" w:rsidDel="00B964FC" w14:paraId="1F3DAF31" w14:textId="77777777" w:rsidTr="00853567">
        <w:trPr>
          <w:ins w:id="633" w:author="Molly Wilson" w:date="2021-10-12T15:17:00Z"/>
        </w:trPr>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11B03C73" w14:textId="77777777" w:rsidR="009503CA" w:rsidRPr="00196D3D" w:rsidRDefault="009503CA" w:rsidP="009503CA">
            <w:pPr>
              <w:spacing w:after="0"/>
              <w:rPr>
                <w:ins w:id="634" w:author="Molly Wilson" w:date="2021-10-12T15:17:00Z"/>
                <w:rFonts w:eastAsia="Cambria"/>
                <w:lang w:val="en-US"/>
              </w:rPr>
            </w:pP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310BD421" w14:textId="6D51D955" w:rsidR="009503CA" w:rsidRPr="00196D3D" w:rsidRDefault="009503CA" w:rsidP="009503CA">
            <w:pPr>
              <w:spacing w:after="0"/>
              <w:rPr>
                <w:ins w:id="635" w:author="Molly Wilson" w:date="2021-10-12T15:17:00Z"/>
                <w:rFonts w:eastAsia="Cambria"/>
                <w:lang w:val="en-US"/>
              </w:rPr>
            </w:pPr>
            <w:ins w:id="636" w:author="Molly Wilson" w:date="2021-10-12T15:18:00Z">
              <w:r w:rsidRPr="00000DE0">
                <w:rPr>
                  <w:lang w:val="en-US"/>
                </w:rPr>
                <w:t>107 Rathdowne Street</w:t>
              </w:r>
            </w:ins>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2DD5D35A" w14:textId="780B9693" w:rsidR="009503CA" w:rsidRPr="00196D3D" w:rsidDel="00B964FC" w:rsidRDefault="009503CA" w:rsidP="009503CA">
            <w:pPr>
              <w:spacing w:after="0"/>
              <w:rPr>
                <w:ins w:id="637" w:author="Molly Wilson" w:date="2021-10-12T15:17:00Z"/>
                <w:rFonts w:eastAsia="Cambria"/>
                <w:lang w:val="en-US"/>
              </w:rPr>
            </w:pPr>
            <w:ins w:id="638" w:author="Molly Wilson" w:date="2021-10-12T15:18:00Z">
              <w:r>
                <w:t>Significant</w:t>
              </w:r>
            </w:ins>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7F19E39B" w14:textId="6F9C799D" w:rsidR="009503CA" w:rsidRPr="00196D3D" w:rsidDel="00B964FC" w:rsidRDefault="009503CA" w:rsidP="009503CA">
            <w:pPr>
              <w:spacing w:after="0"/>
              <w:rPr>
                <w:ins w:id="639" w:author="Molly Wilson" w:date="2021-10-12T15:17:00Z"/>
                <w:rFonts w:eastAsia="Cambria"/>
                <w:lang w:val="en-US"/>
              </w:rPr>
            </w:pPr>
            <w:ins w:id="640" w:author="Molly Wilson" w:date="2021-10-12T15:18:00Z">
              <w:r w:rsidRPr="00D24F9F">
                <w:rPr>
                  <w:rFonts w:eastAsia="Cambria"/>
                  <w:lang w:val="en-US"/>
                </w:rPr>
                <w:t>Significant</w:t>
              </w:r>
            </w:ins>
          </w:p>
        </w:tc>
      </w:tr>
      <w:tr w:rsidR="009503CA" w:rsidRPr="00196D3D" w:rsidDel="00B964FC" w14:paraId="6C523077" w14:textId="77777777" w:rsidTr="00853567">
        <w:trPr>
          <w:ins w:id="641" w:author="Molly Wilson" w:date="2021-10-12T15:18:00Z"/>
        </w:trPr>
        <w:tc>
          <w:tcPr>
            <w:tcW w:w="2154" w:type="dxa"/>
            <w:tcBorders>
              <w:top w:val="single" w:sz="4" w:space="0" w:color="auto"/>
              <w:left w:val="single" w:sz="4" w:space="0" w:color="auto"/>
              <w:bottom w:val="dashSmallGap" w:sz="4" w:space="0" w:color="auto"/>
              <w:right w:val="single" w:sz="4" w:space="0" w:color="auto"/>
            </w:tcBorders>
            <w:shd w:val="clear" w:color="auto" w:fill="auto"/>
          </w:tcPr>
          <w:p w14:paraId="1BC3CE57" w14:textId="77777777" w:rsidR="009503CA" w:rsidRPr="00196D3D" w:rsidRDefault="009503CA" w:rsidP="009503CA">
            <w:pPr>
              <w:spacing w:after="0"/>
              <w:rPr>
                <w:ins w:id="642" w:author="Molly Wilson" w:date="2021-10-12T15:18:00Z"/>
                <w:rFonts w:eastAsia="Cambria"/>
                <w:lang w:val="en-US"/>
              </w:rPr>
            </w:pPr>
          </w:p>
        </w:tc>
        <w:tc>
          <w:tcPr>
            <w:tcW w:w="2966" w:type="dxa"/>
            <w:tcBorders>
              <w:top w:val="single" w:sz="4" w:space="0" w:color="auto"/>
              <w:left w:val="single" w:sz="4" w:space="0" w:color="auto"/>
              <w:bottom w:val="dashSmallGap" w:sz="4" w:space="0" w:color="auto"/>
              <w:right w:val="single" w:sz="4" w:space="0" w:color="auto"/>
            </w:tcBorders>
            <w:shd w:val="clear" w:color="auto" w:fill="auto"/>
          </w:tcPr>
          <w:p w14:paraId="41CFAFB4" w14:textId="60F271BF" w:rsidR="009503CA" w:rsidRPr="00196D3D" w:rsidRDefault="009503CA" w:rsidP="009503CA">
            <w:pPr>
              <w:spacing w:after="0"/>
              <w:rPr>
                <w:ins w:id="643" w:author="Molly Wilson" w:date="2021-10-12T15:18:00Z"/>
                <w:rFonts w:eastAsia="Cambria"/>
                <w:lang w:val="en-US"/>
              </w:rPr>
            </w:pPr>
            <w:ins w:id="644" w:author="Molly Wilson" w:date="2021-10-12T15:18:00Z">
              <w:r w:rsidRPr="00000DE0">
                <w:rPr>
                  <w:lang w:val="en-US"/>
                </w:rPr>
                <w:t>109 Rathdowne Street</w:t>
              </w:r>
            </w:ins>
          </w:p>
        </w:tc>
        <w:tc>
          <w:tcPr>
            <w:tcW w:w="2485" w:type="dxa"/>
            <w:tcBorders>
              <w:top w:val="single" w:sz="4" w:space="0" w:color="auto"/>
              <w:left w:val="single" w:sz="4" w:space="0" w:color="auto"/>
              <w:bottom w:val="dashSmallGap" w:sz="4" w:space="0" w:color="auto"/>
              <w:right w:val="single" w:sz="4" w:space="0" w:color="auto"/>
            </w:tcBorders>
            <w:shd w:val="clear" w:color="auto" w:fill="auto"/>
          </w:tcPr>
          <w:p w14:paraId="57946CE6" w14:textId="50029403" w:rsidR="009503CA" w:rsidRPr="00196D3D" w:rsidDel="00B964FC" w:rsidRDefault="009503CA" w:rsidP="009503CA">
            <w:pPr>
              <w:spacing w:after="0"/>
              <w:rPr>
                <w:ins w:id="645" w:author="Molly Wilson" w:date="2021-10-12T15:18:00Z"/>
                <w:rFonts w:eastAsia="Cambria"/>
                <w:lang w:val="en-US"/>
              </w:rPr>
            </w:pPr>
            <w:ins w:id="646" w:author="Molly Wilson" w:date="2021-10-12T15:18:00Z">
              <w:r>
                <w:t>Significant</w:t>
              </w:r>
            </w:ins>
          </w:p>
        </w:tc>
        <w:tc>
          <w:tcPr>
            <w:tcW w:w="2107" w:type="dxa"/>
            <w:tcBorders>
              <w:top w:val="single" w:sz="4" w:space="0" w:color="auto"/>
              <w:left w:val="single" w:sz="4" w:space="0" w:color="auto"/>
              <w:bottom w:val="dashSmallGap" w:sz="4" w:space="0" w:color="auto"/>
              <w:right w:val="single" w:sz="4" w:space="0" w:color="auto"/>
            </w:tcBorders>
            <w:shd w:val="clear" w:color="auto" w:fill="auto"/>
          </w:tcPr>
          <w:p w14:paraId="74228B98" w14:textId="0DF518F3" w:rsidR="009503CA" w:rsidRPr="00196D3D" w:rsidDel="00B964FC" w:rsidRDefault="009503CA" w:rsidP="009503CA">
            <w:pPr>
              <w:spacing w:after="0"/>
              <w:rPr>
                <w:ins w:id="647" w:author="Molly Wilson" w:date="2021-10-12T15:18:00Z"/>
                <w:rFonts w:eastAsia="Cambria"/>
                <w:lang w:val="en-US"/>
              </w:rPr>
            </w:pPr>
            <w:ins w:id="648" w:author="Molly Wilson" w:date="2021-10-12T15:18:00Z">
              <w:r w:rsidRPr="00D24F9F">
                <w:rPr>
                  <w:rFonts w:eastAsia="Cambria"/>
                  <w:lang w:val="en-US"/>
                </w:rPr>
                <w:t>Significant</w:t>
              </w:r>
            </w:ins>
          </w:p>
        </w:tc>
      </w:tr>
      <w:tr w:rsidR="009503CA" w:rsidRPr="00196D3D" w14:paraId="4BD9BC1D" w14:textId="77777777" w:rsidTr="00853567">
        <w:tc>
          <w:tcPr>
            <w:tcW w:w="2154" w:type="dxa"/>
            <w:tcBorders>
              <w:top w:val="dashSmallGap" w:sz="4" w:space="0" w:color="auto"/>
              <w:left w:val="single" w:sz="4" w:space="0" w:color="auto"/>
              <w:bottom w:val="single" w:sz="4" w:space="0" w:color="auto"/>
              <w:right w:val="single" w:sz="4" w:space="0" w:color="auto"/>
            </w:tcBorders>
            <w:shd w:val="clear" w:color="auto" w:fill="auto"/>
          </w:tcPr>
          <w:p w14:paraId="4BD9BC19" w14:textId="77777777" w:rsidR="009503CA" w:rsidRPr="00196D3D" w:rsidRDefault="009503CA" w:rsidP="009503CA">
            <w:pPr>
              <w:spacing w:after="0"/>
              <w:rPr>
                <w:rFonts w:eastAsia="Cambria"/>
                <w:lang w:val="en-US"/>
              </w:rPr>
            </w:pPr>
          </w:p>
        </w:tc>
        <w:tc>
          <w:tcPr>
            <w:tcW w:w="2966" w:type="dxa"/>
            <w:tcBorders>
              <w:top w:val="dashSmallGap" w:sz="4" w:space="0" w:color="auto"/>
              <w:left w:val="single" w:sz="4" w:space="0" w:color="auto"/>
              <w:bottom w:val="single" w:sz="4" w:space="0" w:color="auto"/>
              <w:right w:val="single" w:sz="4" w:space="0" w:color="auto"/>
            </w:tcBorders>
            <w:shd w:val="clear" w:color="auto" w:fill="auto"/>
          </w:tcPr>
          <w:p w14:paraId="4BD9BC1A" w14:textId="77777777" w:rsidR="009503CA" w:rsidRPr="00000DE0" w:rsidRDefault="009503CA" w:rsidP="009503CA">
            <w:pPr>
              <w:numPr>
                <w:ilvl w:val="0"/>
                <w:numId w:val="30"/>
              </w:numPr>
              <w:tabs>
                <w:tab w:val="num" w:pos="360"/>
              </w:tabs>
              <w:spacing w:after="0"/>
              <w:ind w:left="357" w:hanging="357"/>
              <w:rPr>
                <w:lang w:val="en-US"/>
              </w:rPr>
            </w:pPr>
            <w:r w:rsidRPr="00000DE0">
              <w:rPr>
                <w:lang w:val="en-US"/>
              </w:rPr>
              <w:t>111-123 Rathdowne Street</w:t>
            </w:r>
          </w:p>
        </w:tc>
        <w:tc>
          <w:tcPr>
            <w:tcW w:w="2485" w:type="dxa"/>
            <w:tcBorders>
              <w:top w:val="dashSmallGap" w:sz="4" w:space="0" w:color="auto"/>
              <w:left w:val="single" w:sz="4" w:space="0" w:color="auto"/>
              <w:bottom w:val="single" w:sz="4" w:space="0" w:color="auto"/>
              <w:right w:val="single" w:sz="4" w:space="0" w:color="auto"/>
            </w:tcBorders>
            <w:shd w:val="clear" w:color="auto" w:fill="auto"/>
          </w:tcPr>
          <w:p w14:paraId="4BD9BC1B" w14:textId="77777777" w:rsidR="009503CA" w:rsidRPr="00196D3D" w:rsidRDefault="009503CA" w:rsidP="009503CA">
            <w:pPr>
              <w:spacing w:after="0"/>
              <w:rPr>
                <w:rFonts w:eastAsia="Cambria"/>
                <w:lang w:val="en-US"/>
              </w:rPr>
            </w:pPr>
            <w:r w:rsidRPr="00196D3D">
              <w:rPr>
                <w:rFonts w:eastAsia="Cambria"/>
                <w:lang w:val="en-US"/>
              </w:rPr>
              <w:t>-</w:t>
            </w:r>
          </w:p>
        </w:tc>
        <w:tc>
          <w:tcPr>
            <w:tcW w:w="2107" w:type="dxa"/>
            <w:tcBorders>
              <w:top w:val="dashSmallGap" w:sz="4" w:space="0" w:color="auto"/>
              <w:left w:val="single" w:sz="4" w:space="0" w:color="auto"/>
              <w:bottom w:val="single" w:sz="4" w:space="0" w:color="auto"/>
              <w:right w:val="single" w:sz="4" w:space="0" w:color="auto"/>
            </w:tcBorders>
            <w:shd w:val="clear" w:color="auto" w:fill="auto"/>
          </w:tcPr>
          <w:p w14:paraId="4BD9BC1C"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715ABC46" w14:textId="77777777" w:rsidTr="00853567">
        <w:trPr>
          <w:ins w:id="649" w:author="Molly Wilson" w:date="2021-10-12T15:18: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6EAB8D9" w14:textId="1AEFE69D" w:rsidR="009503CA" w:rsidRPr="00196D3D" w:rsidRDefault="009503CA" w:rsidP="009503CA">
            <w:pPr>
              <w:spacing w:after="0"/>
              <w:rPr>
                <w:ins w:id="650" w:author="Molly Wilson" w:date="2021-10-12T15:18:00Z"/>
                <w:rFonts w:eastAsia="Cambria"/>
                <w:lang w:val="en-US"/>
              </w:rPr>
            </w:pPr>
            <w:ins w:id="651" w:author="Molly Wilson" w:date="2021-10-12T15:18:00Z">
              <w:r>
                <w:t>Rathdowne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5C21EC5" w14:textId="006EDADF" w:rsidR="009503CA" w:rsidRPr="00196D3D" w:rsidRDefault="009503CA" w:rsidP="009503CA">
            <w:pPr>
              <w:spacing w:after="0"/>
              <w:rPr>
                <w:ins w:id="652" w:author="Molly Wilson" w:date="2021-10-12T15:18:00Z"/>
                <w:rFonts w:eastAsia="Cambria"/>
                <w:lang w:val="en-US"/>
              </w:rPr>
            </w:pPr>
            <w:ins w:id="653" w:author="Molly Wilson" w:date="2021-10-12T15:18:00Z">
              <w:r>
                <w:t>125-139</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3233F69" w14:textId="37CF5B94" w:rsidR="009503CA" w:rsidRPr="00196D3D" w:rsidRDefault="009503CA" w:rsidP="009503CA">
            <w:pPr>
              <w:spacing w:after="0"/>
              <w:rPr>
                <w:ins w:id="654" w:author="Molly Wilson" w:date="2021-10-12T15:18:00Z"/>
                <w:rFonts w:eastAsia="Cambria"/>
                <w:lang w:val="en-US"/>
              </w:rPr>
            </w:pPr>
            <w:ins w:id="655" w:author="Molly Wilson" w:date="2021-10-12T15:18: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A4482CD" w14:textId="28F909F2" w:rsidR="009503CA" w:rsidRPr="00196D3D" w:rsidRDefault="009503CA" w:rsidP="009503CA">
            <w:pPr>
              <w:spacing w:after="0"/>
              <w:rPr>
                <w:ins w:id="656" w:author="Molly Wilson" w:date="2021-10-12T15:18:00Z"/>
                <w:rFonts w:eastAsia="Cambria"/>
                <w:lang w:val="en-US"/>
              </w:rPr>
            </w:pPr>
            <w:ins w:id="657" w:author="Molly Wilson" w:date="2021-10-12T15:18:00Z">
              <w:r>
                <w:t>Significant</w:t>
              </w:r>
            </w:ins>
          </w:p>
        </w:tc>
      </w:tr>
      <w:tr w:rsidR="009503CA" w:rsidRPr="00196D3D" w14:paraId="4BD9BC2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1E"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1F" w14:textId="77777777" w:rsidR="009503CA" w:rsidRPr="00196D3D" w:rsidRDefault="009503CA" w:rsidP="009503CA">
            <w:pPr>
              <w:spacing w:after="0"/>
              <w:rPr>
                <w:rFonts w:eastAsia="Cambria"/>
                <w:lang w:val="en-US"/>
              </w:rPr>
            </w:pPr>
            <w:r w:rsidRPr="00196D3D">
              <w:rPr>
                <w:rFonts w:eastAsia="Cambria"/>
                <w:lang w:val="en-US"/>
              </w:rPr>
              <w:t>201-231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20"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21"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2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23"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24" w14:textId="77777777" w:rsidR="009503CA" w:rsidRPr="00196D3D" w:rsidRDefault="009503CA" w:rsidP="009503CA">
            <w:pPr>
              <w:spacing w:after="0"/>
              <w:rPr>
                <w:rFonts w:eastAsia="Cambria"/>
                <w:lang w:val="en-US"/>
              </w:rPr>
            </w:pPr>
            <w:r w:rsidRPr="00196D3D">
              <w:rPr>
                <w:rFonts w:eastAsia="Cambria"/>
                <w:lang w:val="en-US"/>
              </w:rPr>
              <w:t>233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25"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26"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2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28"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29" w14:textId="77777777" w:rsidR="009503CA" w:rsidRPr="00196D3D" w:rsidRDefault="009503CA" w:rsidP="009503CA">
            <w:pPr>
              <w:spacing w:after="0"/>
              <w:rPr>
                <w:rFonts w:eastAsia="Cambria"/>
                <w:lang w:val="en-US"/>
              </w:rPr>
            </w:pPr>
            <w:r w:rsidRPr="00196D3D">
              <w:rPr>
                <w:rFonts w:eastAsia="Cambria"/>
                <w:lang w:val="en-US"/>
              </w:rPr>
              <w:t>235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2A"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2B"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3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2D"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2E" w14:textId="77777777" w:rsidR="009503CA" w:rsidRPr="00196D3D" w:rsidRDefault="009503CA" w:rsidP="009503CA">
            <w:pPr>
              <w:spacing w:after="0"/>
              <w:rPr>
                <w:rFonts w:eastAsia="Cambria"/>
                <w:lang w:val="en-US"/>
              </w:rPr>
            </w:pPr>
            <w:r w:rsidRPr="00196D3D">
              <w:rPr>
                <w:rFonts w:eastAsia="Cambria"/>
                <w:lang w:val="en-US"/>
              </w:rPr>
              <w:t>237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2F"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30"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3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32"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33" w14:textId="77777777" w:rsidR="009503CA" w:rsidRPr="00196D3D" w:rsidRDefault="009503CA" w:rsidP="009503CA">
            <w:pPr>
              <w:spacing w:after="0"/>
              <w:rPr>
                <w:rFonts w:eastAsia="Cambria"/>
                <w:lang w:val="en-US"/>
              </w:rPr>
            </w:pPr>
            <w:r w:rsidRPr="00196D3D">
              <w:rPr>
                <w:rFonts w:eastAsia="Cambria"/>
                <w:lang w:val="en-US"/>
              </w:rPr>
              <w:t>239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34"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35"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3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37"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38" w14:textId="77777777" w:rsidR="009503CA" w:rsidRPr="00196D3D" w:rsidRDefault="009503CA" w:rsidP="009503CA">
            <w:pPr>
              <w:spacing w:after="0"/>
              <w:rPr>
                <w:rFonts w:eastAsia="Cambria"/>
                <w:lang w:val="en-US"/>
              </w:rPr>
            </w:pPr>
            <w:r w:rsidRPr="00196D3D">
              <w:rPr>
                <w:rFonts w:eastAsia="Cambria"/>
                <w:lang w:val="en-US"/>
              </w:rPr>
              <w:t>241-249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39" w14:textId="77777777" w:rsidR="009503CA" w:rsidRPr="00196D3D" w:rsidRDefault="009503CA" w:rsidP="009503CA">
            <w:pPr>
              <w:spacing w:after="0"/>
              <w:rPr>
                <w:rFonts w:eastAsia="Cambria"/>
                <w:lang w:val="en-US"/>
              </w:rPr>
            </w:pPr>
            <w:r w:rsidRPr="00196D3D">
              <w:rPr>
                <w:rFonts w:eastAsia="Cambria"/>
                <w:lang w:val="en-US"/>
              </w:rPr>
              <w: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3A"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4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3C"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3D" w14:textId="77777777" w:rsidR="009503CA" w:rsidRPr="00196D3D" w:rsidRDefault="009503CA" w:rsidP="009503CA">
            <w:pPr>
              <w:spacing w:after="0"/>
              <w:rPr>
                <w:rFonts w:eastAsia="Cambria"/>
                <w:lang w:val="en-US"/>
              </w:rPr>
            </w:pPr>
            <w:r w:rsidRPr="00196D3D">
              <w:rPr>
                <w:rFonts w:eastAsia="Cambria"/>
                <w:lang w:val="en-US"/>
              </w:rPr>
              <w:t>257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3E"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3F"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4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41"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42" w14:textId="77777777" w:rsidR="009503CA" w:rsidRPr="00196D3D" w:rsidRDefault="009503CA" w:rsidP="009503CA">
            <w:pPr>
              <w:spacing w:after="0"/>
              <w:rPr>
                <w:rFonts w:eastAsia="Cambria"/>
                <w:lang w:val="en-US"/>
              </w:rPr>
            </w:pPr>
            <w:r w:rsidRPr="00196D3D">
              <w:rPr>
                <w:rFonts w:eastAsia="Cambria"/>
                <w:lang w:val="en-US"/>
              </w:rPr>
              <w:t>259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4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44"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4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46"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47" w14:textId="77777777" w:rsidR="009503CA" w:rsidRPr="00196D3D" w:rsidRDefault="009503CA" w:rsidP="009503CA">
            <w:pPr>
              <w:spacing w:after="0"/>
              <w:rPr>
                <w:rFonts w:eastAsia="Cambria"/>
                <w:lang w:val="en-US"/>
              </w:rPr>
            </w:pPr>
            <w:r w:rsidRPr="00196D3D">
              <w:rPr>
                <w:rFonts w:eastAsia="Cambria"/>
                <w:lang w:val="en-US"/>
              </w:rPr>
              <w:t>261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4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49"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4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4B"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4C" w14:textId="77777777" w:rsidR="009503CA" w:rsidRPr="00196D3D" w:rsidRDefault="009503CA" w:rsidP="009503CA">
            <w:pPr>
              <w:spacing w:after="0"/>
              <w:rPr>
                <w:rFonts w:eastAsia="Cambria"/>
                <w:lang w:val="en-US"/>
              </w:rPr>
            </w:pPr>
            <w:r w:rsidRPr="00196D3D">
              <w:rPr>
                <w:rFonts w:eastAsia="Cambria"/>
                <w:lang w:val="en-US"/>
              </w:rPr>
              <w:t>263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4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4E"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5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50"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51" w14:textId="77777777" w:rsidR="009503CA" w:rsidRPr="00196D3D" w:rsidRDefault="009503CA" w:rsidP="009503CA">
            <w:pPr>
              <w:spacing w:after="0"/>
              <w:rPr>
                <w:rFonts w:eastAsia="Cambria"/>
                <w:lang w:val="en-US"/>
              </w:rPr>
            </w:pPr>
            <w:r w:rsidRPr="00196D3D">
              <w:rPr>
                <w:rFonts w:eastAsia="Cambria"/>
                <w:lang w:val="en-US"/>
              </w:rPr>
              <w:t>265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5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53"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5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55"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56" w14:textId="77777777" w:rsidR="009503CA" w:rsidRPr="00196D3D" w:rsidRDefault="009503CA" w:rsidP="009503CA">
            <w:pPr>
              <w:spacing w:after="0"/>
              <w:rPr>
                <w:rFonts w:eastAsia="Cambria"/>
                <w:lang w:val="en-US"/>
              </w:rPr>
            </w:pPr>
            <w:r w:rsidRPr="00196D3D">
              <w:rPr>
                <w:rFonts w:eastAsia="Cambria"/>
                <w:lang w:val="en-US"/>
              </w:rPr>
              <w:t>267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5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58"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C5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5A"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5B" w14:textId="77777777" w:rsidR="009503CA" w:rsidRPr="00196D3D" w:rsidRDefault="009503CA" w:rsidP="009503CA">
            <w:pPr>
              <w:spacing w:after="0"/>
              <w:rPr>
                <w:rFonts w:eastAsia="Cambria"/>
                <w:lang w:val="en-US"/>
              </w:rPr>
            </w:pPr>
            <w:r w:rsidRPr="00196D3D">
              <w:rPr>
                <w:rFonts w:eastAsia="Cambria"/>
                <w:lang w:val="en-US"/>
              </w:rPr>
              <w:t>269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5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5D"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r>
      <w:tr w:rsidR="009503CA" w:rsidRPr="00196D3D" w14:paraId="4BD9BC6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5F"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60" w14:textId="77777777" w:rsidR="009503CA" w:rsidRPr="00196D3D" w:rsidRDefault="009503CA" w:rsidP="009503CA">
            <w:pPr>
              <w:spacing w:after="0"/>
              <w:rPr>
                <w:rFonts w:eastAsia="Cambria"/>
                <w:lang w:val="en-US"/>
              </w:rPr>
            </w:pPr>
            <w:r w:rsidRPr="00196D3D">
              <w:rPr>
                <w:rFonts w:eastAsia="Cambria"/>
                <w:lang w:val="en-US"/>
              </w:rPr>
              <w:t>271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61"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6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6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64"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65" w14:textId="77777777" w:rsidR="009503CA" w:rsidRPr="00196D3D" w:rsidRDefault="009503CA" w:rsidP="009503CA">
            <w:pPr>
              <w:spacing w:after="0"/>
              <w:rPr>
                <w:rFonts w:eastAsia="Cambria"/>
                <w:lang w:val="en-US"/>
              </w:rPr>
            </w:pPr>
            <w:r w:rsidRPr="00196D3D">
              <w:rPr>
                <w:rFonts w:eastAsia="Cambria"/>
                <w:lang w:val="en-US"/>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66"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6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6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69"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6A" w14:textId="77777777" w:rsidR="009503CA" w:rsidRPr="00196D3D" w:rsidRDefault="009503CA" w:rsidP="009503CA">
            <w:pPr>
              <w:spacing w:after="0"/>
              <w:rPr>
                <w:rFonts w:eastAsia="Cambria"/>
                <w:lang w:val="en-US"/>
              </w:rPr>
            </w:pPr>
            <w:r w:rsidRPr="00196D3D">
              <w:rPr>
                <w:rFonts w:eastAsia="Cambria"/>
                <w:lang w:val="en-US"/>
              </w:rPr>
              <w:t>275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6B"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6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7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6E"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6F" w14:textId="77777777" w:rsidR="009503CA" w:rsidRPr="00196D3D" w:rsidRDefault="009503CA" w:rsidP="009503CA">
            <w:pPr>
              <w:spacing w:after="0"/>
              <w:rPr>
                <w:rFonts w:eastAsia="Cambria"/>
                <w:lang w:val="en-US"/>
              </w:rPr>
            </w:pPr>
            <w:r w:rsidRPr="00196D3D">
              <w:rPr>
                <w:rFonts w:eastAsia="Cambria"/>
                <w:lang w:val="en-US"/>
              </w:rPr>
              <w:t>277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70"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7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7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73"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74" w14:textId="77777777" w:rsidR="009503CA" w:rsidRPr="00196D3D" w:rsidRDefault="009503CA" w:rsidP="009503CA">
            <w:pPr>
              <w:spacing w:after="0"/>
              <w:rPr>
                <w:rFonts w:eastAsia="Cambria"/>
                <w:lang w:val="en-US"/>
              </w:rPr>
            </w:pPr>
            <w:r w:rsidRPr="00196D3D">
              <w:rPr>
                <w:rFonts w:eastAsia="Cambria"/>
                <w:lang w:val="en-US"/>
              </w:rPr>
              <w:t>279-281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75"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7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7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78"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79" w14:textId="77777777" w:rsidR="009503CA" w:rsidRPr="00196D3D" w:rsidRDefault="009503CA" w:rsidP="009503CA">
            <w:pPr>
              <w:spacing w:after="0"/>
              <w:rPr>
                <w:rFonts w:eastAsia="Cambria"/>
                <w:lang w:val="en-US"/>
              </w:rPr>
            </w:pPr>
            <w:r w:rsidRPr="00196D3D">
              <w:rPr>
                <w:rFonts w:eastAsia="Cambria"/>
                <w:lang w:val="en-US"/>
              </w:rPr>
              <w:t>291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7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7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8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7D"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7E" w14:textId="77777777" w:rsidR="009503CA" w:rsidRPr="00196D3D" w:rsidRDefault="009503CA" w:rsidP="009503CA">
            <w:pPr>
              <w:spacing w:after="0"/>
              <w:rPr>
                <w:rFonts w:eastAsia="Cambria"/>
                <w:lang w:val="en-US"/>
              </w:rPr>
            </w:pPr>
            <w:r w:rsidRPr="00196D3D">
              <w:rPr>
                <w:rFonts w:eastAsia="Cambria"/>
                <w:lang w:val="en-US"/>
              </w:rPr>
              <w:t>299-301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7F"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8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8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82"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83" w14:textId="77777777" w:rsidR="009503CA" w:rsidRPr="00196D3D" w:rsidRDefault="009503CA" w:rsidP="009503CA">
            <w:pPr>
              <w:spacing w:after="0"/>
              <w:rPr>
                <w:rFonts w:eastAsia="Cambria"/>
                <w:lang w:val="en-US"/>
              </w:rPr>
            </w:pPr>
            <w:r w:rsidRPr="00196D3D">
              <w:rPr>
                <w:rFonts w:eastAsia="Cambria"/>
                <w:lang w:val="en-US"/>
              </w:rPr>
              <w:t>303-305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84"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8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8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87"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88" w14:textId="77777777" w:rsidR="009503CA" w:rsidRPr="00196D3D" w:rsidRDefault="009503CA" w:rsidP="009503CA">
            <w:pPr>
              <w:spacing w:after="0"/>
              <w:rPr>
                <w:rFonts w:eastAsia="Cambria"/>
                <w:lang w:val="en-US"/>
              </w:rPr>
            </w:pPr>
            <w:r w:rsidRPr="00196D3D">
              <w:rPr>
                <w:rFonts w:eastAsia="Cambria"/>
                <w:lang w:val="en-US"/>
              </w:rPr>
              <w:t>307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89"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8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9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8C"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8D" w14:textId="77777777" w:rsidR="009503CA" w:rsidRPr="00196D3D" w:rsidRDefault="009503CA" w:rsidP="009503CA">
            <w:pPr>
              <w:spacing w:after="0"/>
              <w:rPr>
                <w:rFonts w:eastAsia="Cambria"/>
                <w:lang w:val="en-US"/>
              </w:rPr>
            </w:pPr>
            <w:r w:rsidRPr="00196D3D">
              <w:rPr>
                <w:rFonts w:eastAsia="Cambria"/>
                <w:lang w:val="en-US"/>
              </w:rPr>
              <w:t>309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8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8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9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91"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92" w14:textId="77777777" w:rsidR="009503CA" w:rsidRPr="00196D3D" w:rsidRDefault="009503CA" w:rsidP="009503CA">
            <w:pPr>
              <w:spacing w:after="0"/>
              <w:rPr>
                <w:rFonts w:eastAsia="Cambria"/>
                <w:lang w:val="en-US"/>
              </w:rPr>
            </w:pPr>
            <w:r w:rsidRPr="00196D3D">
              <w:rPr>
                <w:rFonts w:eastAsia="Cambria"/>
                <w:lang w:val="en-US"/>
              </w:rPr>
              <w:t>311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9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9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9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96"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97" w14:textId="77777777" w:rsidR="009503CA" w:rsidRPr="00196D3D" w:rsidRDefault="009503CA" w:rsidP="009503CA">
            <w:pPr>
              <w:spacing w:after="0"/>
              <w:rPr>
                <w:rFonts w:eastAsia="Cambria"/>
                <w:lang w:val="en-US"/>
              </w:rPr>
            </w:pPr>
            <w:r w:rsidRPr="00196D3D">
              <w:rPr>
                <w:rFonts w:eastAsia="Cambria"/>
                <w:lang w:val="en-US"/>
              </w:rPr>
              <w:t>313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9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9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9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9B" w14:textId="77777777" w:rsidR="009503CA" w:rsidRPr="00196D3D" w:rsidRDefault="009503CA" w:rsidP="009503CA">
            <w:pPr>
              <w:spacing w:after="0"/>
              <w:rPr>
                <w:rFonts w:eastAsia="Cambria"/>
                <w:lang w:val="en-US"/>
              </w:rPr>
            </w:pPr>
            <w:r w:rsidRPr="00196D3D">
              <w:rPr>
                <w:rFonts w:eastAsia="Cambria"/>
                <w:lang w:val="en-US"/>
              </w:rPr>
              <w:lastRenderedPageBreak/>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9C" w14:textId="77777777" w:rsidR="009503CA" w:rsidRPr="00196D3D" w:rsidRDefault="009503CA" w:rsidP="009503CA">
            <w:pPr>
              <w:spacing w:after="0"/>
              <w:rPr>
                <w:rFonts w:eastAsia="Cambria"/>
                <w:lang w:val="en-US"/>
              </w:rPr>
            </w:pPr>
            <w:r w:rsidRPr="00196D3D">
              <w:rPr>
                <w:rFonts w:eastAsia="Cambria"/>
                <w:lang w:val="en-US"/>
              </w:rPr>
              <w:t>315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9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9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A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A0"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A1" w14:textId="77777777" w:rsidR="009503CA" w:rsidRPr="00196D3D" w:rsidRDefault="009503CA" w:rsidP="009503CA">
            <w:pPr>
              <w:spacing w:after="0"/>
              <w:rPr>
                <w:rFonts w:eastAsia="Cambria"/>
                <w:lang w:val="en-US"/>
              </w:rPr>
            </w:pPr>
            <w:r w:rsidRPr="00196D3D">
              <w:rPr>
                <w:rFonts w:eastAsia="Cambria"/>
                <w:lang w:val="en-US"/>
              </w:rPr>
              <w:t>319-323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A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A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A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A5"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A6" w14:textId="77777777" w:rsidR="009503CA" w:rsidRPr="00196D3D" w:rsidRDefault="009503CA" w:rsidP="009503CA">
            <w:pPr>
              <w:spacing w:after="0"/>
              <w:rPr>
                <w:rFonts w:eastAsia="Cambria"/>
                <w:lang w:val="en-US"/>
              </w:rPr>
            </w:pPr>
            <w:r w:rsidRPr="00196D3D">
              <w:rPr>
                <w:rFonts w:eastAsia="Cambria"/>
                <w:lang w:val="en-US"/>
              </w:rPr>
              <w:t>329-335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A7"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A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A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AA"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AB" w14:textId="77777777" w:rsidR="009503CA" w:rsidRPr="00196D3D" w:rsidRDefault="009503CA" w:rsidP="009503CA">
            <w:pPr>
              <w:spacing w:after="0"/>
              <w:rPr>
                <w:rFonts w:eastAsia="Cambria"/>
                <w:lang w:val="en-US"/>
              </w:rPr>
            </w:pPr>
            <w:r w:rsidRPr="00196D3D">
              <w:rPr>
                <w:rFonts w:eastAsia="Cambria"/>
                <w:lang w:val="en-US"/>
              </w:rPr>
              <w:t>339-341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A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A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B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AF"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B0" w14:textId="77777777" w:rsidR="009503CA" w:rsidRPr="00196D3D" w:rsidRDefault="009503CA" w:rsidP="009503CA">
            <w:pPr>
              <w:spacing w:after="0"/>
              <w:rPr>
                <w:rFonts w:eastAsia="Cambria"/>
                <w:lang w:val="en-US"/>
              </w:rPr>
            </w:pPr>
            <w:r w:rsidRPr="00196D3D">
              <w:rPr>
                <w:rFonts w:eastAsia="Cambria"/>
                <w:lang w:val="en-US"/>
              </w:rPr>
              <w:t>343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B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B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B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B4"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B5" w14:textId="77777777" w:rsidR="009503CA" w:rsidRPr="00196D3D" w:rsidRDefault="009503CA" w:rsidP="009503CA">
            <w:pPr>
              <w:spacing w:after="0"/>
              <w:rPr>
                <w:rFonts w:eastAsia="Cambria"/>
                <w:lang w:val="en-US"/>
              </w:rPr>
            </w:pPr>
            <w:r w:rsidRPr="00196D3D">
              <w:rPr>
                <w:rFonts w:eastAsia="Cambria"/>
                <w:lang w:val="en-US"/>
              </w:rPr>
              <w:t>357-363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B6"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B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B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B9"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BA" w14:textId="77777777" w:rsidR="009503CA" w:rsidRPr="00196D3D" w:rsidRDefault="009503CA" w:rsidP="009503CA">
            <w:pPr>
              <w:spacing w:after="0"/>
              <w:rPr>
                <w:rFonts w:eastAsia="Cambria"/>
                <w:lang w:val="en-US"/>
              </w:rPr>
            </w:pPr>
            <w:r w:rsidRPr="00196D3D">
              <w:rPr>
                <w:rFonts w:eastAsia="Cambria"/>
                <w:lang w:val="en-US"/>
              </w:rPr>
              <w:t>397-399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B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B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C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BE"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BF" w14:textId="77777777" w:rsidR="009503CA" w:rsidRPr="00196D3D" w:rsidRDefault="009503CA" w:rsidP="009503CA">
            <w:pPr>
              <w:spacing w:after="0"/>
              <w:rPr>
                <w:rFonts w:eastAsia="Cambria"/>
                <w:lang w:val="en-US"/>
              </w:rPr>
            </w:pPr>
            <w:r w:rsidRPr="00196D3D">
              <w:rPr>
                <w:rFonts w:eastAsia="Cambria"/>
                <w:lang w:val="en-US"/>
              </w:rPr>
              <w:t>401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C0"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C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C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C3"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C4" w14:textId="77777777" w:rsidR="009503CA" w:rsidRPr="00196D3D" w:rsidRDefault="009503CA" w:rsidP="009503CA">
            <w:pPr>
              <w:spacing w:after="0"/>
              <w:rPr>
                <w:rFonts w:eastAsia="Cambria"/>
                <w:lang w:val="en-US"/>
              </w:rPr>
            </w:pPr>
            <w:r w:rsidRPr="00196D3D">
              <w:rPr>
                <w:rFonts w:eastAsia="Cambria"/>
                <w:lang w:val="en-US"/>
              </w:rPr>
              <w:t>403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C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C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C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C8"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C9" w14:textId="77777777" w:rsidR="009503CA" w:rsidRPr="00196D3D" w:rsidRDefault="009503CA" w:rsidP="009503CA">
            <w:pPr>
              <w:spacing w:after="0"/>
              <w:rPr>
                <w:rFonts w:eastAsia="Cambria"/>
                <w:lang w:val="en-US"/>
              </w:rPr>
            </w:pPr>
            <w:r w:rsidRPr="00196D3D">
              <w:rPr>
                <w:rFonts w:eastAsia="Cambria"/>
                <w:lang w:val="en-US"/>
              </w:rPr>
              <w:t>405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C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C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D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CD"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CE" w14:textId="77777777" w:rsidR="009503CA" w:rsidRPr="00196D3D" w:rsidRDefault="009503CA" w:rsidP="009503CA">
            <w:pPr>
              <w:spacing w:after="0"/>
              <w:rPr>
                <w:rFonts w:eastAsia="Cambria"/>
                <w:lang w:val="en-US"/>
              </w:rPr>
            </w:pPr>
            <w:r w:rsidRPr="00196D3D">
              <w:rPr>
                <w:rFonts w:eastAsia="Cambria"/>
                <w:lang w:val="en-US"/>
              </w:rPr>
              <w:t>407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C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D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D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D2"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D3" w14:textId="77777777" w:rsidR="009503CA" w:rsidRPr="00196D3D" w:rsidRDefault="009503CA" w:rsidP="009503CA">
            <w:pPr>
              <w:spacing w:after="0"/>
              <w:rPr>
                <w:rFonts w:eastAsia="Cambria"/>
                <w:lang w:val="en-US"/>
              </w:rPr>
            </w:pPr>
            <w:r w:rsidRPr="00196D3D">
              <w:rPr>
                <w:rFonts w:eastAsia="Cambria"/>
                <w:lang w:val="en-US"/>
              </w:rPr>
              <w:t>409-411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D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D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D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D7" w14:textId="77777777" w:rsidR="009503CA" w:rsidRPr="00196D3D" w:rsidRDefault="009503CA" w:rsidP="009503CA">
            <w:pPr>
              <w:spacing w:after="0"/>
              <w:rPr>
                <w:rFonts w:eastAsia="Cambria"/>
                <w:lang w:val="en-US"/>
              </w:rPr>
            </w:pPr>
            <w:r w:rsidRPr="00196D3D">
              <w:rPr>
                <w:rFonts w:eastAsia="Cambria"/>
                <w:lang w:val="en-US"/>
              </w:rPr>
              <w:t>Rathdowne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D8" w14:textId="77777777" w:rsidR="009503CA" w:rsidRPr="00196D3D" w:rsidRDefault="009503CA" w:rsidP="009503CA">
            <w:pPr>
              <w:spacing w:after="0"/>
              <w:rPr>
                <w:rFonts w:eastAsia="Cambria"/>
                <w:lang w:val="en-US"/>
              </w:rPr>
            </w:pPr>
            <w:r w:rsidRPr="00196D3D">
              <w:rPr>
                <w:rFonts w:eastAsia="Cambria"/>
                <w:lang w:val="en-US"/>
              </w:rPr>
              <w:t>415-421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D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D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E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DC" w14:textId="77777777" w:rsidR="009503CA" w:rsidRPr="00196D3D" w:rsidRDefault="009503CA" w:rsidP="009503CA">
            <w:pPr>
              <w:spacing w:after="0"/>
              <w:rPr>
                <w:rFonts w:eastAsia="Cambria"/>
                <w:lang w:val="en-US"/>
              </w:rPr>
            </w:pPr>
            <w:r w:rsidRPr="00196D3D">
              <w:rPr>
                <w:rFonts w:eastAsia="Cambria"/>
                <w:lang w:val="en-US"/>
              </w:rPr>
              <w:t>Royal Parade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DD" w14:textId="77777777" w:rsidR="009503CA" w:rsidRPr="00196D3D" w:rsidRDefault="009503CA" w:rsidP="009503CA">
            <w:pPr>
              <w:spacing w:after="0"/>
              <w:rPr>
                <w:rFonts w:eastAsia="Cambria"/>
                <w:lang w:val="en-US"/>
              </w:rPr>
            </w:pPr>
            <w:r w:rsidRPr="00196D3D">
              <w:rPr>
                <w:rFonts w:eastAsia="Cambria"/>
                <w:lang w:val="en-US"/>
              </w:rPr>
              <w:t>240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DE"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D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E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E1" w14:textId="77777777" w:rsidR="009503CA" w:rsidRPr="00196D3D" w:rsidRDefault="009503CA" w:rsidP="009503CA">
            <w:pPr>
              <w:spacing w:after="0"/>
              <w:rPr>
                <w:rFonts w:eastAsia="Cambria"/>
                <w:lang w:val="en-US"/>
              </w:rPr>
            </w:pPr>
            <w:r w:rsidRPr="00196D3D">
              <w:rPr>
                <w:rFonts w:eastAsia="Cambria"/>
                <w:lang w:val="en-US"/>
              </w:rPr>
              <w:t>Royal Parade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E2" w14:textId="77777777" w:rsidR="009503CA" w:rsidRPr="00196D3D" w:rsidRDefault="009503CA" w:rsidP="009503CA">
            <w:pPr>
              <w:spacing w:after="0"/>
              <w:rPr>
                <w:rFonts w:eastAsia="Cambria"/>
                <w:lang w:val="en-US"/>
              </w:rPr>
            </w:pPr>
            <w:r w:rsidRPr="00196D3D">
              <w:rPr>
                <w:rFonts w:eastAsia="Cambria"/>
                <w:lang w:val="en-US"/>
              </w:rPr>
              <w:t>360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E3"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E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E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E6" w14:textId="77777777" w:rsidR="009503CA" w:rsidRPr="00196D3D" w:rsidRDefault="009503CA" w:rsidP="009503CA">
            <w:pPr>
              <w:spacing w:after="0"/>
              <w:rPr>
                <w:rFonts w:eastAsia="Cambria"/>
                <w:lang w:val="en-US"/>
              </w:rPr>
            </w:pPr>
            <w:r w:rsidRPr="00196D3D">
              <w:rPr>
                <w:rFonts w:eastAsia="Cambria"/>
                <w:lang w:val="en-US"/>
              </w:rPr>
              <w:t>Royal Parade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E7" w14:textId="77777777" w:rsidR="009503CA" w:rsidRPr="00196D3D" w:rsidRDefault="009503CA" w:rsidP="009503CA">
            <w:pPr>
              <w:spacing w:after="0"/>
              <w:rPr>
                <w:rFonts w:eastAsia="Cambria"/>
                <w:lang w:val="en-US"/>
              </w:rPr>
            </w:pPr>
            <w:r w:rsidRPr="00196D3D">
              <w:rPr>
                <w:rFonts w:eastAsia="Cambria"/>
                <w:lang w:val="en-US"/>
              </w:rPr>
              <w:t>380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E8"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E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E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EB"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EC" w14:textId="77777777" w:rsidR="009503CA" w:rsidRPr="00196D3D" w:rsidRDefault="009503CA" w:rsidP="009503CA">
            <w:pPr>
              <w:spacing w:after="0"/>
              <w:rPr>
                <w:rFonts w:eastAsia="Cambria"/>
                <w:lang w:val="en-US"/>
              </w:rPr>
            </w:pPr>
            <w:r w:rsidRPr="00196D3D">
              <w:rPr>
                <w:rFonts w:eastAsia="Cambria"/>
                <w:lang w:val="en-US"/>
              </w:rPr>
              <w:t>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E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E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F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F0"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F1" w14:textId="77777777" w:rsidR="009503CA" w:rsidRPr="00196D3D" w:rsidRDefault="009503CA" w:rsidP="009503CA">
            <w:pPr>
              <w:spacing w:after="0"/>
              <w:rPr>
                <w:rFonts w:eastAsia="Cambria"/>
                <w:lang w:val="en-US"/>
              </w:rPr>
            </w:pPr>
            <w:r w:rsidRPr="00196D3D">
              <w:rPr>
                <w:rFonts w:eastAsia="Cambria"/>
                <w:lang w:val="en-US"/>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F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F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5972A517" w14:textId="77777777" w:rsidTr="00853567">
        <w:trPr>
          <w:ins w:id="658" w:author="Molly Wilson" w:date="2021-10-12T15:2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AB18F36" w14:textId="12DF423E" w:rsidR="009503CA" w:rsidRPr="00196D3D" w:rsidRDefault="009503CA" w:rsidP="009503CA">
            <w:pPr>
              <w:spacing w:after="0"/>
              <w:rPr>
                <w:ins w:id="659" w:author="Molly Wilson" w:date="2021-10-12T15:20:00Z"/>
                <w:rFonts w:eastAsia="Cambria"/>
                <w:lang w:val="en-US"/>
              </w:rPr>
            </w:pPr>
            <w:ins w:id="660" w:author="Molly Wilson" w:date="2021-10-12T15:20:00Z">
              <w: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8CFB94C" w14:textId="19FD094F" w:rsidR="009503CA" w:rsidRPr="00196D3D" w:rsidRDefault="009503CA" w:rsidP="009503CA">
            <w:pPr>
              <w:spacing w:after="0"/>
              <w:rPr>
                <w:ins w:id="661" w:author="Molly Wilson" w:date="2021-10-12T15:20:00Z"/>
                <w:rFonts w:eastAsia="Cambria"/>
                <w:lang w:val="en-US"/>
              </w:rPr>
            </w:pPr>
            <w:ins w:id="662" w:author="Molly Wilson" w:date="2021-10-12T15:20:00Z">
              <w:r>
                <w:t>56-58</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40478AB" w14:textId="1B5AEBCD" w:rsidR="009503CA" w:rsidRPr="00196D3D" w:rsidRDefault="009503CA" w:rsidP="009503CA">
            <w:pPr>
              <w:spacing w:after="0"/>
              <w:rPr>
                <w:ins w:id="663" w:author="Molly Wilson" w:date="2021-10-12T15:20:00Z"/>
                <w:rFonts w:eastAsia="Cambria"/>
                <w:lang w:val="en-US"/>
              </w:rPr>
            </w:pPr>
            <w:ins w:id="664" w:author="Molly Wilson" w:date="2021-10-12T15:20: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A960CB7" w14:textId="0A14D19F" w:rsidR="009503CA" w:rsidRPr="00196D3D" w:rsidRDefault="009503CA" w:rsidP="009503CA">
            <w:pPr>
              <w:spacing w:after="0"/>
              <w:rPr>
                <w:ins w:id="665" w:author="Molly Wilson" w:date="2021-10-12T15:20:00Z"/>
                <w:rFonts w:eastAsia="Cambria"/>
                <w:lang w:val="en-US"/>
              </w:rPr>
            </w:pPr>
            <w:ins w:id="666" w:author="Molly Wilson" w:date="2021-10-12T15:20:00Z">
              <w:r>
                <w:rPr>
                  <w:w w:val="99"/>
                </w:rPr>
                <w:t>-</w:t>
              </w:r>
            </w:ins>
          </w:p>
        </w:tc>
      </w:tr>
      <w:tr w:rsidR="009503CA" w:rsidRPr="00196D3D" w14:paraId="08196FD3" w14:textId="77777777" w:rsidTr="00853567">
        <w:trPr>
          <w:ins w:id="667" w:author="Molly Wilson" w:date="2021-10-12T15:20: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17AF9F1" w14:textId="1A3CC265" w:rsidR="009503CA" w:rsidRPr="00196D3D" w:rsidRDefault="009503CA" w:rsidP="009503CA">
            <w:pPr>
              <w:spacing w:after="0"/>
              <w:rPr>
                <w:ins w:id="668" w:author="Molly Wilson" w:date="2021-10-12T15:20:00Z"/>
                <w:rFonts w:eastAsia="Cambria"/>
                <w:lang w:val="en-US"/>
              </w:rPr>
            </w:pPr>
            <w:ins w:id="669" w:author="Molly Wilson" w:date="2021-10-12T15:20:00Z">
              <w: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5D368CC" w14:textId="27FA5CC2" w:rsidR="009503CA" w:rsidRPr="00196D3D" w:rsidRDefault="009503CA" w:rsidP="009503CA">
            <w:pPr>
              <w:spacing w:after="0"/>
              <w:rPr>
                <w:ins w:id="670" w:author="Molly Wilson" w:date="2021-10-12T15:20:00Z"/>
                <w:rFonts w:eastAsia="Cambria"/>
                <w:lang w:val="en-US"/>
              </w:rPr>
            </w:pPr>
            <w:ins w:id="671" w:author="Molly Wilson" w:date="2021-10-12T15:20:00Z">
              <w:r>
                <w:t>60-62</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A681036" w14:textId="4AC53D91" w:rsidR="009503CA" w:rsidRPr="00196D3D" w:rsidRDefault="009503CA" w:rsidP="009503CA">
            <w:pPr>
              <w:spacing w:after="0"/>
              <w:rPr>
                <w:ins w:id="672" w:author="Molly Wilson" w:date="2021-10-12T15:20:00Z"/>
                <w:rFonts w:eastAsia="Cambria"/>
                <w:lang w:val="en-US"/>
              </w:rPr>
            </w:pPr>
            <w:ins w:id="673" w:author="Molly Wilson" w:date="2021-10-12T15:20: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542A0A4" w14:textId="0BD7BB45" w:rsidR="009503CA" w:rsidRPr="00196D3D" w:rsidRDefault="009503CA" w:rsidP="009503CA">
            <w:pPr>
              <w:spacing w:after="0"/>
              <w:rPr>
                <w:ins w:id="674" w:author="Molly Wilson" w:date="2021-10-12T15:20:00Z"/>
                <w:rFonts w:eastAsia="Cambria"/>
                <w:lang w:val="en-US"/>
              </w:rPr>
            </w:pPr>
            <w:ins w:id="675" w:author="Molly Wilson" w:date="2021-10-12T15:20:00Z">
              <w:r>
                <w:rPr>
                  <w:w w:val="99"/>
                </w:rPr>
                <w:t>-</w:t>
              </w:r>
            </w:ins>
          </w:p>
        </w:tc>
      </w:tr>
      <w:tr w:rsidR="009503CA" w:rsidRPr="00196D3D" w14:paraId="4BD9BCF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F5"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F6" w14:textId="77777777" w:rsidR="009503CA" w:rsidRPr="00196D3D" w:rsidRDefault="009503CA" w:rsidP="009503CA">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F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F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CF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FA"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CFB" w14:textId="77777777" w:rsidR="009503CA" w:rsidRPr="00196D3D" w:rsidRDefault="009503CA" w:rsidP="009503CA">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CF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CF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0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CFF"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00" w14:textId="77777777" w:rsidR="009503CA" w:rsidRPr="00196D3D" w:rsidRDefault="009503CA" w:rsidP="009503CA">
            <w:pPr>
              <w:spacing w:after="0"/>
              <w:rPr>
                <w:rFonts w:eastAsia="Cambria"/>
                <w:lang w:val="en-US"/>
              </w:rPr>
            </w:pPr>
            <w:r w:rsidRPr="00196D3D">
              <w:rPr>
                <w:rFonts w:eastAsia="Cambria"/>
                <w:lang w:val="en-U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0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0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0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04"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05" w14:textId="77777777" w:rsidR="009503CA" w:rsidRPr="00196D3D" w:rsidRDefault="009503CA" w:rsidP="009503CA">
            <w:pPr>
              <w:spacing w:after="0"/>
              <w:rPr>
                <w:rFonts w:eastAsia="Cambria"/>
                <w:lang w:val="en-US"/>
              </w:rPr>
            </w:pPr>
            <w:r w:rsidRPr="00196D3D">
              <w:rPr>
                <w:rFonts w:eastAsia="Cambria"/>
                <w:lang w:val="en-US"/>
              </w:rPr>
              <w:t>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0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0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16509767" w14:textId="77777777" w:rsidTr="00853567">
        <w:trPr>
          <w:ins w:id="676" w:author="Molly Wilson" w:date="2021-10-12T15:2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A8E3C33" w14:textId="4C7BCF31" w:rsidR="009503CA" w:rsidRPr="00196D3D" w:rsidRDefault="009503CA" w:rsidP="009503CA">
            <w:pPr>
              <w:spacing w:after="0"/>
              <w:rPr>
                <w:ins w:id="677" w:author="Molly Wilson" w:date="2021-10-12T15:21:00Z"/>
                <w:rFonts w:eastAsia="Cambria"/>
                <w:lang w:val="en-US"/>
              </w:rPr>
            </w:pPr>
            <w:ins w:id="678" w:author="Molly Wilson" w:date="2021-10-12T15:21:00Z">
              <w: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DA85F0C" w14:textId="44C87606" w:rsidR="009503CA" w:rsidRPr="00196D3D" w:rsidRDefault="009503CA" w:rsidP="009503CA">
            <w:pPr>
              <w:spacing w:after="0"/>
              <w:rPr>
                <w:ins w:id="679" w:author="Molly Wilson" w:date="2021-10-12T15:21:00Z"/>
                <w:rFonts w:eastAsia="Cambria"/>
                <w:lang w:val="en-US"/>
              </w:rPr>
            </w:pPr>
            <w:ins w:id="680" w:author="Molly Wilson" w:date="2021-10-12T15:21:00Z">
              <w:r>
                <w:t>76</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F532620" w14:textId="59649B3F" w:rsidR="009503CA" w:rsidRPr="00196D3D" w:rsidRDefault="009503CA" w:rsidP="009503CA">
            <w:pPr>
              <w:spacing w:after="0"/>
              <w:rPr>
                <w:ins w:id="681" w:author="Molly Wilson" w:date="2021-10-12T15:21:00Z"/>
                <w:rFonts w:eastAsia="Cambria"/>
                <w:lang w:val="en-US"/>
              </w:rPr>
            </w:pPr>
            <w:ins w:id="682" w:author="Molly Wilson" w:date="2021-10-12T15:21: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3EA8080" w14:textId="03A49C47" w:rsidR="009503CA" w:rsidRPr="00196D3D" w:rsidRDefault="009503CA" w:rsidP="009503CA">
            <w:pPr>
              <w:spacing w:after="0"/>
              <w:rPr>
                <w:ins w:id="683" w:author="Molly Wilson" w:date="2021-10-12T15:21:00Z"/>
                <w:rFonts w:eastAsia="Cambria"/>
                <w:lang w:val="en-US"/>
              </w:rPr>
            </w:pPr>
            <w:ins w:id="684" w:author="Molly Wilson" w:date="2021-10-12T15:21:00Z">
              <w:r>
                <w:rPr>
                  <w:w w:val="99"/>
                </w:rPr>
                <w:t>-</w:t>
              </w:r>
            </w:ins>
          </w:p>
        </w:tc>
      </w:tr>
      <w:tr w:rsidR="009503CA" w:rsidRPr="00196D3D" w14:paraId="12F2FAB7" w14:textId="77777777" w:rsidTr="00853567">
        <w:trPr>
          <w:ins w:id="685" w:author="Molly Wilson" w:date="2021-10-12T15:21: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4364023A" w14:textId="745922B4" w:rsidR="009503CA" w:rsidRPr="00196D3D" w:rsidRDefault="009503CA" w:rsidP="009503CA">
            <w:pPr>
              <w:spacing w:after="0"/>
              <w:rPr>
                <w:ins w:id="686" w:author="Molly Wilson" w:date="2021-10-12T15:21:00Z"/>
                <w:rFonts w:eastAsia="Cambria"/>
                <w:lang w:val="en-US"/>
              </w:rPr>
            </w:pPr>
            <w:ins w:id="687" w:author="Molly Wilson" w:date="2021-10-12T15:21:00Z">
              <w: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EB6504C" w14:textId="1A9556D1" w:rsidR="009503CA" w:rsidRPr="00196D3D" w:rsidRDefault="009503CA" w:rsidP="009503CA">
            <w:pPr>
              <w:spacing w:after="0"/>
              <w:rPr>
                <w:ins w:id="688" w:author="Molly Wilson" w:date="2021-10-12T15:21:00Z"/>
                <w:rFonts w:eastAsia="Cambria"/>
                <w:lang w:val="en-US"/>
              </w:rPr>
            </w:pPr>
            <w:ins w:id="689" w:author="Molly Wilson" w:date="2021-10-12T15:21:00Z">
              <w:r>
                <w:t>80</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3335CA8" w14:textId="6E305A7A" w:rsidR="009503CA" w:rsidRPr="00196D3D" w:rsidRDefault="009503CA" w:rsidP="009503CA">
            <w:pPr>
              <w:spacing w:after="0"/>
              <w:rPr>
                <w:ins w:id="690" w:author="Molly Wilson" w:date="2021-10-12T15:21:00Z"/>
                <w:rFonts w:eastAsia="Cambria"/>
                <w:lang w:val="en-US"/>
              </w:rPr>
            </w:pPr>
            <w:ins w:id="691" w:author="Molly Wilson" w:date="2021-10-12T15:21: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4768C59" w14:textId="500BF042" w:rsidR="009503CA" w:rsidRPr="00196D3D" w:rsidRDefault="009503CA" w:rsidP="009503CA">
            <w:pPr>
              <w:spacing w:after="0"/>
              <w:rPr>
                <w:ins w:id="692" w:author="Molly Wilson" w:date="2021-10-12T15:21:00Z"/>
                <w:rFonts w:eastAsia="Cambria"/>
                <w:lang w:val="en-US"/>
              </w:rPr>
            </w:pPr>
            <w:ins w:id="693" w:author="Molly Wilson" w:date="2021-10-12T15:21:00Z">
              <w:r>
                <w:rPr>
                  <w:w w:val="99"/>
                </w:rPr>
                <w:t>-</w:t>
              </w:r>
            </w:ins>
          </w:p>
        </w:tc>
      </w:tr>
      <w:tr w:rsidR="009503CA" w:rsidRPr="00196D3D" w14:paraId="4BD9BD0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09"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0A" w14:textId="77777777" w:rsidR="009503CA" w:rsidRPr="00196D3D" w:rsidRDefault="009503CA" w:rsidP="009503CA">
            <w:pPr>
              <w:spacing w:after="0"/>
              <w:rPr>
                <w:rFonts w:eastAsia="Cambria"/>
                <w:lang w:val="en-US"/>
              </w:rPr>
            </w:pPr>
            <w:r w:rsidRPr="00196D3D">
              <w:rPr>
                <w:rFonts w:eastAsia="Cambria"/>
                <w:lang w:val="en-US"/>
              </w:rPr>
              <w:t>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0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0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1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0E"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0F" w14:textId="77777777" w:rsidR="009503CA" w:rsidRPr="00196D3D" w:rsidRDefault="009503CA" w:rsidP="009503CA">
            <w:pPr>
              <w:spacing w:after="0"/>
              <w:rPr>
                <w:rFonts w:eastAsia="Cambria"/>
                <w:lang w:val="en-US"/>
              </w:rPr>
            </w:pPr>
            <w:r w:rsidRPr="00196D3D">
              <w:rPr>
                <w:rFonts w:eastAsia="Cambria"/>
                <w:lang w:val="en-US"/>
              </w:rPr>
              <w:t>84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1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1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1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13"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14" w14:textId="77777777" w:rsidR="009503CA" w:rsidRPr="00196D3D" w:rsidRDefault="009503CA" w:rsidP="009503CA">
            <w:pPr>
              <w:spacing w:after="0"/>
              <w:rPr>
                <w:rFonts w:eastAsia="Cambria"/>
                <w:lang w:val="en-US"/>
              </w:rPr>
            </w:pPr>
            <w:r w:rsidRPr="00196D3D">
              <w:rPr>
                <w:rFonts w:eastAsia="Cambria"/>
                <w:lang w:val="en-US"/>
              </w:rPr>
              <w:t>86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1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1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1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18"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19" w14:textId="77777777" w:rsidR="009503CA" w:rsidRPr="00196D3D" w:rsidRDefault="009503CA" w:rsidP="009503CA">
            <w:pPr>
              <w:spacing w:after="0"/>
              <w:rPr>
                <w:rFonts w:eastAsia="Cambria"/>
                <w:lang w:val="en-US"/>
              </w:rPr>
            </w:pPr>
            <w:r w:rsidRPr="00196D3D">
              <w:rPr>
                <w:rFonts w:eastAsia="Cambria"/>
                <w:lang w:val="en-US"/>
              </w:rPr>
              <w:t>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1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1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2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1D"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1E" w14:textId="77777777" w:rsidR="009503CA" w:rsidRPr="00196D3D" w:rsidRDefault="009503CA" w:rsidP="009503CA">
            <w:pPr>
              <w:spacing w:after="0"/>
              <w:rPr>
                <w:rFonts w:eastAsia="Cambria"/>
                <w:lang w:val="en-US"/>
              </w:rPr>
            </w:pPr>
            <w:r w:rsidRPr="00196D3D">
              <w:rPr>
                <w:rFonts w:eastAsia="Cambria"/>
                <w:lang w:val="en-US"/>
              </w:rPr>
              <w:t>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1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2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2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22"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23" w14:textId="77777777" w:rsidR="009503CA" w:rsidRPr="00196D3D" w:rsidRDefault="009503CA" w:rsidP="009503CA">
            <w:pPr>
              <w:spacing w:after="0"/>
              <w:rPr>
                <w:rFonts w:eastAsia="Cambria"/>
                <w:lang w:val="en-US"/>
              </w:rPr>
            </w:pPr>
            <w:r w:rsidRPr="00196D3D">
              <w:rPr>
                <w:rFonts w:eastAsia="Cambria"/>
                <w:lang w:val="en-US"/>
              </w:rPr>
              <w:t>92-94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2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2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2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27"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28" w14:textId="77777777" w:rsidR="009503CA" w:rsidRPr="00196D3D" w:rsidRDefault="009503CA" w:rsidP="009503CA">
            <w:pPr>
              <w:spacing w:after="0"/>
              <w:rPr>
                <w:rFonts w:eastAsia="Cambria"/>
                <w:lang w:val="en-US"/>
              </w:rPr>
            </w:pPr>
            <w:r w:rsidRPr="00196D3D">
              <w:rPr>
                <w:rFonts w:eastAsia="Cambria"/>
                <w:lang w:val="en-US"/>
              </w:rPr>
              <w:t>96-98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2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2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3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2C" w14:textId="77777777" w:rsidR="009503CA" w:rsidRPr="00196D3D" w:rsidRDefault="009503CA" w:rsidP="009503CA">
            <w:pPr>
              <w:spacing w:after="0"/>
              <w:rPr>
                <w:rFonts w:eastAsia="Cambria"/>
                <w:lang w:val="en-US"/>
              </w:rPr>
            </w:pPr>
            <w:r w:rsidRPr="00196D3D">
              <w:rPr>
                <w:rFonts w:eastAsia="Cambria"/>
                <w:lang w:val="en-US"/>
              </w:rPr>
              <w:lastRenderedPageBreak/>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2D" w14:textId="77777777" w:rsidR="009503CA" w:rsidRPr="00196D3D" w:rsidRDefault="009503CA" w:rsidP="009503CA">
            <w:pPr>
              <w:spacing w:after="0"/>
              <w:rPr>
                <w:rFonts w:eastAsia="Cambria"/>
                <w:lang w:val="en-US"/>
              </w:rPr>
            </w:pPr>
            <w:r w:rsidRPr="00196D3D">
              <w:rPr>
                <w:rFonts w:eastAsia="Cambria"/>
                <w:lang w:val="en-US"/>
              </w:rPr>
              <w:t>100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2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2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3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31"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32" w14:textId="77777777" w:rsidR="009503CA" w:rsidRPr="00196D3D" w:rsidRDefault="009503CA" w:rsidP="009503CA">
            <w:pPr>
              <w:spacing w:after="0"/>
              <w:rPr>
                <w:rFonts w:eastAsia="Cambria"/>
                <w:lang w:val="en-US"/>
              </w:rPr>
            </w:pPr>
            <w:r w:rsidRPr="00196D3D">
              <w:rPr>
                <w:rFonts w:eastAsia="Cambria"/>
                <w:lang w:val="en-US"/>
              </w:rPr>
              <w:t>102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3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3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3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36"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37" w14:textId="77777777" w:rsidR="009503CA" w:rsidRPr="00196D3D" w:rsidRDefault="009503CA" w:rsidP="009503CA">
            <w:pPr>
              <w:spacing w:after="0"/>
              <w:rPr>
                <w:rFonts w:eastAsia="Cambria"/>
                <w:lang w:val="en-US"/>
              </w:rPr>
            </w:pPr>
            <w:r w:rsidRPr="00196D3D">
              <w:rPr>
                <w:rFonts w:eastAsia="Cambria"/>
                <w:lang w:val="en-US"/>
              </w:rPr>
              <w:t>106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3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3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3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3B"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3C" w14:textId="77777777" w:rsidR="009503CA" w:rsidRPr="00196D3D" w:rsidRDefault="009503CA" w:rsidP="009503CA">
            <w:pPr>
              <w:spacing w:after="0"/>
              <w:rPr>
                <w:rFonts w:eastAsia="Cambria"/>
                <w:lang w:val="en-US"/>
              </w:rPr>
            </w:pPr>
            <w:r w:rsidRPr="00196D3D">
              <w:rPr>
                <w:rFonts w:eastAsia="Cambria"/>
                <w:lang w:val="en-US"/>
              </w:rPr>
              <w:t>108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3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3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4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40"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41" w14:textId="77777777" w:rsidR="009503CA" w:rsidRPr="00196D3D" w:rsidRDefault="009503CA" w:rsidP="009503CA">
            <w:pPr>
              <w:spacing w:after="0"/>
              <w:rPr>
                <w:rFonts w:eastAsia="Cambria"/>
                <w:lang w:val="en-US"/>
              </w:rPr>
            </w:pPr>
            <w:r w:rsidRPr="00196D3D">
              <w:rPr>
                <w:rFonts w:eastAsia="Cambria"/>
                <w:lang w:val="en-US"/>
              </w:rPr>
              <w:t>110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4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4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4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45"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46" w14:textId="77777777" w:rsidR="009503CA" w:rsidRPr="00196D3D" w:rsidRDefault="009503CA" w:rsidP="009503CA">
            <w:pPr>
              <w:spacing w:after="0"/>
              <w:rPr>
                <w:rFonts w:eastAsia="Cambria"/>
                <w:lang w:val="en-US"/>
              </w:rPr>
            </w:pPr>
            <w:r w:rsidRPr="00196D3D">
              <w:rPr>
                <w:rFonts w:eastAsia="Cambria"/>
                <w:lang w:val="en-US"/>
              </w:rPr>
              <w:t>112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4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4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4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4A"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4B" w14:textId="77777777" w:rsidR="009503CA" w:rsidRPr="00196D3D" w:rsidRDefault="009503CA" w:rsidP="009503CA">
            <w:pPr>
              <w:spacing w:after="0"/>
              <w:rPr>
                <w:rFonts w:eastAsia="Cambria"/>
                <w:lang w:val="en-US"/>
              </w:rPr>
            </w:pPr>
            <w:r w:rsidRPr="00196D3D">
              <w:rPr>
                <w:rFonts w:eastAsia="Cambria"/>
                <w:lang w:val="en-US"/>
              </w:rPr>
              <w:t>114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4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4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5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4F"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50" w14:textId="77777777" w:rsidR="009503CA" w:rsidRPr="00196D3D" w:rsidRDefault="009503CA" w:rsidP="009503CA">
            <w:pPr>
              <w:spacing w:after="0"/>
              <w:rPr>
                <w:rFonts w:eastAsia="Cambria"/>
                <w:lang w:val="en-US"/>
              </w:rPr>
            </w:pPr>
            <w:r w:rsidRPr="00196D3D">
              <w:rPr>
                <w:rFonts w:eastAsia="Cambria"/>
                <w:lang w:val="en-US"/>
              </w:rPr>
              <w:t>116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5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5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5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54"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55" w14:textId="77777777" w:rsidR="009503CA" w:rsidRPr="00196D3D" w:rsidRDefault="009503CA" w:rsidP="009503CA">
            <w:pPr>
              <w:spacing w:after="0"/>
              <w:rPr>
                <w:rFonts w:eastAsia="Cambria"/>
                <w:lang w:val="en-US"/>
              </w:rPr>
            </w:pPr>
            <w:r w:rsidRPr="00196D3D">
              <w:rPr>
                <w:rFonts w:eastAsia="Cambria"/>
                <w:lang w:val="en-US"/>
              </w:rPr>
              <w:t>118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5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5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5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59"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5A" w14:textId="77777777" w:rsidR="009503CA" w:rsidRPr="00196D3D" w:rsidRDefault="009503CA" w:rsidP="009503CA">
            <w:pPr>
              <w:spacing w:after="0"/>
              <w:rPr>
                <w:rFonts w:eastAsia="Cambria"/>
                <w:lang w:val="en-US"/>
              </w:rPr>
            </w:pPr>
            <w:r w:rsidRPr="00196D3D">
              <w:rPr>
                <w:rFonts w:eastAsia="Cambria"/>
                <w:lang w:val="en-US"/>
              </w:rPr>
              <w:t>120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5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5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6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5E"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5F" w14:textId="77777777" w:rsidR="009503CA" w:rsidRPr="00196D3D" w:rsidRDefault="009503CA" w:rsidP="009503CA">
            <w:pPr>
              <w:spacing w:after="0"/>
              <w:rPr>
                <w:rFonts w:eastAsia="Cambria"/>
                <w:lang w:val="en-US"/>
              </w:rPr>
            </w:pPr>
            <w:r w:rsidRPr="00196D3D">
              <w:rPr>
                <w:rFonts w:eastAsia="Cambria"/>
                <w:lang w:val="en-US"/>
              </w:rPr>
              <w:t>122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6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6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6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63"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64" w14:textId="77777777" w:rsidR="009503CA" w:rsidRPr="00196D3D" w:rsidRDefault="009503CA" w:rsidP="009503CA">
            <w:pPr>
              <w:spacing w:after="0"/>
              <w:rPr>
                <w:rFonts w:eastAsia="Cambria"/>
                <w:lang w:val="en-US"/>
              </w:rPr>
            </w:pPr>
            <w:r w:rsidRPr="00196D3D">
              <w:rPr>
                <w:rFonts w:eastAsia="Cambria"/>
                <w:lang w:val="en-US"/>
              </w:rPr>
              <w:t>124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6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6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6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68"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69" w14:textId="77777777" w:rsidR="009503CA" w:rsidRPr="00196D3D" w:rsidRDefault="009503CA" w:rsidP="009503CA">
            <w:pPr>
              <w:spacing w:after="0"/>
              <w:rPr>
                <w:rFonts w:eastAsia="Cambria"/>
                <w:lang w:val="en-US"/>
              </w:rPr>
            </w:pPr>
            <w:r w:rsidRPr="00196D3D">
              <w:rPr>
                <w:rFonts w:eastAsia="Cambria"/>
                <w:lang w:val="en-US"/>
              </w:rPr>
              <w:t>126-128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6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6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7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6D"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6E" w14:textId="77777777" w:rsidR="009503CA" w:rsidRPr="00196D3D" w:rsidRDefault="009503CA" w:rsidP="009503CA">
            <w:pPr>
              <w:spacing w:after="0"/>
              <w:rPr>
                <w:rFonts w:eastAsia="Cambria"/>
                <w:lang w:val="en-US"/>
              </w:rPr>
            </w:pPr>
            <w:r w:rsidRPr="00196D3D">
              <w:rPr>
                <w:rFonts w:eastAsia="Cambria"/>
                <w:lang w:val="en-US"/>
              </w:rPr>
              <w:t>130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6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7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7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72"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73" w14:textId="77777777" w:rsidR="009503CA" w:rsidRPr="00196D3D" w:rsidRDefault="009503CA" w:rsidP="009503CA">
            <w:pPr>
              <w:spacing w:after="0"/>
              <w:rPr>
                <w:rFonts w:eastAsia="Cambria"/>
                <w:lang w:val="en-US"/>
              </w:rPr>
            </w:pPr>
            <w:r w:rsidRPr="00196D3D">
              <w:rPr>
                <w:rFonts w:eastAsia="Cambria"/>
                <w:lang w:val="en-US"/>
              </w:rPr>
              <w:t>132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7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7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7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77"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78" w14:textId="77777777" w:rsidR="009503CA" w:rsidRPr="00196D3D" w:rsidRDefault="009503CA" w:rsidP="009503CA">
            <w:pPr>
              <w:spacing w:after="0"/>
              <w:rPr>
                <w:rFonts w:eastAsia="Cambria"/>
                <w:lang w:val="en-US"/>
              </w:rPr>
            </w:pPr>
            <w:r w:rsidRPr="00196D3D">
              <w:rPr>
                <w:rFonts w:eastAsia="Cambria"/>
                <w:lang w:val="en-US"/>
              </w:rPr>
              <w:t>140-142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79"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7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8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7C"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7D" w14:textId="77777777" w:rsidR="009503CA" w:rsidRPr="00196D3D" w:rsidRDefault="009503CA" w:rsidP="009503CA">
            <w:pPr>
              <w:spacing w:after="0"/>
              <w:rPr>
                <w:rFonts w:eastAsia="Cambria"/>
                <w:lang w:val="en-US"/>
              </w:rPr>
            </w:pPr>
            <w:r w:rsidRPr="00196D3D">
              <w:rPr>
                <w:rFonts w:eastAsia="Cambria"/>
                <w:lang w:val="en-US"/>
              </w:rPr>
              <w:t>154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7E"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7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8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81"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82" w14:textId="77777777" w:rsidR="009503CA" w:rsidRPr="00196D3D" w:rsidRDefault="009503CA" w:rsidP="009503CA">
            <w:pPr>
              <w:spacing w:after="0"/>
              <w:rPr>
                <w:rFonts w:eastAsia="Cambria"/>
                <w:lang w:val="en-US"/>
              </w:rPr>
            </w:pPr>
            <w:r w:rsidRPr="00196D3D">
              <w:rPr>
                <w:rFonts w:eastAsia="Cambria"/>
                <w:lang w:val="en-US"/>
              </w:rPr>
              <w:t>156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83"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8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8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86"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87" w14:textId="77777777" w:rsidR="009503CA" w:rsidRPr="00196D3D" w:rsidRDefault="009503CA" w:rsidP="009503CA">
            <w:pPr>
              <w:spacing w:after="0"/>
              <w:rPr>
                <w:rFonts w:eastAsia="Cambria"/>
                <w:lang w:val="en-US"/>
              </w:rPr>
            </w:pPr>
            <w:r w:rsidRPr="00196D3D">
              <w:rPr>
                <w:rFonts w:eastAsia="Cambria"/>
                <w:lang w:val="en-US"/>
              </w:rPr>
              <w:t>158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88"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8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8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8B"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8C" w14:textId="77777777" w:rsidR="009503CA" w:rsidRPr="00196D3D" w:rsidRDefault="009503CA" w:rsidP="009503CA">
            <w:pPr>
              <w:spacing w:after="0"/>
              <w:rPr>
                <w:rFonts w:eastAsia="Cambria"/>
                <w:lang w:val="en-US"/>
              </w:rPr>
            </w:pPr>
            <w:r w:rsidRPr="00196D3D">
              <w:rPr>
                <w:rFonts w:eastAsia="Cambria"/>
                <w:lang w:val="en-US"/>
              </w:rPr>
              <w:t>160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8D"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8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9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90"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91" w14:textId="77777777" w:rsidR="009503CA" w:rsidRPr="00196D3D" w:rsidRDefault="009503CA" w:rsidP="009503CA">
            <w:pPr>
              <w:spacing w:after="0"/>
              <w:rPr>
                <w:rFonts w:eastAsia="Cambria"/>
                <w:lang w:val="en-US"/>
              </w:rPr>
            </w:pPr>
            <w:r w:rsidRPr="00196D3D">
              <w:rPr>
                <w:rFonts w:eastAsia="Cambria"/>
                <w:lang w:val="en-US"/>
              </w:rPr>
              <w:t>162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9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9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9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95"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96" w14:textId="77777777" w:rsidR="009503CA" w:rsidRPr="00196D3D" w:rsidRDefault="009503CA" w:rsidP="009503CA">
            <w:pPr>
              <w:spacing w:after="0"/>
              <w:rPr>
                <w:rFonts w:eastAsia="Cambria"/>
                <w:lang w:val="en-US"/>
              </w:rPr>
            </w:pPr>
            <w:r w:rsidRPr="00196D3D">
              <w:rPr>
                <w:rFonts w:eastAsia="Cambria"/>
                <w:lang w:val="en-US"/>
              </w:rPr>
              <w:t>164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9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9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9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9A"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9B" w14:textId="77777777" w:rsidR="009503CA" w:rsidRPr="00196D3D" w:rsidRDefault="009503CA" w:rsidP="009503CA">
            <w:pPr>
              <w:spacing w:after="0"/>
              <w:rPr>
                <w:rFonts w:eastAsia="Cambria"/>
                <w:lang w:val="en-US"/>
              </w:rPr>
            </w:pPr>
            <w:r w:rsidRPr="00196D3D">
              <w:rPr>
                <w:rFonts w:eastAsia="Cambria"/>
                <w:lang w:val="en-US"/>
              </w:rPr>
              <w:t>166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9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9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A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9F"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A0" w14:textId="77777777" w:rsidR="009503CA" w:rsidRPr="00196D3D" w:rsidRDefault="009503CA" w:rsidP="009503CA">
            <w:pPr>
              <w:spacing w:after="0"/>
              <w:rPr>
                <w:rFonts w:eastAsia="Cambria"/>
                <w:lang w:val="en-US"/>
              </w:rPr>
            </w:pPr>
            <w:r w:rsidRPr="00196D3D">
              <w:rPr>
                <w:rFonts w:eastAsia="Cambria"/>
                <w:lang w:val="en-US"/>
              </w:rPr>
              <w:t>168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A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A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A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A4"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A5" w14:textId="77777777" w:rsidR="009503CA" w:rsidRPr="00196D3D" w:rsidRDefault="009503CA" w:rsidP="009503CA">
            <w:pPr>
              <w:spacing w:after="0"/>
              <w:rPr>
                <w:rFonts w:eastAsia="Cambria"/>
                <w:lang w:val="en-US"/>
              </w:rPr>
            </w:pPr>
            <w:r w:rsidRPr="00196D3D">
              <w:rPr>
                <w:rFonts w:eastAsia="Cambria"/>
                <w:lang w:val="en-US"/>
              </w:rPr>
              <w:t>170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A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A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A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A9"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AA" w14:textId="77777777" w:rsidR="009503CA" w:rsidRPr="00196D3D" w:rsidRDefault="009503CA" w:rsidP="009503CA">
            <w:pPr>
              <w:spacing w:after="0"/>
              <w:rPr>
                <w:rFonts w:eastAsia="Cambria"/>
                <w:lang w:val="en-US"/>
              </w:rPr>
            </w:pPr>
            <w:r w:rsidRPr="00196D3D">
              <w:rPr>
                <w:rFonts w:eastAsia="Cambria"/>
                <w:lang w:val="en-US"/>
              </w:rPr>
              <w:t>172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A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A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B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AE"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AF" w14:textId="77777777" w:rsidR="009503CA" w:rsidRPr="00196D3D" w:rsidRDefault="009503CA" w:rsidP="009503CA">
            <w:pPr>
              <w:spacing w:after="0"/>
              <w:rPr>
                <w:rFonts w:eastAsia="Cambria"/>
                <w:lang w:val="en-US"/>
              </w:rPr>
            </w:pPr>
            <w:r w:rsidRPr="00196D3D">
              <w:rPr>
                <w:rFonts w:eastAsia="Cambria"/>
                <w:lang w:val="en-US"/>
              </w:rPr>
              <w:t>174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B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B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B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B3"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B4" w14:textId="77777777" w:rsidR="009503CA" w:rsidRPr="00196D3D" w:rsidRDefault="009503CA" w:rsidP="009503CA">
            <w:pPr>
              <w:spacing w:after="0"/>
              <w:rPr>
                <w:rFonts w:eastAsia="Cambria"/>
                <w:lang w:val="en-US"/>
              </w:rPr>
            </w:pPr>
            <w:r w:rsidRPr="00196D3D">
              <w:rPr>
                <w:rFonts w:eastAsia="Cambria"/>
                <w:lang w:val="en-US"/>
              </w:rPr>
              <w:t>176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B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B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B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B8"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B9" w14:textId="77777777" w:rsidR="009503CA" w:rsidRPr="00196D3D" w:rsidRDefault="009503CA" w:rsidP="009503CA">
            <w:pPr>
              <w:spacing w:after="0"/>
              <w:rPr>
                <w:rFonts w:eastAsia="Cambria"/>
                <w:lang w:val="en-US"/>
              </w:rPr>
            </w:pPr>
            <w:r w:rsidRPr="00196D3D">
              <w:rPr>
                <w:rFonts w:eastAsia="Cambria"/>
                <w:lang w:val="en-US"/>
              </w:rPr>
              <w:t>178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B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B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C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BD"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BE" w14:textId="77777777" w:rsidR="009503CA" w:rsidRPr="00196D3D" w:rsidRDefault="009503CA" w:rsidP="009503CA">
            <w:pPr>
              <w:spacing w:after="0"/>
              <w:rPr>
                <w:rFonts w:eastAsia="Cambria"/>
                <w:lang w:val="en-US"/>
              </w:rPr>
            </w:pPr>
            <w:r w:rsidRPr="00196D3D">
              <w:rPr>
                <w:rFonts w:eastAsia="Cambria"/>
                <w:lang w:val="en-US"/>
              </w:rPr>
              <w:t>180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B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C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6656F877" w14:textId="77777777" w:rsidTr="00853567">
        <w:trPr>
          <w:ins w:id="694" w:author="Molly Wilson" w:date="2021-10-12T15:22: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4AD4B21" w14:textId="5AAFDE28" w:rsidR="009503CA" w:rsidRPr="00196D3D" w:rsidRDefault="009503CA" w:rsidP="009503CA">
            <w:pPr>
              <w:spacing w:after="0"/>
              <w:rPr>
                <w:ins w:id="695" w:author="Molly Wilson" w:date="2021-10-12T15:22:00Z"/>
                <w:rFonts w:eastAsia="Cambria"/>
                <w:lang w:val="en-US"/>
              </w:rPr>
            </w:pPr>
            <w:ins w:id="696" w:author="Molly Wilson" w:date="2021-10-12T15:22:00Z">
              <w: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727D81B" w14:textId="27EA7CE0" w:rsidR="009503CA" w:rsidRPr="00196D3D" w:rsidRDefault="009503CA" w:rsidP="009503CA">
            <w:pPr>
              <w:spacing w:after="0"/>
              <w:rPr>
                <w:ins w:id="697" w:author="Molly Wilson" w:date="2021-10-12T15:22:00Z"/>
                <w:rFonts w:eastAsia="Cambria"/>
                <w:lang w:val="en-US"/>
              </w:rPr>
            </w:pPr>
            <w:ins w:id="698" w:author="Molly Wilson" w:date="2021-10-12T15:22:00Z">
              <w:r>
                <w:t>51</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E9A303E" w14:textId="69C556C5" w:rsidR="009503CA" w:rsidRPr="00196D3D" w:rsidRDefault="009503CA" w:rsidP="009503CA">
            <w:pPr>
              <w:spacing w:after="0"/>
              <w:rPr>
                <w:ins w:id="699" w:author="Molly Wilson" w:date="2021-10-12T15:22:00Z"/>
                <w:rFonts w:eastAsia="Cambria"/>
                <w:lang w:val="en-US"/>
              </w:rPr>
            </w:pPr>
            <w:ins w:id="700" w:author="Molly Wilson" w:date="2021-10-12T15:22: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C39895A" w14:textId="529EA2A6" w:rsidR="009503CA" w:rsidRPr="00196D3D" w:rsidRDefault="009503CA" w:rsidP="009503CA">
            <w:pPr>
              <w:spacing w:after="0"/>
              <w:rPr>
                <w:ins w:id="701" w:author="Molly Wilson" w:date="2021-10-12T15:22:00Z"/>
                <w:rFonts w:eastAsia="Cambria"/>
                <w:lang w:val="en-US"/>
              </w:rPr>
            </w:pPr>
            <w:ins w:id="702" w:author="Molly Wilson" w:date="2021-10-12T15:22:00Z">
              <w:r>
                <w:rPr>
                  <w:w w:val="99"/>
                </w:rPr>
                <w:t>-</w:t>
              </w:r>
            </w:ins>
          </w:p>
        </w:tc>
      </w:tr>
      <w:tr w:rsidR="009503CA" w:rsidRPr="00196D3D" w14:paraId="2AB75404" w14:textId="77777777" w:rsidTr="00853567">
        <w:trPr>
          <w:ins w:id="703" w:author="Molly Wilson" w:date="2021-10-12T15:22: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06BD0342" w14:textId="4DFA31E5" w:rsidR="009503CA" w:rsidRPr="00196D3D" w:rsidRDefault="009503CA" w:rsidP="009503CA">
            <w:pPr>
              <w:spacing w:after="0"/>
              <w:rPr>
                <w:ins w:id="704" w:author="Molly Wilson" w:date="2021-10-12T15:22:00Z"/>
                <w:rFonts w:eastAsia="Cambria"/>
                <w:lang w:val="en-US"/>
              </w:rPr>
            </w:pPr>
            <w:ins w:id="705" w:author="Molly Wilson" w:date="2021-10-12T15:22:00Z">
              <w:r>
                <w:rPr>
                  <w:rFonts w:eastAsia="Cambria"/>
                  <w:lang w:val="en-US"/>
                </w:rPr>
                <w:t>Station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C329CC6" w14:textId="1258FB2E" w:rsidR="009503CA" w:rsidRPr="00196D3D" w:rsidRDefault="009503CA" w:rsidP="009503CA">
            <w:pPr>
              <w:spacing w:after="0"/>
              <w:rPr>
                <w:ins w:id="706" w:author="Molly Wilson" w:date="2021-10-12T15:22:00Z"/>
                <w:rFonts w:eastAsia="Cambria"/>
                <w:lang w:val="en-US"/>
              </w:rPr>
            </w:pPr>
            <w:ins w:id="707" w:author="Molly Wilson" w:date="2021-10-12T15:22:00Z">
              <w:r>
                <w:rPr>
                  <w:rFonts w:eastAsia="Cambria"/>
                  <w:lang w:val="en-US"/>
                </w:rPr>
                <w:t>53</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CB50855" w14:textId="7AA8D725" w:rsidR="009503CA" w:rsidRPr="00196D3D" w:rsidRDefault="009503CA" w:rsidP="009503CA">
            <w:pPr>
              <w:spacing w:after="0"/>
              <w:rPr>
                <w:ins w:id="708" w:author="Molly Wilson" w:date="2021-10-12T15:22:00Z"/>
                <w:rFonts w:eastAsia="Cambria"/>
                <w:lang w:val="en-US"/>
              </w:rPr>
            </w:pPr>
            <w:ins w:id="709" w:author="Molly Wilson" w:date="2021-10-12T15:22:00Z">
              <w:r>
                <w:rPr>
                  <w:rFonts w:eastAsia="Cambria"/>
                  <w:lang w:val="en-US"/>
                </w:rP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80D8BC2" w14:textId="3A529290" w:rsidR="009503CA" w:rsidRPr="00196D3D" w:rsidRDefault="009503CA" w:rsidP="009503CA">
            <w:pPr>
              <w:spacing w:after="0"/>
              <w:rPr>
                <w:ins w:id="710" w:author="Molly Wilson" w:date="2021-10-12T15:22:00Z"/>
                <w:rFonts w:eastAsia="Cambria"/>
                <w:lang w:val="en-US"/>
              </w:rPr>
            </w:pPr>
            <w:ins w:id="711" w:author="Molly Wilson" w:date="2021-10-12T15:22:00Z">
              <w:r>
                <w:rPr>
                  <w:rFonts w:eastAsia="Cambria"/>
                  <w:lang w:val="en-US"/>
                </w:rPr>
                <w:t>-</w:t>
              </w:r>
            </w:ins>
          </w:p>
        </w:tc>
      </w:tr>
      <w:tr w:rsidR="009503CA" w:rsidRPr="00196D3D" w14:paraId="4BD9BDC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C2"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C3" w14:textId="77777777" w:rsidR="009503CA" w:rsidRPr="00196D3D" w:rsidRDefault="009503CA" w:rsidP="009503CA">
            <w:pPr>
              <w:spacing w:after="0"/>
              <w:rPr>
                <w:rFonts w:eastAsia="Cambria"/>
                <w:lang w:val="en-US"/>
              </w:rPr>
            </w:pPr>
            <w:r w:rsidRPr="00196D3D">
              <w:rPr>
                <w:rFonts w:eastAsia="Cambria"/>
                <w:lang w:val="en-US"/>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C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C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C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C7" w14:textId="77777777" w:rsidR="009503CA" w:rsidRPr="00196D3D" w:rsidRDefault="009503CA" w:rsidP="009503CA">
            <w:pPr>
              <w:spacing w:after="0"/>
              <w:rPr>
                <w:rFonts w:eastAsia="Cambria"/>
                <w:lang w:val="en-US"/>
              </w:rPr>
            </w:pPr>
            <w:r w:rsidRPr="00196D3D">
              <w:rPr>
                <w:rFonts w:eastAsia="Cambria"/>
                <w:lang w:val="en-US"/>
              </w:rPr>
              <w:lastRenderedPageBreak/>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C8" w14:textId="77777777" w:rsidR="009503CA" w:rsidRPr="00196D3D" w:rsidRDefault="009503CA" w:rsidP="009503CA">
            <w:pPr>
              <w:spacing w:after="0"/>
              <w:rPr>
                <w:rFonts w:eastAsia="Cambria"/>
                <w:lang w:val="en-US"/>
              </w:rPr>
            </w:pPr>
            <w:r w:rsidRPr="00196D3D">
              <w:rPr>
                <w:rFonts w:eastAsia="Cambria"/>
                <w:lang w:val="en-US"/>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C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C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D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CC"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CD" w14:textId="77777777" w:rsidR="009503CA" w:rsidRPr="00196D3D" w:rsidRDefault="009503CA" w:rsidP="009503CA">
            <w:pPr>
              <w:spacing w:after="0"/>
              <w:rPr>
                <w:rFonts w:eastAsia="Cambria"/>
                <w:lang w:val="en-US"/>
              </w:rPr>
            </w:pPr>
            <w:r w:rsidRPr="00196D3D">
              <w:rPr>
                <w:rFonts w:eastAsia="Cambria"/>
                <w:lang w:val="en-US"/>
              </w:rPr>
              <w:t>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C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C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D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D1"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D2" w14:textId="77777777" w:rsidR="009503CA" w:rsidRPr="00196D3D" w:rsidRDefault="009503CA" w:rsidP="009503CA">
            <w:pPr>
              <w:spacing w:after="0"/>
              <w:rPr>
                <w:rFonts w:eastAsia="Cambria"/>
                <w:lang w:val="en-US"/>
              </w:rPr>
            </w:pPr>
            <w:r w:rsidRPr="00196D3D">
              <w:rPr>
                <w:rFonts w:eastAsia="Cambria"/>
                <w:lang w:val="en-US"/>
              </w:rPr>
              <w:t>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D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D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D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D6"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D7" w14:textId="77777777" w:rsidR="009503CA" w:rsidRPr="00196D3D" w:rsidRDefault="009503CA" w:rsidP="009503CA">
            <w:pPr>
              <w:spacing w:after="0"/>
              <w:rPr>
                <w:rFonts w:eastAsia="Cambria"/>
                <w:lang w:val="en-US"/>
              </w:rPr>
            </w:pPr>
            <w:r w:rsidRPr="00196D3D">
              <w:rPr>
                <w:rFonts w:eastAsia="Cambria"/>
                <w:lang w:val="en-US"/>
              </w:rPr>
              <w:t>71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D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D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D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DB"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DC" w14:textId="77777777" w:rsidR="009503CA" w:rsidRPr="00196D3D" w:rsidRDefault="009503CA" w:rsidP="009503CA">
            <w:pPr>
              <w:spacing w:after="0"/>
              <w:rPr>
                <w:rFonts w:eastAsia="Cambria"/>
                <w:lang w:val="en-US"/>
              </w:rPr>
            </w:pPr>
            <w:r w:rsidRPr="00196D3D">
              <w:rPr>
                <w:rFonts w:eastAsia="Cambria"/>
                <w:lang w:val="en-US"/>
              </w:rPr>
              <w:t>73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D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D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E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E0"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E1" w14:textId="77777777" w:rsidR="009503CA" w:rsidRPr="00196D3D" w:rsidRDefault="009503CA" w:rsidP="009503CA">
            <w:pPr>
              <w:spacing w:after="0"/>
              <w:rPr>
                <w:rFonts w:eastAsia="Cambria"/>
                <w:lang w:val="en-US"/>
              </w:rPr>
            </w:pPr>
            <w:r w:rsidRPr="00196D3D">
              <w:rPr>
                <w:rFonts w:eastAsia="Cambria"/>
                <w:lang w:val="en-US"/>
              </w:rPr>
              <w:t>75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E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E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E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E5"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E6" w14:textId="77777777" w:rsidR="009503CA" w:rsidRPr="00196D3D" w:rsidRDefault="009503CA" w:rsidP="009503CA">
            <w:pPr>
              <w:spacing w:after="0"/>
              <w:rPr>
                <w:rFonts w:eastAsia="Cambria"/>
                <w:lang w:val="en-US"/>
              </w:rPr>
            </w:pPr>
            <w:r w:rsidRPr="00196D3D">
              <w:rPr>
                <w:rFonts w:eastAsia="Cambria"/>
                <w:lang w:val="en-US"/>
              </w:rPr>
              <w:t>77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E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E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E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EA"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EB" w14:textId="77777777" w:rsidR="009503CA" w:rsidRPr="00196D3D" w:rsidRDefault="009503CA" w:rsidP="009503CA">
            <w:pPr>
              <w:spacing w:after="0"/>
              <w:rPr>
                <w:rFonts w:eastAsia="Cambria"/>
                <w:lang w:val="en-US"/>
              </w:rPr>
            </w:pPr>
            <w:r w:rsidRPr="00196D3D">
              <w:rPr>
                <w:rFonts w:eastAsia="Cambria"/>
                <w:lang w:val="en-US"/>
              </w:rPr>
              <w:t>79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E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E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F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EF"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F0" w14:textId="77777777" w:rsidR="009503CA" w:rsidRPr="00196D3D" w:rsidRDefault="009503CA" w:rsidP="009503CA">
            <w:pPr>
              <w:spacing w:after="0"/>
              <w:rPr>
                <w:rFonts w:eastAsia="Cambria"/>
                <w:lang w:val="en-US"/>
              </w:rPr>
            </w:pPr>
            <w:r w:rsidRPr="00196D3D">
              <w:rPr>
                <w:rFonts w:eastAsia="Cambria"/>
                <w:lang w:val="en-US"/>
              </w:rPr>
              <w:t>93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F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F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F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F4"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F5" w14:textId="77777777" w:rsidR="009503CA" w:rsidRPr="00196D3D" w:rsidRDefault="009503CA" w:rsidP="009503CA">
            <w:pPr>
              <w:spacing w:after="0"/>
              <w:rPr>
                <w:rFonts w:eastAsia="Cambria"/>
                <w:lang w:val="en-US"/>
              </w:rPr>
            </w:pPr>
            <w:r w:rsidRPr="00196D3D">
              <w:rPr>
                <w:rFonts w:eastAsia="Cambria"/>
                <w:lang w:val="en-US"/>
              </w:rPr>
              <w:t>95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F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F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DF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F9"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FA" w14:textId="77777777" w:rsidR="009503CA" w:rsidRPr="00196D3D" w:rsidRDefault="009503CA" w:rsidP="009503CA">
            <w:pPr>
              <w:spacing w:after="0"/>
              <w:rPr>
                <w:rFonts w:eastAsia="Cambria"/>
                <w:lang w:val="en-US"/>
              </w:rPr>
            </w:pPr>
            <w:r w:rsidRPr="00196D3D">
              <w:rPr>
                <w:rFonts w:eastAsia="Cambria"/>
                <w:lang w:val="en-US"/>
              </w:rPr>
              <w:t>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DF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DF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0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DFE"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DFF" w14:textId="77777777" w:rsidR="009503CA" w:rsidRPr="00196D3D" w:rsidRDefault="009503CA" w:rsidP="009503CA">
            <w:pPr>
              <w:spacing w:after="0"/>
              <w:rPr>
                <w:rFonts w:eastAsia="Cambria"/>
                <w:lang w:val="en-US"/>
              </w:rPr>
            </w:pPr>
            <w:r w:rsidRPr="00196D3D">
              <w:rPr>
                <w:rFonts w:eastAsia="Cambria"/>
                <w:lang w:val="en-US"/>
              </w:rPr>
              <w:t>99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0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0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0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03"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04" w14:textId="77777777" w:rsidR="009503CA" w:rsidRPr="00196D3D" w:rsidRDefault="009503CA" w:rsidP="009503CA">
            <w:pPr>
              <w:spacing w:after="0"/>
              <w:rPr>
                <w:rFonts w:eastAsia="Cambria"/>
                <w:lang w:val="en-US"/>
              </w:rPr>
            </w:pPr>
            <w:r w:rsidRPr="00196D3D">
              <w:rPr>
                <w:rFonts w:eastAsia="Cambria"/>
                <w:lang w:val="en-US"/>
              </w:rPr>
              <w:t>101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0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0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0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08"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09" w14:textId="77777777" w:rsidR="009503CA" w:rsidRPr="00196D3D" w:rsidRDefault="009503CA" w:rsidP="009503CA">
            <w:pPr>
              <w:spacing w:after="0"/>
              <w:rPr>
                <w:rFonts w:eastAsia="Cambria"/>
                <w:lang w:val="en-US"/>
              </w:rPr>
            </w:pPr>
            <w:r w:rsidRPr="00196D3D">
              <w:rPr>
                <w:rFonts w:eastAsia="Cambria"/>
                <w:lang w:val="en-US"/>
              </w:rPr>
              <w:t>103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0A"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0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1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0D"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0E" w14:textId="77777777" w:rsidR="009503CA" w:rsidRPr="00196D3D" w:rsidRDefault="009503CA" w:rsidP="009503CA">
            <w:pPr>
              <w:spacing w:after="0"/>
              <w:rPr>
                <w:rFonts w:eastAsia="Cambria"/>
                <w:lang w:val="en-US"/>
              </w:rPr>
            </w:pPr>
            <w:r w:rsidRPr="00196D3D">
              <w:rPr>
                <w:rFonts w:eastAsia="Cambria"/>
                <w:lang w:val="en-US"/>
              </w:rPr>
              <w:t>105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0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1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1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12"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13" w14:textId="77777777" w:rsidR="009503CA" w:rsidRPr="00196D3D" w:rsidRDefault="009503CA" w:rsidP="009503CA">
            <w:pPr>
              <w:spacing w:after="0"/>
              <w:rPr>
                <w:rFonts w:eastAsia="Cambria"/>
                <w:lang w:val="en-US"/>
              </w:rPr>
            </w:pPr>
            <w:r w:rsidRPr="00196D3D">
              <w:rPr>
                <w:rFonts w:eastAsia="Cambria"/>
                <w:lang w:val="en-US"/>
              </w:rPr>
              <w:t>107-121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1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1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1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17"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18" w14:textId="77777777" w:rsidR="009503CA" w:rsidRPr="00196D3D" w:rsidRDefault="009503CA" w:rsidP="009503CA">
            <w:pPr>
              <w:spacing w:after="0"/>
              <w:rPr>
                <w:rFonts w:eastAsia="Cambria"/>
                <w:lang w:val="en-US"/>
              </w:rPr>
            </w:pPr>
            <w:r w:rsidRPr="00196D3D">
              <w:rPr>
                <w:rFonts w:eastAsia="Cambria"/>
                <w:lang w:val="en-US"/>
              </w:rPr>
              <w:t>123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19"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1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2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1C"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1D" w14:textId="77777777" w:rsidR="009503CA" w:rsidRPr="00196D3D" w:rsidRDefault="009503CA" w:rsidP="009503CA">
            <w:pPr>
              <w:spacing w:after="0"/>
              <w:rPr>
                <w:rFonts w:eastAsia="Cambria"/>
                <w:lang w:val="en-US"/>
              </w:rPr>
            </w:pPr>
            <w:r w:rsidRPr="00196D3D">
              <w:rPr>
                <w:rFonts w:eastAsia="Cambria"/>
                <w:lang w:val="en-US"/>
              </w:rPr>
              <w:t>123A-123B</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1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1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2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21"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22" w14:textId="77777777" w:rsidR="009503CA" w:rsidRPr="00196D3D" w:rsidRDefault="009503CA" w:rsidP="009503CA">
            <w:pPr>
              <w:spacing w:after="0"/>
              <w:rPr>
                <w:rFonts w:eastAsia="Cambria"/>
                <w:lang w:val="en-US"/>
              </w:rPr>
            </w:pPr>
            <w:r w:rsidRPr="00196D3D">
              <w:rPr>
                <w:rFonts w:eastAsia="Cambria"/>
                <w:lang w:val="en-US"/>
              </w:rPr>
              <w:t>125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23"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2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2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26"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27" w14:textId="77777777" w:rsidR="009503CA" w:rsidRPr="00196D3D" w:rsidRDefault="009503CA" w:rsidP="009503CA">
            <w:pPr>
              <w:spacing w:after="0"/>
              <w:rPr>
                <w:rFonts w:eastAsia="Cambria"/>
                <w:lang w:val="en-US"/>
              </w:rPr>
            </w:pPr>
            <w:r w:rsidRPr="00196D3D">
              <w:rPr>
                <w:rFonts w:eastAsia="Cambria"/>
                <w:lang w:val="en-US"/>
              </w:rPr>
              <w:t>127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28"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2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2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2B"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2C" w14:textId="77777777" w:rsidR="009503CA" w:rsidRPr="00196D3D" w:rsidRDefault="009503CA" w:rsidP="009503CA">
            <w:pPr>
              <w:spacing w:after="0"/>
              <w:rPr>
                <w:rFonts w:eastAsia="Cambria"/>
                <w:lang w:val="en-US"/>
              </w:rPr>
            </w:pPr>
            <w:r w:rsidRPr="00196D3D">
              <w:rPr>
                <w:rFonts w:eastAsia="Cambria"/>
                <w:lang w:val="en-US"/>
              </w:rPr>
              <w:t>129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2D"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2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3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30"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31" w14:textId="77777777" w:rsidR="009503CA" w:rsidRPr="00196D3D" w:rsidRDefault="009503CA" w:rsidP="009503CA">
            <w:pPr>
              <w:spacing w:after="0"/>
              <w:rPr>
                <w:rFonts w:eastAsia="Cambria"/>
                <w:lang w:val="en-US"/>
              </w:rPr>
            </w:pPr>
            <w:r w:rsidRPr="00196D3D">
              <w:rPr>
                <w:rFonts w:eastAsia="Cambria"/>
                <w:lang w:val="en-US"/>
              </w:rPr>
              <w:t>135-137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32"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3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3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35"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36" w14:textId="77777777" w:rsidR="009503CA" w:rsidRPr="00196D3D" w:rsidRDefault="009503CA" w:rsidP="009503CA">
            <w:pPr>
              <w:spacing w:after="0"/>
              <w:rPr>
                <w:rFonts w:eastAsia="Cambria"/>
                <w:lang w:val="en-US"/>
              </w:rPr>
            </w:pPr>
            <w:r w:rsidRPr="00196D3D">
              <w:rPr>
                <w:rFonts w:eastAsia="Cambria"/>
                <w:lang w:val="en-US"/>
              </w:rPr>
              <w:t>139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3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3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3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3A"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3B" w14:textId="77777777" w:rsidR="009503CA" w:rsidRPr="00196D3D" w:rsidRDefault="009503CA" w:rsidP="009503CA">
            <w:pPr>
              <w:spacing w:after="0"/>
              <w:rPr>
                <w:rFonts w:eastAsia="Cambria"/>
                <w:lang w:val="en-US"/>
              </w:rPr>
            </w:pPr>
            <w:r w:rsidRPr="00196D3D">
              <w:rPr>
                <w:rFonts w:eastAsia="Cambria"/>
                <w:lang w:val="en-US"/>
              </w:rPr>
              <w:t>141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3C"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3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4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3F"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40" w14:textId="77777777" w:rsidR="009503CA" w:rsidRPr="00196D3D" w:rsidRDefault="009503CA" w:rsidP="009503CA">
            <w:pPr>
              <w:spacing w:after="0"/>
              <w:rPr>
                <w:rFonts w:eastAsia="Cambria"/>
                <w:lang w:val="en-US"/>
              </w:rPr>
            </w:pPr>
            <w:r w:rsidRPr="00196D3D">
              <w:rPr>
                <w:rFonts w:eastAsia="Cambria"/>
                <w:lang w:val="en-US"/>
              </w:rPr>
              <w:t>143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4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4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4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44"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45" w14:textId="77777777" w:rsidR="009503CA" w:rsidRPr="00196D3D" w:rsidRDefault="009503CA" w:rsidP="009503CA">
            <w:pPr>
              <w:spacing w:after="0"/>
              <w:rPr>
                <w:rFonts w:eastAsia="Cambria"/>
                <w:lang w:val="en-US"/>
              </w:rPr>
            </w:pPr>
            <w:r w:rsidRPr="00196D3D">
              <w:rPr>
                <w:rFonts w:eastAsia="Cambria"/>
                <w:lang w:val="en-US"/>
              </w:rPr>
              <w:t>145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4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4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4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49"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4A" w14:textId="77777777" w:rsidR="009503CA" w:rsidRPr="00196D3D" w:rsidRDefault="009503CA" w:rsidP="009503CA">
            <w:pPr>
              <w:spacing w:after="0"/>
              <w:rPr>
                <w:rFonts w:eastAsia="Cambria"/>
                <w:lang w:val="en-US"/>
              </w:rPr>
            </w:pPr>
            <w:r w:rsidRPr="00196D3D">
              <w:rPr>
                <w:rFonts w:eastAsia="Cambria"/>
                <w:lang w:val="en-US"/>
              </w:rPr>
              <w:t>147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4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4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5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4E"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4F" w14:textId="77777777" w:rsidR="009503CA" w:rsidRPr="00196D3D" w:rsidRDefault="009503CA" w:rsidP="009503CA">
            <w:pPr>
              <w:spacing w:after="0"/>
              <w:rPr>
                <w:rFonts w:eastAsia="Cambria"/>
                <w:lang w:val="en-US"/>
              </w:rPr>
            </w:pPr>
            <w:r w:rsidRPr="00196D3D">
              <w:rPr>
                <w:rFonts w:eastAsia="Cambria"/>
                <w:lang w:val="en-US"/>
              </w:rPr>
              <w:t>149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5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5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5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53"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54" w14:textId="77777777" w:rsidR="009503CA" w:rsidRPr="00196D3D" w:rsidRDefault="009503CA" w:rsidP="009503CA">
            <w:pPr>
              <w:spacing w:after="0"/>
              <w:rPr>
                <w:rFonts w:eastAsia="Cambria"/>
                <w:lang w:val="en-US"/>
              </w:rPr>
            </w:pPr>
            <w:r w:rsidRPr="00196D3D">
              <w:rPr>
                <w:rFonts w:eastAsia="Cambria"/>
                <w:lang w:val="en-US"/>
              </w:rPr>
              <w:t>151-153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5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5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5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58"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59" w14:textId="77777777" w:rsidR="009503CA" w:rsidRPr="00196D3D" w:rsidRDefault="009503CA" w:rsidP="009503CA">
            <w:pPr>
              <w:spacing w:after="0"/>
              <w:rPr>
                <w:rFonts w:eastAsia="Cambria"/>
                <w:lang w:val="en-US"/>
              </w:rPr>
            </w:pPr>
            <w:r w:rsidRPr="00196D3D">
              <w:rPr>
                <w:rFonts w:eastAsia="Cambria"/>
                <w:lang w:val="en-US"/>
              </w:rPr>
              <w:t>161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5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5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6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5D"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5E" w14:textId="77777777" w:rsidR="009503CA" w:rsidRPr="00196D3D" w:rsidRDefault="009503CA" w:rsidP="009503CA">
            <w:pPr>
              <w:spacing w:after="0"/>
              <w:rPr>
                <w:rFonts w:eastAsia="Cambria"/>
                <w:lang w:val="en-US"/>
              </w:rPr>
            </w:pPr>
            <w:r w:rsidRPr="00196D3D">
              <w:rPr>
                <w:rFonts w:eastAsia="Cambria"/>
                <w:lang w:val="en-US"/>
              </w:rPr>
              <w:t>165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5F"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6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6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62"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63" w14:textId="77777777" w:rsidR="009503CA" w:rsidRPr="00196D3D" w:rsidRDefault="009503CA" w:rsidP="009503CA">
            <w:pPr>
              <w:spacing w:after="0"/>
              <w:rPr>
                <w:rFonts w:eastAsia="Cambria"/>
                <w:lang w:val="en-US"/>
              </w:rPr>
            </w:pPr>
            <w:r w:rsidRPr="00196D3D">
              <w:rPr>
                <w:rFonts w:eastAsia="Cambria"/>
                <w:lang w:val="en-US"/>
              </w:rPr>
              <w:t>167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64"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6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6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67" w14:textId="77777777" w:rsidR="009503CA" w:rsidRPr="00196D3D" w:rsidRDefault="009503CA" w:rsidP="009503CA">
            <w:pPr>
              <w:spacing w:after="0"/>
              <w:rPr>
                <w:rFonts w:eastAsia="Cambria"/>
                <w:lang w:val="en-US"/>
              </w:rPr>
            </w:pPr>
            <w:r w:rsidRPr="00196D3D">
              <w:rPr>
                <w:rFonts w:eastAsia="Cambria"/>
                <w:lang w:val="en-US"/>
              </w:rPr>
              <w:t>Station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68" w14:textId="77777777" w:rsidR="009503CA" w:rsidRPr="00196D3D" w:rsidRDefault="009503CA" w:rsidP="009503CA">
            <w:pPr>
              <w:spacing w:after="0"/>
              <w:rPr>
                <w:rFonts w:eastAsia="Cambria"/>
                <w:lang w:val="en-US"/>
              </w:rPr>
            </w:pPr>
            <w:r w:rsidRPr="00196D3D">
              <w:rPr>
                <w:rFonts w:eastAsia="Cambria"/>
                <w:lang w:val="en-US"/>
              </w:rPr>
              <w:t>169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6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6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7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6C" w14:textId="77777777" w:rsidR="009503CA" w:rsidRPr="00196D3D" w:rsidRDefault="009503CA" w:rsidP="009503CA">
            <w:pPr>
              <w:spacing w:after="0"/>
              <w:rPr>
                <w:rFonts w:eastAsia="Cambria"/>
                <w:lang w:val="en-US"/>
              </w:rPr>
            </w:pPr>
            <w:r w:rsidRPr="00196D3D">
              <w:rPr>
                <w:rFonts w:eastAsia="Cambria"/>
                <w:lang w:val="en-US"/>
              </w:rPr>
              <w:lastRenderedPageBreak/>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6D" w14:textId="77777777" w:rsidR="009503CA" w:rsidRPr="00196D3D" w:rsidRDefault="009503CA" w:rsidP="009503CA">
            <w:pPr>
              <w:spacing w:after="0"/>
              <w:rPr>
                <w:rFonts w:eastAsia="Cambria"/>
                <w:lang w:val="en-US"/>
              </w:rPr>
            </w:pPr>
            <w:r w:rsidRPr="00196D3D">
              <w:rPr>
                <w:rFonts w:eastAsia="Cambria"/>
                <w:lang w:val="en-US"/>
              </w:rPr>
              <w:t>222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6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6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7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71"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72" w14:textId="68752A4A" w:rsidR="009503CA" w:rsidRPr="00196D3D" w:rsidRDefault="009503CA" w:rsidP="009503CA">
            <w:pPr>
              <w:spacing w:after="0"/>
              <w:rPr>
                <w:rFonts w:eastAsia="Cambria"/>
                <w:lang w:val="en-US"/>
              </w:rPr>
            </w:pPr>
            <w:ins w:id="712" w:author="Molly Wilson" w:date="2021-07-26T11:44:00Z">
              <w:r>
                <w:rPr>
                  <w:rFonts w:eastAsia="Cambria"/>
                  <w:lang w:val="en-US"/>
                </w:rPr>
                <w:t>462-468</w:t>
              </w:r>
            </w:ins>
            <w:del w:id="713" w:author="Molly Wilson" w:date="2021-07-26T11:44:00Z">
              <w:r w:rsidRPr="00196D3D" w:rsidDel="0076251E">
                <w:rPr>
                  <w:rFonts w:eastAsia="Cambria"/>
                  <w:lang w:val="en-US"/>
                </w:rPr>
                <w:delText>466</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73"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7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7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76"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77" w14:textId="77777777" w:rsidR="009503CA" w:rsidRPr="00196D3D" w:rsidRDefault="009503CA" w:rsidP="009503CA">
            <w:pPr>
              <w:spacing w:after="0"/>
              <w:rPr>
                <w:rFonts w:eastAsia="Cambria"/>
                <w:lang w:val="en-US"/>
              </w:rPr>
            </w:pPr>
            <w:r w:rsidRPr="00196D3D">
              <w:rPr>
                <w:rFonts w:eastAsia="Cambria"/>
                <w:lang w:val="en-US"/>
              </w:rPr>
              <w:t>508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78" w14:textId="441A30FC" w:rsidR="009503CA" w:rsidRPr="00196D3D" w:rsidRDefault="009503CA" w:rsidP="009503CA">
            <w:pPr>
              <w:spacing w:after="0"/>
              <w:rPr>
                <w:rFonts w:eastAsia="Cambria"/>
                <w:lang w:val="en-US"/>
              </w:rPr>
            </w:pPr>
            <w:del w:id="714" w:author="Molly Wilson" w:date="2021-07-26T11:45:00Z">
              <w:r w:rsidRPr="00196D3D" w:rsidDel="0076251E">
                <w:rPr>
                  <w:rFonts w:eastAsia="Cambria"/>
                  <w:lang w:val="en-US"/>
                </w:rPr>
                <w:delText>Contributory</w:delText>
              </w:r>
            </w:del>
            <w:ins w:id="715" w:author="Molly Wilson" w:date="2021-07-26T11:45:00Z">
              <w:r>
                <w:rPr>
                  <w:rFonts w:eastAsia="Cambria"/>
                  <w:lang w:val="en-US"/>
                </w:rPr>
                <w:t xml:space="preserve"> 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79"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7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7B"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7C" w14:textId="77777777" w:rsidR="009503CA" w:rsidRPr="00196D3D" w:rsidRDefault="009503CA" w:rsidP="009503CA">
            <w:pPr>
              <w:spacing w:after="0"/>
              <w:rPr>
                <w:rFonts w:eastAsia="Cambria"/>
                <w:lang w:val="en-US"/>
              </w:rPr>
            </w:pPr>
            <w:r w:rsidRPr="00196D3D">
              <w:rPr>
                <w:rFonts w:eastAsia="Cambria"/>
                <w:lang w:val="en-US"/>
              </w:rPr>
              <w:t>510-512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7D" w14:textId="729BD50B" w:rsidR="009503CA" w:rsidRPr="00196D3D" w:rsidRDefault="009503CA" w:rsidP="009503CA">
            <w:pPr>
              <w:spacing w:after="0"/>
              <w:rPr>
                <w:rFonts w:eastAsia="Cambria"/>
                <w:lang w:val="en-US"/>
              </w:rPr>
            </w:pPr>
            <w:del w:id="716" w:author="Molly Wilson" w:date="2021-07-26T11:45:00Z">
              <w:r w:rsidRPr="00196D3D" w:rsidDel="0076251E">
                <w:rPr>
                  <w:rFonts w:eastAsia="Cambria"/>
                  <w:lang w:val="en-US"/>
                </w:rPr>
                <w:delText>Contributory</w:delText>
              </w:r>
            </w:del>
            <w:ins w:id="717" w:author="Molly Wilson" w:date="2021-07-26T11:46:00Z">
              <w:r>
                <w:rPr>
                  <w:rFonts w:eastAsia="Cambria"/>
                  <w:lang w:val="en-US"/>
                </w:rPr>
                <w:t xml:space="preserve"> 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7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8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80"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81" w14:textId="77777777" w:rsidR="009503CA" w:rsidRPr="00196D3D" w:rsidRDefault="009503CA" w:rsidP="009503CA">
            <w:pPr>
              <w:spacing w:after="0"/>
              <w:rPr>
                <w:rFonts w:eastAsia="Cambria"/>
                <w:lang w:val="en-US"/>
              </w:rPr>
            </w:pPr>
            <w:r w:rsidRPr="00196D3D">
              <w:rPr>
                <w:rFonts w:eastAsia="Cambria"/>
                <w:lang w:val="en-US"/>
              </w:rPr>
              <w:t>554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82" w14:textId="2651C314" w:rsidR="009503CA" w:rsidRPr="00196D3D" w:rsidRDefault="009503CA" w:rsidP="00ED6DAC">
            <w:pPr>
              <w:spacing w:after="0"/>
              <w:rPr>
                <w:rFonts w:eastAsia="Cambria"/>
                <w:lang w:val="en-US"/>
              </w:rPr>
            </w:pPr>
            <w:r w:rsidRPr="00196D3D">
              <w:rPr>
                <w:rFonts w:eastAsia="Cambria"/>
                <w:lang w:val="en-US"/>
              </w:rPr>
              <w:t>Significant</w:t>
            </w:r>
            <w:ins w:id="718" w:author="Molly Wilson" w:date="2021-07-26T11:52:00Z">
              <w:r>
                <w:rPr>
                  <w:rFonts w:eastAsia="Cambria"/>
                  <w:lang w:val="en-US"/>
                </w:rPr>
                <w:t xml:space="preserve"> </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8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8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85"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86" w14:textId="77777777" w:rsidR="009503CA" w:rsidRPr="00196D3D" w:rsidRDefault="009503CA" w:rsidP="009503CA">
            <w:pPr>
              <w:spacing w:after="0"/>
              <w:rPr>
                <w:rFonts w:eastAsia="Cambria"/>
                <w:lang w:val="en-US"/>
              </w:rPr>
            </w:pPr>
            <w:r w:rsidRPr="00196D3D">
              <w:rPr>
                <w:rFonts w:eastAsia="Cambria"/>
                <w:lang w:val="en-US"/>
              </w:rPr>
              <w:t>556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87"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8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8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8A" w14:textId="239D7DCD" w:rsidR="009503CA" w:rsidRPr="00196D3D" w:rsidRDefault="009503CA" w:rsidP="009503CA">
            <w:pPr>
              <w:spacing w:after="0"/>
              <w:rPr>
                <w:rFonts w:eastAsia="Cambria"/>
                <w:lang w:val="en-US"/>
              </w:rPr>
            </w:pPr>
            <w:del w:id="719" w:author="Molly Wilson" w:date="2021-07-22T15:24:00Z">
              <w:r w:rsidDel="00473F1B">
                <w:delText>Swanston Street</w:delText>
              </w:r>
            </w:del>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8B" w14:textId="6FC58687" w:rsidR="009503CA" w:rsidRPr="00196D3D" w:rsidRDefault="009503CA" w:rsidP="009503CA">
            <w:pPr>
              <w:spacing w:after="0"/>
              <w:rPr>
                <w:rFonts w:eastAsia="Cambria"/>
                <w:lang w:val="en-US"/>
              </w:rPr>
            </w:pPr>
            <w:del w:id="720" w:author="Molly Wilson" w:date="2021-07-22T15:24:00Z">
              <w:r w:rsidDel="00473F1B">
                <w:delText>630</w:delText>
              </w:r>
            </w:del>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8C" w14:textId="70DE5672" w:rsidR="009503CA" w:rsidRPr="00196D3D" w:rsidRDefault="009503CA" w:rsidP="009503CA">
            <w:pPr>
              <w:spacing w:after="0"/>
              <w:rPr>
                <w:rFonts w:eastAsia="Cambria"/>
                <w:lang w:val="en-US"/>
              </w:rPr>
            </w:pPr>
            <w:del w:id="721" w:author="Molly Wilson" w:date="2021-07-22T15:24:00Z">
              <w:r w:rsidDel="00473F1B">
                <w:delText>Significant</w:delText>
              </w:r>
            </w:del>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8D" w14:textId="5A930252" w:rsidR="009503CA" w:rsidRPr="00196D3D" w:rsidRDefault="009503CA" w:rsidP="009503CA">
            <w:pPr>
              <w:spacing w:after="0"/>
              <w:rPr>
                <w:rFonts w:eastAsia="Cambria"/>
                <w:lang w:val="en-US"/>
              </w:rPr>
            </w:pPr>
            <w:del w:id="722" w:author="Molly Wilson" w:date="2021-07-22T15:24:00Z">
              <w:r w:rsidDel="00473F1B">
                <w:rPr>
                  <w:w w:val="99"/>
                </w:rPr>
                <w:delText>-</w:delText>
              </w:r>
            </w:del>
          </w:p>
        </w:tc>
      </w:tr>
      <w:tr w:rsidR="009503CA" w:rsidRPr="00196D3D" w14:paraId="4BD9BE9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8F"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90" w14:textId="77777777" w:rsidR="009503CA" w:rsidRPr="00196D3D" w:rsidRDefault="009503CA" w:rsidP="009503CA">
            <w:pPr>
              <w:spacing w:after="0"/>
              <w:rPr>
                <w:rFonts w:eastAsia="Cambria"/>
                <w:lang w:val="en-US"/>
              </w:rPr>
            </w:pPr>
            <w:r w:rsidRPr="00196D3D">
              <w:rPr>
                <w:rFonts w:eastAsia="Cambria"/>
                <w:lang w:val="en-US"/>
              </w:rPr>
              <w:t>644-658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91"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9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9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94"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95" w14:textId="77777777" w:rsidR="009503CA" w:rsidRPr="00196D3D" w:rsidRDefault="009503CA" w:rsidP="009503CA">
            <w:pPr>
              <w:spacing w:after="0"/>
              <w:rPr>
                <w:rFonts w:eastAsia="Cambria"/>
                <w:lang w:val="en-US"/>
              </w:rPr>
            </w:pPr>
            <w:r w:rsidRPr="00196D3D">
              <w:rPr>
                <w:rFonts w:eastAsia="Cambria"/>
                <w:lang w:val="en-US"/>
              </w:rPr>
              <w:t>676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96" w14:textId="56FC7A4A" w:rsidR="009503CA" w:rsidRPr="00196D3D" w:rsidRDefault="009503CA" w:rsidP="00ED6DAC">
            <w:pPr>
              <w:spacing w:after="0"/>
              <w:rPr>
                <w:rFonts w:eastAsia="Cambria"/>
                <w:lang w:val="en-US"/>
              </w:rPr>
            </w:pPr>
            <w:r w:rsidRPr="00196D3D">
              <w:rPr>
                <w:rFonts w:eastAsia="Cambria"/>
                <w:lang w:val="en-US"/>
              </w:rPr>
              <w:t>Contributory</w:t>
            </w:r>
            <w:ins w:id="723" w:author="Molly Wilson" w:date="2021-07-26T11:57:00Z">
              <w:r>
                <w:rPr>
                  <w:rFonts w:eastAsia="Cambria"/>
                  <w:lang w:val="en-US"/>
                </w:rPr>
                <w:t xml:space="preserve"> </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9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9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99"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9A" w14:textId="77777777" w:rsidR="009503CA" w:rsidRPr="00196D3D" w:rsidRDefault="009503CA" w:rsidP="009503CA">
            <w:pPr>
              <w:spacing w:after="0"/>
              <w:rPr>
                <w:rFonts w:eastAsia="Cambria"/>
                <w:lang w:val="en-US"/>
              </w:rPr>
            </w:pPr>
            <w:r w:rsidRPr="00196D3D">
              <w:rPr>
                <w:rFonts w:eastAsia="Cambria"/>
                <w:lang w:val="en-US"/>
              </w:rPr>
              <w:t>678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9B" w14:textId="119F0B17" w:rsidR="009503CA" w:rsidRPr="00196D3D" w:rsidRDefault="009503CA" w:rsidP="00ED6DAC">
            <w:pPr>
              <w:spacing w:after="0"/>
              <w:rPr>
                <w:rFonts w:eastAsia="Cambria"/>
                <w:lang w:val="en-US"/>
              </w:rPr>
            </w:pPr>
            <w:r w:rsidRPr="00196D3D">
              <w:rPr>
                <w:rFonts w:eastAsia="Cambria"/>
                <w:lang w:val="en-US"/>
              </w:rPr>
              <w:t>Contributory</w:t>
            </w:r>
            <w:ins w:id="724" w:author="Molly Wilson" w:date="2021-07-26T11:58:00Z">
              <w:r>
                <w:rPr>
                  <w:rFonts w:eastAsia="Cambria"/>
                  <w:lang w:val="en-US"/>
                </w:rPr>
                <w:t xml:space="preserve"> </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9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A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9E"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9F" w14:textId="77777777" w:rsidR="009503CA" w:rsidRPr="00196D3D" w:rsidRDefault="009503CA" w:rsidP="009503CA">
            <w:pPr>
              <w:spacing w:after="0"/>
              <w:rPr>
                <w:rFonts w:eastAsia="Cambria"/>
                <w:lang w:val="en-US"/>
              </w:rPr>
            </w:pPr>
            <w:r w:rsidRPr="00196D3D">
              <w:rPr>
                <w:rFonts w:eastAsia="Cambria"/>
                <w:lang w:val="en-US"/>
              </w:rPr>
              <w:t>680-682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A0" w14:textId="4EE8DA56" w:rsidR="009503CA" w:rsidRPr="00196D3D" w:rsidRDefault="009503CA" w:rsidP="00ED6DAC">
            <w:pPr>
              <w:spacing w:after="0"/>
              <w:rPr>
                <w:rFonts w:eastAsia="Cambria"/>
                <w:lang w:val="en-US"/>
              </w:rPr>
            </w:pPr>
            <w:r w:rsidRPr="00196D3D">
              <w:rPr>
                <w:rFonts w:eastAsia="Cambria"/>
                <w:lang w:val="en-US"/>
              </w:rPr>
              <w:t>Contributory</w:t>
            </w:r>
            <w:ins w:id="725" w:author="Molly Wilson" w:date="2021-07-26T11:58:00Z">
              <w:r>
                <w:rPr>
                  <w:rFonts w:eastAsia="Cambria"/>
                  <w:lang w:val="en-US"/>
                </w:rPr>
                <w:t xml:space="preserve"> </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A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EA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A3"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A4" w14:textId="77777777" w:rsidR="009503CA" w:rsidRPr="00196D3D" w:rsidRDefault="009503CA" w:rsidP="009503CA">
            <w:pPr>
              <w:spacing w:after="0"/>
              <w:rPr>
                <w:rFonts w:eastAsia="Cambria"/>
                <w:lang w:val="en-US"/>
              </w:rPr>
            </w:pPr>
            <w:r w:rsidRPr="00196D3D">
              <w:rPr>
                <w:rFonts w:eastAsia="Cambria"/>
                <w:lang w:val="en-US"/>
              </w:rPr>
              <w:t>832-834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A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A6"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A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A8"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A9" w14:textId="77777777" w:rsidR="009503CA" w:rsidRPr="00196D3D" w:rsidRDefault="009503CA" w:rsidP="009503CA">
            <w:pPr>
              <w:spacing w:after="0"/>
              <w:rPr>
                <w:rFonts w:eastAsia="Cambria"/>
                <w:lang w:val="en-US"/>
              </w:rPr>
            </w:pPr>
            <w:r w:rsidRPr="00196D3D">
              <w:rPr>
                <w:rFonts w:eastAsia="Cambria"/>
                <w:lang w:val="en-US"/>
              </w:rPr>
              <w:t>842-844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AA"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AB"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B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AD"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AE" w14:textId="77777777" w:rsidR="009503CA" w:rsidRPr="00196D3D" w:rsidRDefault="009503CA" w:rsidP="009503CA">
            <w:pPr>
              <w:spacing w:after="0"/>
              <w:rPr>
                <w:rFonts w:eastAsia="Cambria"/>
                <w:lang w:val="en-US"/>
              </w:rPr>
            </w:pPr>
            <w:r w:rsidRPr="00196D3D">
              <w:rPr>
                <w:rFonts w:eastAsia="Cambria"/>
                <w:lang w:val="en-US"/>
              </w:rPr>
              <w:t>860-862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AF"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B0"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B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B2"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B3" w14:textId="77777777" w:rsidR="009503CA" w:rsidRPr="00196D3D" w:rsidRDefault="009503CA" w:rsidP="009503CA">
            <w:pPr>
              <w:spacing w:after="0"/>
              <w:rPr>
                <w:rFonts w:eastAsia="Cambria"/>
                <w:lang w:val="en-US"/>
              </w:rPr>
            </w:pPr>
            <w:r w:rsidRPr="00196D3D">
              <w:rPr>
                <w:rFonts w:eastAsia="Cambria"/>
                <w:lang w:val="en-US"/>
              </w:rPr>
              <w:t>864-866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B4"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B5"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B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B7"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B8" w14:textId="77777777" w:rsidR="009503CA" w:rsidRPr="00196D3D" w:rsidRDefault="009503CA" w:rsidP="009503CA">
            <w:pPr>
              <w:spacing w:after="0"/>
              <w:rPr>
                <w:rFonts w:eastAsia="Cambria"/>
                <w:lang w:val="en-US"/>
              </w:rPr>
            </w:pPr>
            <w:r w:rsidRPr="00196D3D">
              <w:rPr>
                <w:rFonts w:eastAsia="Cambria"/>
                <w:lang w:val="en-US"/>
              </w:rPr>
              <w:t>870-874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B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BA"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C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BC"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BD" w14:textId="77777777" w:rsidR="009503CA" w:rsidRPr="00196D3D" w:rsidRDefault="009503CA" w:rsidP="009503CA">
            <w:pPr>
              <w:spacing w:after="0"/>
              <w:rPr>
                <w:rFonts w:eastAsia="Cambria"/>
                <w:lang w:val="en-US"/>
              </w:rPr>
            </w:pPr>
            <w:r w:rsidRPr="00196D3D">
              <w:rPr>
                <w:rFonts w:eastAsia="Cambria"/>
                <w:lang w:val="en-US"/>
              </w:rPr>
              <w:t>876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B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BF"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C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C1"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C2" w14:textId="77777777" w:rsidR="009503CA" w:rsidRPr="00196D3D" w:rsidRDefault="009503CA" w:rsidP="009503CA">
            <w:pPr>
              <w:spacing w:after="0"/>
              <w:rPr>
                <w:rFonts w:eastAsia="Cambria"/>
                <w:lang w:val="en-US"/>
              </w:rPr>
            </w:pPr>
            <w:r w:rsidRPr="00196D3D">
              <w:rPr>
                <w:rFonts w:eastAsia="Cambria"/>
                <w:lang w:val="en-US"/>
              </w:rPr>
              <w:t>880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C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C4"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C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C6"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C7" w14:textId="77777777" w:rsidR="009503CA" w:rsidRPr="00196D3D" w:rsidRDefault="009503CA" w:rsidP="009503CA">
            <w:pPr>
              <w:spacing w:after="0"/>
              <w:rPr>
                <w:rFonts w:eastAsia="Cambria"/>
                <w:lang w:val="en-US"/>
              </w:rPr>
            </w:pPr>
            <w:r w:rsidRPr="00196D3D">
              <w:rPr>
                <w:rFonts w:eastAsia="Cambria"/>
                <w:lang w:val="en-US"/>
              </w:rPr>
              <w:t>882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C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C9"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C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CB"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CC" w14:textId="77777777" w:rsidR="009503CA" w:rsidRPr="00196D3D" w:rsidRDefault="009503CA" w:rsidP="009503CA">
            <w:pPr>
              <w:spacing w:after="0"/>
              <w:rPr>
                <w:rFonts w:eastAsia="Cambria"/>
                <w:lang w:val="en-US"/>
              </w:rPr>
            </w:pPr>
            <w:r w:rsidRPr="00196D3D">
              <w:rPr>
                <w:rFonts w:eastAsia="Cambria"/>
                <w:lang w:val="en-US"/>
              </w:rPr>
              <w:t>886-888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CD"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CE"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D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D0"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D1" w14:textId="77777777" w:rsidR="009503CA" w:rsidRPr="00196D3D" w:rsidRDefault="009503CA" w:rsidP="009503CA">
            <w:pPr>
              <w:spacing w:after="0"/>
              <w:rPr>
                <w:rFonts w:eastAsia="Cambria"/>
                <w:lang w:val="en-US"/>
              </w:rPr>
            </w:pPr>
            <w:r w:rsidRPr="00196D3D">
              <w:rPr>
                <w:rFonts w:eastAsia="Cambria"/>
                <w:lang w:val="en-US"/>
              </w:rPr>
              <w:t>890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D2"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D3"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D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D5"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D6" w14:textId="77777777" w:rsidR="009503CA" w:rsidRPr="00196D3D" w:rsidRDefault="009503CA" w:rsidP="009503CA">
            <w:pPr>
              <w:spacing w:after="0"/>
              <w:rPr>
                <w:rFonts w:eastAsia="Cambria"/>
                <w:lang w:val="en-US"/>
              </w:rPr>
            </w:pPr>
            <w:r w:rsidRPr="00196D3D">
              <w:rPr>
                <w:rFonts w:eastAsia="Cambria"/>
                <w:lang w:val="en-US"/>
              </w:rPr>
              <w:t>892-894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D7"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D8"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D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DA"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DB" w14:textId="77777777" w:rsidR="009503CA" w:rsidRPr="00196D3D" w:rsidRDefault="009503CA" w:rsidP="009503CA">
            <w:pPr>
              <w:spacing w:after="0"/>
              <w:rPr>
                <w:rFonts w:eastAsia="Cambria"/>
                <w:lang w:val="en-US"/>
              </w:rPr>
            </w:pPr>
            <w:r w:rsidRPr="00196D3D">
              <w:rPr>
                <w:rFonts w:eastAsia="Cambria"/>
                <w:lang w:val="en-US"/>
              </w:rPr>
              <w:t>896-898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DC" w14:textId="77777777" w:rsidR="009503CA" w:rsidRPr="00196D3D" w:rsidRDefault="009503CA" w:rsidP="009503CA">
            <w:pPr>
              <w:spacing w:after="0"/>
              <w:rPr>
                <w:rFonts w:eastAsia="Cambria"/>
                <w:lang w:val="en-US"/>
              </w:rPr>
            </w:pPr>
            <w:r w:rsidRPr="00196D3D">
              <w:rPr>
                <w:rFonts w:eastAsia="Cambria"/>
                <w:lang w:val="en-US"/>
              </w:rPr>
              <w:t xml:space="preserve">Significant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DD"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E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DF"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E0" w14:textId="77777777" w:rsidR="009503CA" w:rsidRPr="00196D3D" w:rsidRDefault="009503CA" w:rsidP="009503CA">
            <w:pPr>
              <w:spacing w:after="0"/>
              <w:rPr>
                <w:rFonts w:eastAsia="Cambria"/>
                <w:lang w:val="en-US"/>
              </w:rPr>
            </w:pPr>
            <w:r w:rsidRPr="00196D3D">
              <w:rPr>
                <w:rFonts w:eastAsia="Cambria"/>
                <w:lang w:val="en-US"/>
              </w:rPr>
              <w:t>900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E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E2"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E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E4"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E5" w14:textId="77777777" w:rsidR="009503CA" w:rsidRPr="00196D3D" w:rsidRDefault="009503CA" w:rsidP="009503CA">
            <w:pPr>
              <w:spacing w:after="0"/>
              <w:rPr>
                <w:rFonts w:eastAsia="Cambria"/>
                <w:lang w:val="en-US"/>
              </w:rPr>
            </w:pPr>
            <w:r w:rsidRPr="00196D3D">
              <w:rPr>
                <w:rFonts w:eastAsia="Cambria"/>
                <w:lang w:val="en-US"/>
              </w:rPr>
              <w:t>902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E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E7"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E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E9"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EA" w14:textId="77777777" w:rsidR="009503CA" w:rsidRPr="00196D3D" w:rsidRDefault="009503CA" w:rsidP="009503CA">
            <w:pPr>
              <w:spacing w:after="0"/>
              <w:rPr>
                <w:rFonts w:eastAsia="Cambria"/>
                <w:lang w:val="en-US"/>
              </w:rPr>
            </w:pPr>
            <w:r w:rsidRPr="00196D3D">
              <w:rPr>
                <w:rFonts w:eastAsia="Cambria"/>
                <w:lang w:val="en-US"/>
              </w:rPr>
              <w:t>904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EB"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EC"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F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EE"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EF" w14:textId="77777777" w:rsidR="009503CA" w:rsidRPr="00196D3D" w:rsidRDefault="009503CA" w:rsidP="009503CA">
            <w:pPr>
              <w:spacing w:after="0"/>
              <w:rPr>
                <w:rFonts w:eastAsia="Cambria"/>
                <w:lang w:val="en-US"/>
              </w:rPr>
            </w:pPr>
            <w:r w:rsidRPr="00196D3D">
              <w:rPr>
                <w:rFonts w:eastAsia="Cambria"/>
                <w:lang w:val="en-US"/>
              </w:rPr>
              <w:t>906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F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F1"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F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F3"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F4" w14:textId="77777777" w:rsidR="009503CA" w:rsidRPr="00196D3D" w:rsidRDefault="009503CA" w:rsidP="009503CA">
            <w:pPr>
              <w:spacing w:after="0"/>
              <w:rPr>
                <w:rFonts w:eastAsia="Cambria"/>
                <w:lang w:val="en-US"/>
              </w:rPr>
            </w:pPr>
            <w:r w:rsidRPr="00196D3D">
              <w:rPr>
                <w:rFonts w:eastAsia="Cambria"/>
                <w:lang w:val="en-US"/>
              </w:rPr>
              <w:t>908-910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F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F6"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EF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F8"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F9" w14:textId="77777777" w:rsidR="009503CA" w:rsidRPr="00196D3D" w:rsidRDefault="009503CA" w:rsidP="009503CA">
            <w:pPr>
              <w:spacing w:after="0"/>
              <w:rPr>
                <w:rFonts w:eastAsia="Cambria"/>
                <w:lang w:val="en-US"/>
              </w:rPr>
            </w:pPr>
            <w:r w:rsidRPr="00196D3D">
              <w:rPr>
                <w:rFonts w:eastAsia="Cambria"/>
                <w:lang w:val="en-US"/>
              </w:rPr>
              <w:t>912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FA"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EFB"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0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EFD"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EFE" w14:textId="77777777" w:rsidR="009503CA" w:rsidRPr="00196D3D" w:rsidRDefault="009503CA" w:rsidP="009503CA">
            <w:pPr>
              <w:spacing w:after="0"/>
              <w:rPr>
                <w:rFonts w:eastAsia="Cambria"/>
                <w:lang w:val="en-US"/>
              </w:rPr>
            </w:pPr>
            <w:r w:rsidRPr="00196D3D">
              <w:rPr>
                <w:rFonts w:eastAsia="Cambria"/>
                <w:lang w:val="en-US"/>
              </w:rPr>
              <w:t>914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EFF"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00"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0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02"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03" w14:textId="77777777" w:rsidR="009503CA" w:rsidRPr="00196D3D" w:rsidRDefault="009503CA" w:rsidP="009503CA">
            <w:pPr>
              <w:spacing w:after="0"/>
              <w:rPr>
                <w:rFonts w:eastAsia="Cambria"/>
                <w:lang w:val="en-US"/>
              </w:rPr>
            </w:pPr>
            <w:r w:rsidRPr="00196D3D">
              <w:rPr>
                <w:rFonts w:eastAsia="Cambria"/>
                <w:lang w:val="en-US"/>
              </w:rPr>
              <w:t>916-918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04"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05"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0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07"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08" w14:textId="77777777" w:rsidR="009503CA" w:rsidRPr="00196D3D" w:rsidRDefault="009503CA" w:rsidP="009503CA">
            <w:pPr>
              <w:spacing w:after="0"/>
              <w:rPr>
                <w:rFonts w:eastAsia="Cambria"/>
                <w:lang w:val="en-US"/>
              </w:rPr>
            </w:pPr>
            <w:r w:rsidRPr="00196D3D">
              <w:rPr>
                <w:rFonts w:eastAsia="Cambria"/>
                <w:lang w:val="en-US"/>
              </w:rPr>
              <w:t>920-922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09"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0A"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1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0C"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0D" w14:textId="77777777" w:rsidR="009503CA" w:rsidRPr="00196D3D" w:rsidRDefault="009503CA" w:rsidP="009503CA">
            <w:pPr>
              <w:spacing w:after="0"/>
              <w:rPr>
                <w:rFonts w:eastAsia="Cambria"/>
                <w:lang w:val="en-US"/>
              </w:rPr>
            </w:pPr>
            <w:r w:rsidRPr="00196D3D">
              <w:rPr>
                <w:rFonts w:eastAsia="Cambria"/>
                <w:lang w:val="en-US"/>
              </w:rPr>
              <w:t>924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0E"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0F"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1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11" w14:textId="77777777" w:rsidR="009503CA" w:rsidRPr="00196D3D" w:rsidRDefault="009503CA" w:rsidP="009503CA">
            <w:pPr>
              <w:spacing w:after="0"/>
              <w:rPr>
                <w:rFonts w:eastAsia="Cambria"/>
                <w:lang w:val="en-US"/>
              </w:rPr>
            </w:pPr>
            <w:r w:rsidRPr="00196D3D">
              <w:rPr>
                <w:rFonts w:eastAsia="Cambria"/>
                <w:lang w:val="en-US"/>
              </w:rPr>
              <w:lastRenderedPageBreak/>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12" w14:textId="77777777" w:rsidR="009503CA" w:rsidRPr="00196D3D" w:rsidRDefault="009503CA" w:rsidP="009503CA">
            <w:pPr>
              <w:spacing w:after="0"/>
              <w:rPr>
                <w:rFonts w:eastAsia="Cambria"/>
                <w:lang w:val="en-US"/>
              </w:rPr>
            </w:pPr>
            <w:r w:rsidRPr="00196D3D">
              <w:rPr>
                <w:rFonts w:eastAsia="Cambria"/>
                <w:lang w:val="en-US"/>
              </w:rPr>
              <w:t>926-930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13" w14:textId="77777777" w:rsidR="009503CA" w:rsidRPr="00196D3D" w:rsidRDefault="009503CA" w:rsidP="009503CA">
            <w:pPr>
              <w:spacing w:after="0"/>
              <w:rPr>
                <w:rFonts w:eastAsia="Cambria"/>
                <w:lang w:val="en-US"/>
              </w:rPr>
            </w:pPr>
            <w:r w:rsidRPr="00196D3D">
              <w:rPr>
                <w:rFonts w:eastAsia="Cambria"/>
                <w:lang w:val="en-US"/>
              </w:rPr>
              <w:t>-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14"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1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16"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17" w14:textId="77777777" w:rsidR="009503CA" w:rsidRPr="00196D3D" w:rsidRDefault="009503CA" w:rsidP="009503CA">
            <w:pPr>
              <w:spacing w:after="0"/>
              <w:rPr>
                <w:rFonts w:eastAsia="Cambria"/>
                <w:lang w:val="en-US"/>
              </w:rPr>
            </w:pPr>
            <w:r w:rsidRPr="00196D3D">
              <w:rPr>
                <w:rFonts w:eastAsia="Cambria"/>
                <w:lang w:val="en-US"/>
              </w:rPr>
              <w:t>932-944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18"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19" w14:textId="77777777" w:rsidR="009503CA" w:rsidRPr="00196D3D" w:rsidRDefault="009503CA" w:rsidP="009503CA">
            <w:pPr>
              <w:spacing w:after="0"/>
              <w:rPr>
                <w:rFonts w:eastAsia="Cambria"/>
                <w:lang w:val="en-US"/>
              </w:rPr>
            </w:pPr>
            <w:r w:rsidRPr="00196D3D">
              <w:rPr>
                <w:rFonts w:eastAsia="Cambria"/>
                <w:lang w:val="en-US"/>
              </w:rPr>
              <w:t>Significant</w:t>
            </w:r>
          </w:p>
        </w:tc>
      </w:tr>
      <w:tr w:rsidR="009503CA" w:rsidRPr="00196D3D" w14:paraId="4BD9BF1F"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1B" w14:textId="77777777" w:rsidR="009503CA" w:rsidRPr="00196D3D" w:rsidRDefault="009503CA" w:rsidP="009503CA">
            <w:pPr>
              <w:spacing w:after="0"/>
              <w:rPr>
                <w:rFonts w:eastAsia="Cambria"/>
                <w:lang w:val="en-US"/>
              </w:rPr>
            </w:pPr>
            <w:r w:rsidRPr="00196D3D">
              <w:rPr>
                <w:rFonts w:eastAsia="Cambria"/>
                <w:lang w:val="en-US"/>
              </w:rPr>
              <w:t>Swanston Street (Maltstore Building)</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1C" w14:textId="77777777" w:rsidR="009503CA" w:rsidRPr="00196D3D" w:rsidRDefault="009503CA" w:rsidP="009503CA">
            <w:pPr>
              <w:spacing w:after="0"/>
              <w:rPr>
                <w:rFonts w:eastAsia="Cambria"/>
                <w:lang w:val="en-US"/>
              </w:rPr>
            </w:pPr>
            <w:r w:rsidRPr="00196D3D">
              <w:rPr>
                <w:rFonts w:eastAsia="Cambria"/>
                <w:lang w:val="en-US"/>
              </w:rPr>
              <w:t>551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1D"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1E"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24"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20" w14:textId="77777777" w:rsidR="009503CA" w:rsidRPr="00196D3D" w:rsidRDefault="009503CA" w:rsidP="009503CA">
            <w:pPr>
              <w:spacing w:after="0"/>
              <w:rPr>
                <w:rFonts w:eastAsia="Cambria"/>
                <w:lang w:val="en-US"/>
              </w:rPr>
            </w:pPr>
            <w:r w:rsidRPr="00196D3D">
              <w:rPr>
                <w:rFonts w:eastAsia="Cambria"/>
                <w:lang w:val="en-US"/>
              </w:rPr>
              <w:t>Swanston Street (Former Carlton and United Brewery)</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21" w14:textId="77777777" w:rsidR="009503CA" w:rsidRPr="00196D3D" w:rsidRDefault="009503CA" w:rsidP="009503CA">
            <w:pPr>
              <w:spacing w:after="0"/>
              <w:rPr>
                <w:rFonts w:eastAsia="Cambria"/>
                <w:lang w:val="en-US"/>
              </w:rPr>
            </w:pPr>
            <w:r w:rsidRPr="00196D3D">
              <w:rPr>
                <w:rFonts w:eastAsia="Cambria"/>
                <w:lang w:val="en-US"/>
              </w:rPr>
              <w:t>555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22"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23"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29"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25"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26" w14:textId="77777777" w:rsidR="009503CA" w:rsidRPr="00196D3D" w:rsidRDefault="009503CA" w:rsidP="009503CA">
            <w:pPr>
              <w:spacing w:after="0"/>
              <w:rPr>
                <w:rFonts w:eastAsia="Cambria"/>
                <w:lang w:val="en-US"/>
              </w:rPr>
            </w:pPr>
            <w:r w:rsidRPr="00196D3D">
              <w:rPr>
                <w:rFonts w:eastAsia="Cambria"/>
                <w:lang w:val="en-US"/>
              </w:rPr>
              <w:t>593-597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27"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28"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2E"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2A" w14:textId="77777777" w:rsidR="009503CA" w:rsidRPr="00196D3D" w:rsidRDefault="009503CA" w:rsidP="009503CA">
            <w:pPr>
              <w:spacing w:after="0"/>
              <w:rPr>
                <w:rFonts w:eastAsia="Cambria"/>
                <w:lang w:val="en-US"/>
              </w:rPr>
            </w:pPr>
            <w:r w:rsidRPr="00196D3D">
              <w:rPr>
                <w:rFonts w:eastAsia="Cambria"/>
                <w:lang w:val="en-US"/>
              </w:rPr>
              <w:t>Swanston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2B" w14:textId="77777777" w:rsidR="009503CA" w:rsidRPr="00196D3D" w:rsidRDefault="009503CA" w:rsidP="009503CA">
            <w:pPr>
              <w:spacing w:after="0"/>
              <w:rPr>
                <w:rFonts w:eastAsia="Cambria"/>
                <w:lang w:val="en-US"/>
              </w:rPr>
            </w:pPr>
            <w:r w:rsidRPr="00196D3D">
              <w:rPr>
                <w:rFonts w:eastAsia="Cambria"/>
                <w:lang w:val="en-US"/>
              </w:rPr>
              <w:t>599-605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2C"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2D"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33"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2F" w14:textId="77777777" w:rsidR="009503CA" w:rsidRPr="00196D3D" w:rsidRDefault="009503CA" w:rsidP="009503CA">
            <w:pPr>
              <w:spacing w:after="0"/>
              <w:rPr>
                <w:rFonts w:eastAsia="Cambria"/>
                <w:lang w:val="en-US"/>
              </w:rPr>
            </w:pPr>
            <w:r w:rsidRPr="00196D3D">
              <w:rPr>
                <w:rFonts w:eastAsia="Cambria"/>
                <w:lang w:val="en-US"/>
              </w:rPr>
              <w:t>Tyne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30" w14:textId="77777777" w:rsidR="009503CA" w:rsidRPr="00196D3D" w:rsidRDefault="009503CA" w:rsidP="009503CA">
            <w:pPr>
              <w:spacing w:after="0"/>
              <w:rPr>
                <w:rFonts w:eastAsia="Cambria"/>
                <w:lang w:val="en-US"/>
              </w:rPr>
            </w:pPr>
            <w:r w:rsidRPr="00196D3D">
              <w:rPr>
                <w:rFonts w:eastAsia="Cambria"/>
                <w:lang w:val="en-US"/>
              </w:rPr>
              <w:t>35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31"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32"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38"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34" w14:textId="77777777" w:rsidR="009503CA" w:rsidRPr="00196D3D" w:rsidRDefault="009503CA" w:rsidP="009503CA">
            <w:pPr>
              <w:spacing w:after="0"/>
              <w:rPr>
                <w:rFonts w:eastAsia="Cambria"/>
                <w:lang w:val="en-US"/>
              </w:rPr>
            </w:pPr>
            <w:r w:rsidRPr="00196D3D">
              <w:rPr>
                <w:rFonts w:eastAsia="Cambria"/>
                <w:lang w:val="en-US"/>
              </w:rPr>
              <w:t>University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35" w14:textId="77777777" w:rsidR="009503CA" w:rsidRPr="00196D3D" w:rsidRDefault="009503CA" w:rsidP="009503CA">
            <w:pPr>
              <w:spacing w:after="0"/>
              <w:rPr>
                <w:rFonts w:eastAsia="Cambria"/>
                <w:lang w:val="en-US"/>
              </w:rPr>
            </w:pPr>
            <w:r w:rsidRPr="00196D3D">
              <w:rPr>
                <w:rFonts w:eastAsia="Cambria"/>
                <w:lang w:val="en-US"/>
              </w:rPr>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36"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37"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3D"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39" w14:textId="77777777" w:rsidR="009503CA" w:rsidRPr="00196D3D" w:rsidRDefault="009503CA" w:rsidP="009503CA">
            <w:pPr>
              <w:spacing w:after="0"/>
              <w:rPr>
                <w:rFonts w:eastAsia="Cambria"/>
                <w:lang w:val="en-US"/>
              </w:rPr>
            </w:pPr>
            <w:r w:rsidRPr="00196D3D">
              <w:rPr>
                <w:rFonts w:eastAsia="Cambria"/>
                <w:lang w:val="en-US"/>
              </w:rPr>
              <w:t>University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3A" w14:textId="77777777" w:rsidR="009503CA" w:rsidRPr="00196D3D" w:rsidRDefault="009503CA" w:rsidP="009503CA">
            <w:pPr>
              <w:spacing w:after="0"/>
              <w:rPr>
                <w:rFonts w:eastAsia="Cambria"/>
                <w:lang w:val="en-US"/>
              </w:rPr>
            </w:pPr>
            <w:r w:rsidRPr="00196D3D">
              <w:rPr>
                <w:rFonts w:eastAsia="Cambria"/>
                <w:lang w:val="en-US"/>
              </w:rPr>
              <w:t>44-54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3B"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3C"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42"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3E" w14:textId="77777777" w:rsidR="009503CA" w:rsidRPr="00196D3D" w:rsidRDefault="009503CA" w:rsidP="009503CA">
            <w:pPr>
              <w:spacing w:after="0"/>
              <w:rPr>
                <w:rFonts w:eastAsia="Cambria"/>
                <w:lang w:val="en-US"/>
              </w:rPr>
            </w:pPr>
            <w:r w:rsidRPr="00196D3D">
              <w:rPr>
                <w:rFonts w:eastAsia="Cambria"/>
                <w:lang w:val="en-US"/>
              </w:rPr>
              <w:t>University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3F" w14:textId="77777777" w:rsidR="009503CA" w:rsidRPr="00196D3D" w:rsidRDefault="009503CA" w:rsidP="009503CA">
            <w:pPr>
              <w:spacing w:after="0"/>
              <w:rPr>
                <w:rFonts w:eastAsia="Cambria"/>
                <w:lang w:val="en-US"/>
              </w:rPr>
            </w:pPr>
            <w:r w:rsidRPr="00196D3D">
              <w:rPr>
                <w:rFonts w:eastAsia="Cambria"/>
                <w:lang w:val="en-US"/>
              </w:rPr>
              <w:t>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40"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41"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47"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43" w14:textId="77777777" w:rsidR="009503CA" w:rsidRPr="00196D3D" w:rsidRDefault="009503CA" w:rsidP="009503CA">
            <w:pPr>
              <w:spacing w:after="0"/>
              <w:rPr>
                <w:rFonts w:eastAsia="Cambria"/>
                <w:lang w:val="en-US"/>
              </w:rPr>
            </w:pPr>
            <w:r w:rsidRPr="00196D3D">
              <w:rPr>
                <w:rFonts w:eastAsia="Cambria"/>
                <w:lang w:val="en-US"/>
              </w:rPr>
              <w:t>University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44" w14:textId="77777777" w:rsidR="009503CA" w:rsidRPr="00196D3D" w:rsidRDefault="009503CA" w:rsidP="009503CA">
            <w:pPr>
              <w:spacing w:after="0"/>
              <w:rPr>
                <w:rFonts w:eastAsia="Cambria"/>
                <w:lang w:val="en-US"/>
              </w:rPr>
            </w:pPr>
            <w:r w:rsidRPr="00196D3D">
              <w:rPr>
                <w:rFonts w:eastAsia="Cambria"/>
                <w:lang w:val="en-US"/>
              </w:rPr>
              <w:t>11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45"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46"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1B1DF8BE" w14:textId="77777777" w:rsidTr="00853567">
        <w:trPr>
          <w:ins w:id="726" w:author="Molly Wilson" w:date="2021-07-28T10:15: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DFC3D56" w14:textId="52C396AC" w:rsidR="009503CA" w:rsidRPr="00196D3D" w:rsidRDefault="009503CA" w:rsidP="009503CA">
            <w:pPr>
              <w:spacing w:after="0"/>
              <w:rPr>
                <w:ins w:id="727" w:author="Molly Wilson" w:date="2021-07-28T10:15:00Z"/>
                <w:rFonts w:eastAsia="Cambria"/>
                <w:lang w:val="en-US"/>
              </w:rPr>
            </w:pPr>
            <w:ins w:id="728" w:author="Molly Wilson" w:date="2021-07-28T10:15:00Z">
              <w:r>
                <w:rPr>
                  <w:rFonts w:eastAsia="Cambria"/>
                  <w:lang w:val="en-US"/>
                </w:rPr>
                <w:t>Victoria Place</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0C9F465" w14:textId="255BF871" w:rsidR="009503CA" w:rsidRPr="00196D3D" w:rsidRDefault="009503CA" w:rsidP="009503CA">
            <w:pPr>
              <w:spacing w:after="0"/>
              <w:rPr>
                <w:ins w:id="729" w:author="Molly Wilson" w:date="2021-07-28T10:15:00Z"/>
                <w:rFonts w:eastAsia="Cambria"/>
                <w:lang w:val="en-US"/>
              </w:rPr>
            </w:pPr>
            <w:ins w:id="730" w:author="Molly Wilson" w:date="2021-07-28T10:15:00Z">
              <w:r>
                <w:rPr>
                  <w:rFonts w:eastAsia="Cambria"/>
                  <w:lang w:val="en-US"/>
                </w:rPr>
                <w:t>25</w:t>
              </w:r>
            </w:ins>
            <w:ins w:id="731" w:author="Molly Wilson" w:date="2021-07-30T09:52:00Z">
              <w:r>
                <w:rPr>
                  <w:rFonts w:eastAsia="Cambria"/>
                  <w:lang w:val="en-US"/>
                </w:rPr>
                <w:t xml:space="preserve"> (Victorian Art Statue Store)</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EB18C99" w14:textId="51397650" w:rsidR="009503CA" w:rsidRPr="00196D3D" w:rsidRDefault="009503CA" w:rsidP="009503CA">
            <w:pPr>
              <w:spacing w:after="0"/>
              <w:rPr>
                <w:ins w:id="732" w:author="Molly Wilson" w:date="2021-07-28T10:15:00Z"/>
                <w:rFonts w:eastAsia="Cambria"/>
                <w:lang w:val="en-US"/>
              </w:rPr>
            </w:pPr>
            <w:ins w:id="733" w:author="Molly Wilson" w:date="2021-07-28T10:15:00Z">
              <w:r>
                <w:rPr>
                  <w:rFonts w:eastAsia="Cambria"/>
                  <w:lang w:val="en-US"/>
                </w:rPr>
                <w:t>Contributory</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C6BB57B" w14:textId="59B8C21F" w:rsidR="009503CA" w:rsidRPr="00196D3D" w:rsidRDefault="009503CA" w:rsidP="009503CA">
            <w:pPr>
              <w:spacing w:after="0"/>
              <w:rPr>
                <w:ins w:id="734" w:author="Molly Wilson" w:date="2021-07-28T10:15:00Z"/>
                <w:rFonts w:eastAsia="Cambria"/>
                <w:lang w:val="en-US"/>
              </w:rPr>
            </w:pPr>
            <w:ins w:id="735" w:author="Molly Wilson" w:date="2021-07-28T10:15:00Z">
              <w:r>
                <w:rPr>
                  <w:rFonts w:eastAsia="Cambria"/>
                  <w:lang w:val="en-US"/>
                </w:rPr>
                <w:t>-</w:t>
              </w:r>
            </w:ins>
          </w:p>
        </w:tc>
      </w:tr>
      <w:tr w:rsidR="009503CA" w:rsidRPr="00196D3D" w14:paraId="4BD9BF4C"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48" w14:textId="77777777" w:rsidR="009503CA" w:rsidRPr="00196D3D" w:rsidRDefault="009503CA" w:rsidP="009503CA">
            <w:pPr>
              <w:spacing w:after="0"/>
              <w:rPr>
                <w:rFonts w:eastAsia="Cambria"/>
                <w:lang w:val="en-US"/>
              </w:rPr>
            </w:pPr>
            <w:r w:rsidRPr="00196D3D">
              <w:rPr>
                <w:rFonts w:eastAsia="Cambria"/>
                <w:lang w:val="en-US"/>
              </w:rPr>
              <w:t>Victoria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49" w14:textId="77777777" w:rsidR="009503CA" w:rsidRPr="00196D3D" w:rsidRDefault="009503CA" w:rsidP="009503CA">
            <w:pPr>
              <w:spacing w:after="0"/>
              <w:rPr>
                <w:rFonts w:eastAsia="Cambria"/>
                <w:lang w:val="en-US"/>
              </w:rPr>
            </w:pPr>
            <w:r w:rsidRPr="00196D3D">
              <w:rPr>
                <w:rFonts w:eastAsia="Cambria"/>
                <w:lang w:val="en-US"/>
              </w:rPr>
              <w:t>50-52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4A"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4B"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51"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4D" w14:textId="77777777" w:rsidR="009503CA" w:rsidRPr="00196D3D" w:rsidRDefault="009503CA" w:rsidP="009503CA">
            <w:pPr>
              <w:spacing w:after="0"/>
              <w:rPr>
                <w:rFonts w:eastAsia="Cambria"/>
                <w:lang w:val="en-US"/>
              </w:rPr>
            </w:pPr>
            <w:r w:rsidRPr="00196D3D">
              <w:rPr>
                <w:rFonts w:eastAsia="Cambria"/>
                <w:lang w:val="en-US"/>
              </w:rPr>
              <w:t>Victoria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4E" w14:textId="77777777" w:rsidR="009503CA" w:rsidRPr="00196D3D" w:rsidRDefault="009503CA" w:rsidP="009503CA">
            <w:pPr>
              <w:spacing w:after="0"/>
              <w:rPr>
                <w:rFonts w:eastAsia="Cambria"/>
                <w:lang w:val="en-US"/>
              </w:rPr>
            </w:pPr>
            <w:r w:rsidRPr="00196D3D">
              <w:rPr>
                <w:rFonts w:eastAsia="Cambria"/>
                <w:lang w:val="en-US"/>
              </w:rPr>
              <w:t>68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4F"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50"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56"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52" w14:textId="77777777" w:rsidR="009503CA" w:rsidRPr="00196D3D" w:rsidRDefault="009503CA" w:rsidP="009503CA">
            <w:pPr>
              <w:spacing w:after="0"/>
              <w:rPr>
                <w:rFonts w:eastAsia="Cambria"/>
                <w:lang w:val="en-US"/>
              </w:rPr>
            </w:pPr>
            <w:r w:rsidRPr="00196D3D">
              <w:rPr>
                <w:rFonts w:eastAsia="Cambria"/>
                <w:lang w:val="en-US"/>
              </w:rPr>
              <w:t>Victoria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53" w14:textId="77777777" w:rsidR="009503CA" w:rsidRPr="00196D3D" w:rsidRDefault="009503CA" w:rsidP="009503CA">
            <w:pPr>
              <w:spacing w:after="0"/>
              <w:rPr>
                <w:rFonts w:eastAsia="Cambria"/>
                <w:lang w:val="en-US"/>
              </w:rPr>
            </w:pPr>
            <w:r w:rsidRPr="00196D3D">
              <w:rPr>
                <w:rFonts w:eastAsia="Cambria"/>
                <w:lang w:val="en-US"/>
              </w:rPr>
              <w:t>70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54"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55"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5B"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57" w14:textId="77777777" w:rsidR="009503CA" w:rsidRPr="00196D3D" w:rsidRDefault="009503CA" w:rsidP="009503CA">
            <w:pPr>
              <w:spacing w:after="0"/>
              <w:rPr>
                <w:rFonts w:eastAsia="Cambria"/>
                <w:lang w:val="en-US"/>
              </w:rPr>
            </w:pPr>
            <w:r w:rsidRPr="00196D3D">
              <w:rPr>
                <w:rFonts w:eastAsia="Cambria"/>
                <w:lang w:val="en-US"/>
              </w:rPr>
              <w:t>Victoria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58" w14:textId="77777777" w:rsidR="009503CA" w:rsidRPr="00196D3D" w:rsidRDefault="009503CA" w:rsidP="009503CA">
            <w:pPr>
              <w:spacing w:after="0"/>
              <w:rPr>
                <w:rFonts w:eastAsia="Cambria"/>
                <w:lang w:val="en-US"/>
              </w:rPr>
            </w:pPr>
            <w:r w:rsidRPr="00196D3D">
              <w:rPr>
                <w:rFonts w:eastAsia="Cambria"/>
                <w:lang w:val="en-US"/>
              </w:rPr>
              <w:t>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59"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5A"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CB6329E" w14:textId="77777777" w:rsidTr="00853567">
        <w:trPr>
          <w:ins w:id="736" w:author="Molly Wilson" w:date="2021-10-12T15:23:00Z"/>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AC1A76A" w14:textId="62540A39" w:rsidR="009503CA" w:rsidRPr="00196D3D" w:rsidRDefault="009503CA" w:rsidP="009503CA">
            <w:pPr>
              <w:spacing w:after="0"/>
              <w:rPr>
                <w:ins w:id="737" w:author="Molly Wilson" w:date="2021-10-12T15:23:00Z"/>
                <w:rFonts w:eastAsia="Cambria"/>
                <w:lang w:val="en-US"/>
              </w:rPr>
            </w:pPr>
            <w:ins w:id="738" w:author="Molly Wilson" w:date="2021-10-12T15:23:00Z">
              <w:r>
                <w:t>Victoria Street</w:t>
              </w:r>
            </w:ins>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408B03" w14:textId="4D191681" w:rsidR="009503CA" w:rsidRPr="00196D3D" w:rsidRDefault="009503CA" w:rsidP="009503CA">
            <w:pPr>
              <w:spacing w:after="0"/>
              <w:rPr>
                <w:ins w:id="739" w:author="Molly Wilson" w:date="2021-10-12T15:23:00Z"/>
                <w:rFonts w:eastAsia="Cambria"/>
                <w:lang w:val="en-US"/>
              </w:rPr>
            </w:pPr>
            <w:ins w:id="740" w:author="Molly Wilson" w:date="2021-10-12T15:23:00Z">
              <w:r>
                <w:t>80-92 (Building 51 only)</w:t>
              </w:r>
            </w:ins>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121D585" w14:textId="56813EFC" w:rsidR="009503CA" w:rsidRPr="00196D3D" w:rsidRDefault="009503CA" w:rsidP="009503CA">
            <w:pPr>
              <w:spacing w:after="0"/>
              <w:rPr>
                <w:ins w:id="741" w:author="Molly Wilson" w:date="2021-10-12T15:23:00Z"/>
                <w:rFonts w:eastAsia="Cambria"/>
                <w:lang w:val="en-US"/>
              </w:rPr>
            </w:pPr>
            <w:ins w:id="742" w:author="Molly Wilson" w:date="2021-10-12T15:23:00Z">
              <w:r>
                <w:t>Significant</w:t>
              </w:r>
            </w:ins>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A092AA7" w14:textId="375A2782" w:rsidR="009503CA" w:rsidRPr="00196D3D" w:rsidRDefault="009503CA" w:rsidP="009503CA">
            <w:pPr>
              <w:spacing w:after="0"/>
              <w:rPr>
                <w:ins w:id="743" w:author="Molly Wilson" w:date="2021-10-12T15:23:00Z"/>
                <w:rFonts w:eastAsia="Cambria"/>
                <w:lang w:val="en-US"/>
              </w:rPr>
            </w:pPr>
            <w:ins w:id="744" w:author="Molly Wilson" w:date="2021-10-12T15:23:00Z">
              <w:r>
                <w:rPr>
                  <w:w w:val="99"/>
                </w:rPr>
                <w:t>-</w:t>
              </w:r>
            </w:ins>
          </w:p>
        </w:tc>
      </w:tr>
      <w:tr w:rsidR="009503CA" w:rsidRPr="00196D3D" w14:paraId="4BD9BF60"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5C" w14:textId="77777777" w:rsidR="009503CA" w:rsidRPr="00196D3D" w:rsidRDefault="009503CA" w:rsidP="009503CA">
            <w:pPr>
              <w:spacing w:after="0"/>
              <w:rPr>
                <w:rFonts w:eastAsia="Cambria"/>
                <w:lang w:val="en-US"/>
              </w:rPr>
            </w:pPr>
            <w:r w:rsidRPr="00196D3D">
              <w:rPr>
                <w:rFonts w:eastAsia="Cambria"/>
                <w:lang w:val="en-US"/>
              </w:rPr>
              <w:t>Victoria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5D" w14:textId="77777777" w:rsidR="009503CA" w:rsidRPr="00196D3D" w:rsidRDefault="009503CA" w:rsidP="009503CA">
            <w:pPr>
              <w:spacing w:after="0"/>
              <w:rPr>
                <w:rFonts w:eastAsia="Cambria"/>
                <w:lang w:val="en-US"/>
              </w:rPr>
            </w:pPr>
            <w:r w:rsidRPr="00196D3D">
              <w:rPr>
                <w:rFonts w:eastAsia="Cambria"/>
                <w:lang w:val="en-US"/>
              </w:rPr>
              <w:t>172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5E" w14:textId="77777777" w:rsidR="009503CA" w:rsidRPr="00196D3D" w:rsidRDefault="009503CA" w:rsidP="009503CA">
            <w:pPr>
              <w:spacing w:after="0"/>
              <w:rPr>
                <w:rFonts w:eastAsia="Cambria"/>
                <w:lang w:val="en-US"/>
              </w:rPr>
            </w:pPr>
            <w:r w:rsidRPr="00196D3D">
              <w:rPr>
                <w:rFonts w:eastAsia="Cambria"/>
                <w:lang w:val="en-US"/>
              </w:rPr>
              <w:t>Significant</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5F"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65"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61" w14:textId="77777777" w:rsidR="009503CA" w:rsidRPr="00196D3D" w:rsidRDefault="009503CA" w:rsidP="009503CA">
            <w:pPr>
              <w:spacing w:after="0"/>
              <w:rPr>
                <w:rFonts w:eastAsia="Cambria"/>
                <w:lang w:val="en-US"/>
              </w:rPr>
            </w:pPr>
            <w:r w:rsidRPr="00196D3D">
              <w:rPr>
                <w:rFonts w:eastAsia="Cambria"/>
                <w:lang w:val="en-US"/>
              </w:rPr>
              <w:t>Waterloo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62" w14:textId="77777777" w:rsidR="009503CA" w:rsidRPr="00196D3D" w:rsidRDefault="009503CA" w:rsidP="009503CA">
            <w:pPr>
              <w:spacing w:after="0"/>
              <w:rPr>
                <w:rFonts w:eastAsia="Cambria"/>
                <w:lang w:val="en-US"/>
              </w:rPr>
            </w:pPr>
            <w:r w:rsidRPr="00196D3D">
              <w:rPr>
                <w:rFonts w:eastAsia="Cambria"/>
                <w:lang w:val="en-US"/>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63"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64" w14:textId="77777777" w:rsidR="009503CA" w:rsidRPr="00196D3D" w:rsidRDefault="009503CA" w:rsidP="009503CA">
            <w:pPr>
              <w:spacing w:after="0"/>
              <w:rPr>
                <w:rFonts w:eastAsia="Cambria"/>
                <w:lang w:val="en-US"/>
              </w:rPr>
            </w:pPr>
            <w:r w:rsidRPr="00196D3D">
              <w:rPr>
                <w:rFonts w:eastAsia="Cambria"/>
                <w:lang w:val="en-US"/>
              </w:rPr>
              <w:t>-</w:t>
            </w:r>
          </w:p>
        </w:tc>
      </w:tr>
      <w:tr w:rsidR="009503CA" w:rsidRPr="00196D3D" w14:paraId="4BD9BF6A" w14:textId="77777777" w:rsidTr="00853567">
        <w:tc>
          <w:tcPr>
            <w:tcW w:w="2154" w:type="dxa"/>
            <w:tcBorders>
              <w:top w:val="single" w:sz="4" w:space="0" w:color="auto"/>
              <w:left w:val="single" w:sz="4" w:space="0" w:color="auto"/>
              <w:bottom w:val="single" w:sz="4" w:space="0" w:color="auto"/>
              <w:right w:val="single" w:sz="4" w:space="0" w:color="auto"/>
            </w:tcBorders>
            <w:shd w:val="clear" w:color="auto" w:fill="auto"/>
          </w:tcPr>
          <w:p w14:paraId="4BD9BF66" w14:textId="77777777" w:rsidR="009503CA" w:rsidRPr="00196D3D" w:rsidRDefault="009503CA" w:rsidP="009503CA">
            <w:pPr>
              <w:spacing w:after="0"/>
              <w:rPr>
                <w:rFonts w:eastAsia="Cambria"/>
                <w:lang w:val="en-US"/>
              </w:rPr>
            </w:pPr>
            <w:r w:rsidRPr="00196D3D">
              <w:rPr>
                <w:rFonts w:eastAsia="Cambria"/>
                <w:lang w:val="en-US"/>
              </w:rPr>
              <w:t>Waterloo Street</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BD9BF67" w14:textId="77777777" w:rsidR="009503CA" w:rsidRPr="00196D3D" w:rsidRDefault="009503CA" w:rsidP="009503CA">
            <w:pPr>
              <w:spacing w:after="0"/>
              <w:rPr>
                <w:rFonts w:eastAsia="Cambria"/>
                <w:lang w:val="en-US"/>
              </w:rPr>
            </w:pPr>
            <w:r w:rsidRPr="00196D3D">
              <w:rPr>
                <w:rFonts w:eastAsia="Cambria"/>
                <w:lang w:val="en-US"/>
              </w:rPr>
              <w:t>7-19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D9BF68" w14:textId="77777777" w:rsidR="009503CA" w:rsidRPr="00196D3D" w:rsidRDefault="009503CA" w:rsidP="009503CA">
            <w:pPr>
              <w:spacing w:after="0"/>
              <w:rPr>
                <w:rFonts w:eastAsia="Cambria"/>
                <w:lang w:val="en-US"/>
              </w:rPr>
            </w:pPr>
            <w:r w:rsidRPr="00196D3D">
              <w:rPr>
                <w:rFonts w:eastAsia="Cambria"/>
                <w:lang w:val="en-US"/>
              </w:rPr>
              <w:t>Contributory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BD9BF69" w14:textId="77777777" w:rsidR="009503CA" w:rsidRPr="00196D3D" w:rsidRDefault="009503CA" w:rsidP="009503CA">
            <w:pPr>
              <w:spacing w:after="0"/>
              <w:rPr>
                <w:rFonts w:eastAsia="Cambria"/>
                <w:lang w:val="en-US"/>
              </w:rPr>
            </w:pPr>
            <w:r w:rsidRPr="00196D3D">
              <w:rPr>
                <w:rFonts w:eastAsia="Cambria"/>
                <w:lang w:val="en-US"/>
              </w:rPr>
              <w:t>-</w:t>
            </w:r>
          </w:p>
        </w:tc>
      </w:tr>
    </w:tbl>
    <w:p w14:paraId="4BD9BF6B" w14:textId="77777777" w:rsidR="00481C5F" w:rsidRDefault="00481C5F" w:rsidP="00481C5F"/>
    <w:p w14:paraId="4BD9BF6C" w14:textId="77777777" w:rsidR="00481C5F" w:rsidRDefault="00481C5F" w:rsidP="00481C5F">
      <w:pPr>
        <w:spacing w:after="0" w:line="240" w:lineRule="auto"/>
        <w:rPr>
          <w:rFonts w:ascii="Arial Bold" w:eastAsia="MS Gothic" w:hAnsi="Arial Bold" w:hint="eastAsia"/>
          <w:bCs/>
          <w:sz w:val="28"/>
          <w:szCs w:val="32"/>
          <w:lang w:val="en-US"/>
        </w:rPr>
      </w:pPr>
      <w:r>
        <w:rPr>
          <w:rFonts w:hint="eastAsia"/>
        </w:rPr>
        <w:br w:type="page"/>
      </w:r>
    </w:p>
    <w:p w14:paraId="4BD9BF6D" w14:textId="77777777" w:rsidR="00481C5F" w:rsidRDefault="00481C5F" w:rsidP="00481C5F">
      <w:pPr>
        <w:pStyle w:val="Heading1"/>
        <w:rPr>
          <w:rFonts w:hint="eastAsia"/>
        </w:rPr>
      </w:pPr>
      <w:bookmarkStart w:id="745" w:name="_Toc68851470"/>
      <w:r>
        <w:lastRenderedPageBreak/>
        <w:t>EAST MELBOURNE AND JOLIMONT</w:t>
      </w:r>
      <w:bookmarkEnd w:id="17"/>
      <w:bookmarkEnd w:id="7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7"/>
        <w:gridCol w:w="3094"/>
        <w:gridCol w:w="1950"/>
        <w:gridCol w:w="2431"/>
      </w:tblGrid>
      <w:tr w:rsidR="00481C5F" w:rsidRPr="003F6EF2" w14:paraId="4BD9BF6F" w14:textId="77777777" w:rsidTr="00E11E52">
        <w:trPr>
          <w:tblHeader/>
        </w:trPr>
        <w:tc>
          <w:tcPr>
            <w:tcW w:w="9712" w:type="dxa"/>
            <w:gridSpan w:val="4"/>
            <w:shd w:val="clear" w:color="auto" w:fill="auto"/>
          </w:tcPr>
          <w:p w14:paraId="4BD9BF6E" w14:textId="77777777" w:rsidR="00481C5F" w:rsidRPr="003F6EF2" w:rsidRDefault="00481C5F" w:rsidP="00CE1576">
            <w:pPr>
              <w:spacing w:after="0"/>
              <w:rPr>
                <w:rFonts w:eastAsia="Cambria"/>
                <w:b/>
                <w:lang w:val="en-US"/>
              </w:rPr>
            </w:pPr>
            <w:r w:rsidRPr="006C7EDA">
              <w:rPr>
                <w:rFonts w:eastAsia="Cambria"/>
                <w:b/>
                <w:lang w:val="en-US"/>
              </w:rPr>
              <w:t>EAST MELBOURNE AND JOLIMONT</w:t>
            </w:r>
          </w:p>
        </w:tc>
      </w:tr>
      <w:tr w:rsidR="00481C5F" w:rsidRPr="003F6EF2" w14:paraId="4BD9BF74" w14:textId="77777777" w:rsidTr="00E11E52">
        <w:trPr>
          <w:tblHeader/>
        </w:trPr>
        <w:tc>
          <w:tcPr>
            <w:tcW w:w="2237" w:type="dxa"/>
            <w:shd w:val="clear" w:color="auto" w:fill="auto"/>
          </w:tcPr>
          <w:p w14:paraId="4BD9BF70" w14:textId="77777777" w:rsidR="00481C5F" w:rsidRPr="003F6EF2" w:rsidRDefault="00481C5F" w:rsidP="00CE1576">
            <w:pPr>
              <w:spacing w:after="0"/>
              <w:rPr>
                <w:rFonts w:eastAsia="Cambria"/>
                <w:b/>
                <w:lang w:val="en-US"/>
              </w:rPr>
            </w:pPr>
            <w:r w:rsidRPr="003F6EF2">
              <w:rPr>
                <w:rFonts w:eastAsia="Cambria"/>
                <w:b/>
                <w:lang w:val="en-US"/>
              </w:rPr>
              <w:t>Street</w:t>
            </w:r>
          </w:p>
        </w:tc>
        <w:tc>
          <w:tcPr>
            <w:tcW w:w="3094" w:type="dxa"/>
            <w:shd w:val="clear" w:color="auto" w:fill="auto"/>
          </w:tcPr>
          <w:p w14:paraId="4BD9BF71" w14:textId="77777777" w:rsidR="00481C5F" w:rsidRPr="003F6EF2" w:rsidRDefault="00481C5F" w:rsidP="00CE1576">
            <w:pPr>
              <w:spacing w:after="0"/>
              <w:rPr>
                <w:rFonts w:eastAsia="Cambria"/>
                <w:b/>
                <w:lang w:val="en-US"/>
              </w:rPr>
            </w:pPr>
            <w:r w:rsidRPr="003F6EF2">
              <w:rPr>
                <w:rFonts w:eastAsia="Cambria"/>
                <w:b/>
                <w:lang w:val="en-US"/>
              </w:rPr>
              <w:t>Number</w:t>
            </w:r>
          </w:p>
        </w:tc>
        <w:tc>
          <w:tcPr>
            <w:tcW w:w="1950" w:type="dxa"/>
            <w:shd w:val="clear" w:color="auto" w:fill="auto"/>
          </w:tcPr>
          <w:p w14:paraId="4BD9BF72" w14:textId="77777777" w:rsidR="00481C5F" w:rsidRPr="003F6EF2" w:rsidRDefault="00481C5F" w:rsidP="00CE1576">
            <w:pPr>
              <w:spacing w:after="0"/>
              <w:rPr>
                <w:rFonts w:eastAsia="Cambria"/>
                <w:b/>
                <w:lang w:val="en-US"/>
              </w:rPr>
            </w:pPr>
            <w:r w:rsidRPr="003F6EF2">
              <w:rPr>
                <w:rFonts w:eastAsia="Cambria"/>
                <w:b/>
                <w:lang w:val="en-US"/>
              </w:rPr>
              <w:t xml:space="preserve">Building </w:t>
            </w:r>
            <w:r>
              <w:rPr>
                <w:rFonts w:eastAsia="Cambria"/>
                <w:b/>
              </w:rPr>
              <w:t>Category</w:t>
            </w:r>
          </w:p>
        </w:tc>
        <w:tc>
          <w:tcPr>
            <w:tcW w:w="2431" w:type="dxa"/>
            <w:shd w:val="clear" w:color="auto" w:fill="auto"/>
          </w:tcPr>
          <w:p w14:paraId="4BD9BF73" w14:textId="77777777" w:rsidR="00481C5F" w:rsidRPr="003F6EF2" w:rsidRDefault="00481C5F" w:rsidP="00CE1576">
            <w:pPr>
              <w:spacing w:after="0"/>
              <w:rPr>
                <w:rFonts w:eastAsia="Cambria"/>
                <w:b/>
                <w:lang w:val="en-US"/>
              </w:rPr>
            </w:pPr>
            <w:r w:rsidRPr="003F6EF2">
              <w:rPr>
                <w:rFonts w:eastAsia="Cambria"/>
                <w:b/>
                <w:lang w:val="en-US"/>
              </w:rPr>
              <w:t>Significant Streetscape</w:t>
            </w:r>
          </w:p>
        </w:tc>
      </w:tr>
      <w:tr w:rsidR="00481C5F" w:rsidRPr="000D6394" w14:paraId="4BD9BF7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75" w14:textId="77777777" w:rsidR="00481C5F" w:rsidRPr="000D6394" w:rsidRDefault="00481C5F" w:rsidP="00CE1576">
            <w:pPr>
              <w:spacing w:after="0"/>
              <w:rPr>
                <w:rFonts w:eastAsia="Cambria" w:cs="Arial"/>
                <w:szCs w:val="20"/>
                <w:lang w:val="en-US"/>
              </w:rPr>
            </w:pPr>
            <w:r w:rsidRPr="000F43D7">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50-62</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7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7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7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8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8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8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8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8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8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9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8E" w14:textId="77777777" w:rsidR="00481C5F" w:rsidRPr="000D6394" w:rsidRDefault="00481C5F" w:rsidP="00CE1576">
            <w:pPr>
              <w:spacing w:after="0"/>
              <w:rPr>
                <w:rFonts w:eastAsia="Cambria" w:cs="Arial"/>
                <w:szCs w:val="20"/>
                <w:lang w:val="en-US"/>
              </w:rPr>
            </w:pPr>
            <w:r>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8F" w14:textId="77777777" w:rsidR="00481C5F" w:rsidRPr="000D6394" w:rsidRDefault="00481C5F" w:rsidP="00CE1576">
            <w:pPr>
              <w:spacing w:after="0"/>
              <w:rPr>
                <w:rFonts w:eastAsia="Cambria" w:cs="Arial"/>
                <w:szCs w:val="20"/>
                <w:lang w:val="en-US"/>
              </w:rPr>
            </w:pPr>
            <w:r>
              <w:rPr>
                <w:rFonts w:eastAsia="Cambria" w:cs="Arial"/>
                <w:szCs w:val="20"/>
                <w:lang w:val="en-US"/>
              </w:rPr>
              <w:t>25-27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90" w14:textId="77777777" w:rsidR="00481C5F" w:rsidRPr="000D6394" w:rsidRDefault="00481C5F" w:rsidP="00CE1576">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91" w14:textId="77777777" w:rsidR="00481C5F"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9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9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9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9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9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9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9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9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9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9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A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9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A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A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A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A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A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A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A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A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A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A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B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A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A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A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B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B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B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B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B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B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B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B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B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B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B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C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C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C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C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C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C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C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D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C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D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D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D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D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D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70-72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D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E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E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E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E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E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E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E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F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F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F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F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BFF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F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F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0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BF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BF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BF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BFF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0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0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0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148-200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0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0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204-208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0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1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1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1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250-260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1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1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01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15" w14:textId="77777777" w:rsidR="00481C5F" w:rsidRPr="00740704" w:rsidRDefault="00481C5F" w:rsidP="00CE1576">
            <w:pPr>
              <w:spacing w:after="0"/>
              <w:rPr>
                <w:rFonts w:eastAsia="Cambria" w:cs="Arial"/>
                <w:szCs w:val="20"/>
                <w:lang w:val="en-US"/>
              </w:rPr>
            </w:pPr>
            <w:r w:rsidRPr="00740704">
              <w:lastRenderedPageBreak/>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16" w14:textId="77777777" w:rsidR="00481C5F" w:rsidRPr="00740704" w:rsidRDefault="00481C5F" w:rsidP="00CE1576">
            <w:pPr>
              <w:spacing w:after="0"/>
              <w:rPr>
                <w:rFonts w:eastAsia="Cambria" w:cs="Arial"/>
                <w:szCs w:val="20"/>
                <w:lang w:val="en-US"/>
              </w:rPr>
            </w:pPr>
            <w:r w:rsidRPr="00740704">
              <w:t>306-312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17" w14:textId="77777777" w:rsidR="00481C5F" w:rsidRPr="00740704" w:rsidRDefault="00481C5F" w:rsidP="00CE1576">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18" w14:textId="77777777" w:rsidR="00481C5F" w:rsidRPr="00740704" w:rsidRDefault="00481C5F" w:rsidP="00CE1576">
            <w:pPr>
              <w:spacing w:after="0"/>
              <w:rPr>
                <w:rFonts w:eastAsia="Cambria" w:cs="Arial"/>
                <w:szCs w:val="20"/>
                <w:lang w:val="en-US"/>
              </w:rPr>
            </w:pPr>
            <w:r w:rsidRPr="00740704">
              <w:t>-</w:t>
            </w:r>
          </w:p>
        </w:tc>
      </w:tr>
      <w:tr w:rsidR="00481C5F" w:rsidRPr="000D6394" w14:paraId="4BD9C01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1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1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314-320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1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1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2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1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2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348-362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2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2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02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24" w14:textId="77777777" w:rsidR="00481C5F" w:rsidRPr="00740704" w:rsidRDefault="00481C5F" w:rsidP="00CE1576">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25" w14:textId="77777777" w:rsidR="00481C5F" w:rsidRPr="00740704" w:rsidRDefault="00481C5F" w:rsidP="00CE1576">
            <w:pPr>
              <w:spacing w:after="0"/>
              <w:rPr>
                <w:rFonts w:eastAsia="Cambria" w:cs="Arial"/>
                <w:szCs w:val="20"/>
                <w:lang w:val="en-US"/>
              </w:rPr>
            </w:pPr>
            <w:r w:rsidRPr="00740704">
              <w:t>364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26" w14:textId="77777777" w:rsidR="00481C5F" w:rsidRPr="00740704" w:rsidRDefault="00481C5F" w:rsidP="00CE1576">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27" w14:textId="77777777" w:rsidR="00481C5F" w:rsidRPr="00740704" w:rsidRDefault="00481C5F" w:rsidP="00CE1576">
            <w:pPr>
              <w:spacing w:after="0"/>
              <w:rPr>
                <w:rFonts w:eastAsia="Cambria" w:cs="Arial"/>
                <w:szCs w:val="20"/>
                <w:lang w:val="en-US"/>
              </w:rPr>
            </w:pPr>
            <w:r w:rsidRPr="00740704">
              <w:t>-</w:t>
            </w:r>
          </w:p>
        </w:tc>
      </w:tr>
      <w:tr w:rsidR="00481C5F" w:rsidRPr="00B377EA" w14:paraId="4BD9C02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29" w14:textId="77777777" w:rsidR="00481C5F" w:rsidRPr="00740704" w:rsidRDefault="00481C5F" w:rsidP="00CE1576">
            <w:pPr>
              <w:spacing w:after="0"/>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2A" w14:textId="77777777" w:rsidR="00481C5F" w:rsidRPr="00740704" w:rsidRDefault="00481C5F" w:rsidP="00CE1576">
            <w:pPr>
              <w:spacing w:after="0"/>
            </w:pPr>
            <w:r w:rsidRPr="00740704">
              <w:t>366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2B" w14:textId="77777777" w:rsidR="00481C5F" w:rsidRPr="00740704" w:rsidRDefault="00481C5F" w:rsidP="00CE1576">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2C" w14:textId="77777777" w:rsidR="00481C5F" w:rsidRPr="00740704" w:rsidRDefault="00481C5F" w:rsidP="00CE1576">
            <w:pPr>
              <w:spacing w:after="0"/>
            </w:pPr>
            <w:r w:rsidRPr="00740704">
              <w:t>-</w:t>
            </w:r>
          </w:p>
        </w:tc>
      </w:tr>
      <w:tr w:rsidR="00481C5F" w:rsidRPr="000D6394" w14:paraId="4BD9C03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2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2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3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3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r>
      <w:tr w:rsidR="00481C5F" w:rsidRPr="000D6394" w14:paraId="4BD9C03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3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3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3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3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r>
      <w:tr w:rsidR="00481C5F" w:rsidRPr="000D6394" w14:paraId="4BD9C03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3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3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3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4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3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3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420-422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4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4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4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4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428-430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4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4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4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4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4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446-476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4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5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4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4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486-492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4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4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5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5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5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494-500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5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5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5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5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502-506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5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5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5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5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510-532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5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5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6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6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6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6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6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6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6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6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6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6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6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6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7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6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7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7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7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7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7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7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7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7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8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8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8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8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8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8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9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8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8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9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9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9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9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9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9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9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9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9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9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9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A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9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9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A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A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453-479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A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A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0A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A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A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481-487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A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A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0A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AB" w14:textId="77777777" w:rsidR="00481C5F" w:rsidRPr="00740704" w:rsidRDefault="00481C5F" w:rsidP="00CE1576">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AC" w14:textId="77777777" w:rsidR="00481C5F" w:rsidRPr="00740704" w:rsidRDefault="00481C5F" w:rsidP="00CE1576">
            <w:pPr>
              <w:spacing w:after="0"/>
              <w:rPr>
                <w:rFonts w:eastAsia="Cambria" w:cs="Arial"/>
                <w:szCs w:val="20"/>
                <w:lang w:val="en-US"/>
              </w:rPr>
            </w:pPr>
            <w:r w:rsidRPr="00740704">
              <w:t>489-531 Parliament Gardens Fence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AD" w14:textId="77777777" w:rsidR="00481C5F" w:rsidRPr="00740704" w:rsidRDefault="00481C5F" w:rsidP="00CE1576">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AE" w14:textId="77777777" w:rsidR="00481C5F" w:rsidRPr="00740704" w:rsidRDefault="00481C5F" w:rsidP="00CE1576">
            <w:pPr>
              <w:spacing w:after="0"/>
              <w:rPr>
                <w:rFonts w:eastAsia="Cambria" w:cs="Arial"/>
                <w:szCs w:val="20"/>
                <w:lang w:val="en-US"/>
              </w:rPr>
            </w:pPr>
            <w:r w:rsidRPr="00740704">
              <w:t>Significant</w:t>
            </w:r>
          </w:p>
        </w:tc>
      </w:tr>
      <w:tr w:rsidR="00481C5F" w:rsidRPr="00B377EA" w14:paraId="4BD9C0B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B0" w14:textId="77777777" w:rsidR="00481C5F" w:rsidRPr="00740704" w:rsidRDefault="00481C5F" w:rsidP="00CE1576">
            <w:pPr>
              <w:spacing w:after="0"/>
            </w:pPr>
            <w:r w:rsidRPr="00740704">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B1" w14:textId="77777777" w:rsidR="00481C5F" w:rsidRPr="00740704" w:rsidRDefault="00481C5F" w:rsidP="00CE1576">
            <w:pPr>
              <w:spacing w:after="0"/>
            </w:pPr>
            <w:r w:rsidRPr="00740704">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B2" w14:textId="77777777" w:rsidR="00481C5F" w:rsidRPr="00740704" w:rsidRDefault="00481C5F" w:rsidP="00CE1576">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B3" w14:textId="77777777" w:rsidR="00481C5F" w:rsidRPr="00740704" w:rsidRDefault="00481C5F" w:rsidP="00CE1576">
            <w:pPr>
              <w:spacing w:after="0"/>
            </w:pPr>
            <w:r w:rsidRPr="00740704">
              <w:t>-</w:t>
            </w:r>
          </w:p>
        </w:tc>
      </w:tr>
      <w:tr w:rsidR="00481C5F" w:rsidRPr="000D6394" w14:paraId="4BD9C0B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B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B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B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B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B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B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lastRenderedPageBreak/>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B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B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B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C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B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C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C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C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C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C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C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C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C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C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C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C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C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C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D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C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C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D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D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D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D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D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D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D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0D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D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E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E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E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E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E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E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E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E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F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E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F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F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F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F6" w14:textId="77777777" w:rsidR="00481C5F" w:rsidRPr="000D6394" w:rsidRDefault="00481C5F" w:rsidP="00CE1576">
            <w:pPr>
              <w:spacing w:after="0"/>
              <w:rPr>
                <w:rFonts w:eastAsia="Cambria" w:cs="Arial"/>
                <w:szCs w:val="20"/>
                <w:lang w:val="en-US"/>
              </w:rPr>
            </w:pPr>
            <w:r>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F7" w14:textId="77777777" w:rsidR="00481C5F" w:rsidRPr="000D6394" w:rsidRDefault="00481C5F" w:rsidP="00CE1576">
            <w:pPr>
              <w:spacing w:after="0"/>
              <w:rPr>
                <w:rFonts w:eastAsia="Cambria" w:cs="Arial"/>
                <w:szCs w:val="20"/>
                <w:lang w:val="en-US"/>
              </w:rPr>
            </w:pPr>
            <w:r>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F8" w14:textId="77777777" w:rsidR="00481C5F" w:rsidRPr="000D6394" w:rsidRDefault="00481C5F" w:rsidP="00CE1576">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F9" w14:textId="77777777" w:rsidR="00481C5F"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0F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0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0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0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0F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0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0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0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0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0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0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1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Brunton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MCG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1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1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Cathedral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65-75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1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11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1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1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2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1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2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2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2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49-55</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2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2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2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68-70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2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3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2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72-80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2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3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3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3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3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3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3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3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3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202-206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3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8D72DA" w14:paraId="4BD9C14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3C"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3D"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208-212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3E"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3F"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Significant</w:t>
            </w:r>
          </w:p>
        </w:tc>
      </w:tr>
      <w:tr w:rsidR="00481C5F" w:rsidRPr="008D72DA" w14:paraId="4BD9C145" w14:textId="77777777" w:rsidTr="00E11E52">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BD9C141"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4BD9C142"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214-222</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BD9C143" w14:textId="77777777" w:rsidR="00481C5F" w:rsidRPr="008D72DA" w:rsidDel="00090252" w:rsidRDefault="00481C5F" w:rsidP="00CE1576">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4BD9C144" w14:textId="77777777" w:rsidR="00481C5F" w:rsidRPr="008D72DA" w:rsidDel="00090252" w:rsidRDefault="00481C5F" w:rsidP="00CE1576">
            <w:pPr>
              <w:spacing w:after="0"/>
              <w:rPr>
                <w:rFonts w:eastAsia="Cambria" w:cs="Arial"/>
                <w:szCs w:val="20"/>
                <w:lang w:val="en-US"/>
              </w:rPr>
            </w:pPr>
          </w:p>
        </w:tc>
      </w:tr>
      <w:tr w:rsidR="00481C5F" w:rsidRPr="008D72DA" w14:paraId="4BD9C14A" w14:textId="77777777" w:rsidTr="00E11E52">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BD9C146" w14:textId="77777777" w:rsidR="00481C5F" w:rsidRPr="008D72DA" w:rsidRDefault="00481C5F" w:rsidP="00CE1576">
            <w:pPr>
              <w:spacing w:after="0"/>
              <w:rPr>
                <w:rFonts w:eastAsia="Cambria" w:cs="Arial"/>
                <w:szCs w:val="20"/>
                <w:lang w:val="en-US"/>
              </w:rPr>
            </w:pP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4BD9C147" w14:textId="77777777" w:rsidR="00481C5F" w:rsidRPr="008D72DA" w:rsidRDefault="00481C5F" w:rsidP="00481C5F">
            <w:pPr>
              <w:pStyle w:val="ListBullet"/>
              <w:numPr>
                <w:ilvl w:val="0"/>
                <w:numId w:val="30"/>
              </w:numPr>
            </w:pPr>
            <w:r>
              <w:t xml:space="preserve">220 </w:t>
            </w:r>
            <w:r w:rsidRPr="008D72DA">
              <w:t>Clarendon Street</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BD9C148"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4BD9C149"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Significant</w:t>
            </w:r>
          </w:p>
        </w:tc>
      </w:tr>
      <w:tr w:rsidR="00481C5F" w:rsidRPr="008D72DA" w14:paraId="4BD9C14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4B"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4C"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224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4D" w14:textId="77777777" w:rsidR="00481C5F" w:rsidRPr="008D72DA" w:rsidRDefault="00481C5F" w:rsidP="00CE1576">
            <w:pPr>
              <w:spacing w:after="0"/>
              <w:rPr>
                <w:rFonts w:eastAsia="Cambria" w:cs="Arial"/>
                <w:szCs w:val="20"/>
                <w:lang w:val="en-US"/>
              </w:rPr>
            </w:pPr>
            <w:r w:rsidRPr="008D72DA">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4E" w14:textId="77777777" w:rsidR="00481C5F" w:rsidRPr="000D6394" w:rsidRDefault="00481C5F" w:rsidP="00CE1576">
            <w:pPr>
              <w:spacing w:after="0"/>
              <w:rPr>
                <w:rFonts w:eastAsia="Cambria" w:cs="Arial"/>
                <w:szCs w:val="20"/>
                <w:lang w:val="en-US"/>
              </w:rPr>
            </w:pPr>
            <w:r w:rsidRPr="008D72DA">
              <w:rPr>
                <w:rFonts w:eastAsia="Cambria" w:cs="Arial"/>
                <w:szCs w:val="20"/>
                <w:lang w:val="en-US"/>
              </w:rPr>
              <w:t>-</w:t>
            </w:r>
          </w:p>
        </w:tc>
      </w:tr>
      <w:tr w:rsidR="00481C5F" w:rsidRPr="000D6394" w14:paraId="4BD9C15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5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5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5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5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5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5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228-230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5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5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5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5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5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5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6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5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6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6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6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6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6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6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6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6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6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6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6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7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6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6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7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7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7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7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7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7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7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7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7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7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7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8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7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7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28-30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7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8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8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8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8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8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8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8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8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8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16-18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8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8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9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8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8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8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8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9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9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9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24-28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9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9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9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9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9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32-38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9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9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19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9B" w14:textId="77777777" w:rsidR="00481C5F" w:rsidRPr="00740704" w:rsidRDefault="00481C5F" w:rsidP="00CE1576">
            <w:pPr>
              <w:spacing w:after="0"/>
              <w:rPr>
                <w:rFonts w:eastAsia="Cambria" w:cs="Arial"/>
                <w:szCs w:val="20"/>
                <w:lang w:val="en-US"/>
              </w:rPr>
            </w:pPr>
            <w:r w:rsidRPr="00740704">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9C" w14:textId="77777777" w:rsidR="00481C5F" w:rsidRPr="00740704" w:rsidRDefault="00481C5F" w:rsidP="00CE1576">
            <w:pPr>
              <w:spacing w:after="0"/>
              <w:rPr>
                <w:rFonts w:eastAsia="Cambria" w:cs="Arial"/>
                <w:szCs w:val="20"/>
                <w:lang w:val="en-US"/>
              </w:rPr>
            </w:pPr>
            <w:r w:rsidRPr="00740704">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9D" w14:textId="77777777" w:rsidR="00481C5F" w:rsidRPr="00740704" w:rsidRDefault="00481C5F" w:rsidP="00CE1576">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9E" w14:textId="77777777" w:rsidR="00481C5F" w:rsidRPr="00740704" w:rsidRDefault="00481C5F" w:rsidP="00CE1576">
            <w:pPr>
              <w:spacing w:after="0"/>
              <w:rPr>
                <w:rFonts w:eastAsia="Cambria" w:cs="Arial"/>
                <w:szCs w:val="20"/>
                <w:lang w:val="en-US"/>
              </w:rPr>
            </w:pPr>
            <w:r w:rsidRPr="00740704">
              <w:t>-</w:t>
            </w:r>
          </w:p>
        </w:tc>
      </w:tr>
      <w:tr w:rsidR="00481C5F" w:rsidRPr="000D6394" w14:paraId="4BD9C1A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A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A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A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A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A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A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A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A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A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A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A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A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A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A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B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A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B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B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B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1B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B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B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B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B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B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B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C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C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C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C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C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C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C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C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C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D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C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C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C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D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D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D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D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D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D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D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D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D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E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D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96-106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D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E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E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E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1E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E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E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E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E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1E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E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168-174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E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1F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F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176-180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F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1F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F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F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F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F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1F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1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1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1F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0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1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0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0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0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0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0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1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0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192-192A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1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1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1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1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1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1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1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1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2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1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1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2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2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2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2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2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2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2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29-35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2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2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3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2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37-41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2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2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3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3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3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3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3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3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3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3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3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3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3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3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3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3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3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4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4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4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4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4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4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4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4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63-65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4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4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4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4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4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4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4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5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4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5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5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5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5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5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5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5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5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5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5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117-119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5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6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5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5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6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6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6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6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6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6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587FA1" w:rsidDel="00587FA1" w14:paraId="4BD9C26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68" w14:textId="77777777" w:rsidR="00481C5F" w:rsidRPr="00587FA1" w:rsidDel="00587FA1"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69" w14:textId="77777777" w:rsidR="00481C5F" w:rsidRPr="00587FA1" w:rsidDel="00587FA1" w:rsidRDefault="00481C5F" w:rsidP="00CE1576">
            <w:pPr>
              <w:spacing w:after="0"/>
              <w:rPr>
                <w:rFonts w:eastAsia="Cambria" w:cs="Arial"/>
                <w:szCs w:val="20"/>
                <w:lang w:val="en-US"/>
              </w:rPr>
            </w:pPr>
            <w:r w:rsidRPr="00587FA1">
              <w:t>125-127</w:t>
            </w:r>
            <w:r>
              <w:t>, includes: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6A" w14:textId="77777777" w:rsidR="00481C5F" w:rsidRPr="00587FA1" w:rsidDel="00587FA1" w:rsidRDefault="00481C5F" w:rsidP="00CE1576">
            <w:pPr>
              <w:spacing w:after="0"/>
              <w:rPr>
                <w:rFonts w:eastAsia="Cambria" w:cs="Arial"/>
                <w:szCs w:val="20"/>
                <w:lang w:val="en-US"/>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6B" w14:textId="77777777" w:rsidR="00481C5F" w:rsidRPr="00587FA1" w:rsidDel="00587FA1" w:rsidRDefault="00481C5F" w:rsidP="00CE1576">
            <w:pPr>
              <w:spacing w:after="0"/>
              <w:rPr>
                <w:rFonts w:eastAsia="Cambria" w:cs="Arial"/>
                <w:szCs w:val="20"/>
                <w:lang w:val="en-US"/>
              </w:rPr>
            </w:pPr>
          </w:p>
        </w:tc>
      </w:tr>
      <w:tr w:rsidR="00481C5F" w:rsidRPr="00587FA1" w14:paraId="4BD9C27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6D" w14:textId="77777777" w:rsidR="00481C5F" w:rsidRPr="00587FA1" w:rsidRDefault="00481C5F" w:rsidP="00CE1576">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6E" w14:textId="77777777" w:rsidR="00481C5F" w:rsidRPr="00587FA1" w:rsidRDefault="00481C5F" w:rsidP="00481C5F">
            <w:pPr>
              <w:pStyle w:val="ListBullet"/>
              <w:numPr>
                <w:ilvl w:val="0"/>
                <w:numId w:val="30"/>
              </w:numPr>
            </w:pPr>
            <w:r w:rsidRPr="00587FA1">
              <w:t>125</w:t>
            </w:r>
            <w:r>
              <w:t xml:space="preserve">A </w:t>
            </w:r>
            <w:r w:rsidRPr="00587FA1">
              <w:t>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6F" w14:textId="77777777" w:rsidR="00481C5F" w:rsidRPr="00587FA1" w:rsidRDefault="00481C5F" w:rsidP="00CE1576">
            <w:pPr>
              <w:spacing w:after="0"/>
              <w:rPr>
                <w:rFonts w:eastAsia="Cambria" w:cs="Arial"/>
                <w:szCs w:val="20"/>
                <w:lang w:val="en-US"/>
              </w:rPr>
            </w:pPr>
            <w:r w:rsidRPr="00587FA1">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70" w14:textId="77777777" w:rsidR="00481C5F" w:rsidRPr="00587FA1" w:rsidRDefault="00481C5F" w:rsidP="00CE1576">
            <w:pPr>
              <w:spacing w:after="0"/>
              <w:rPr>
                <w:rFonts w:eastAsia="Cambria" w:cs="Arial"/>
                <w:szCs w:val="20"/>
                <w:lang w:val="en-US"/>
              </w:rPr>
            </w:pPr>
            <w:r w:rsidRPr="00587FA1">
              <w:rPr>
                <w:rFonts w:eastAsia="Cambria" w:cs="Arial"/>
                <w:szCs w:val="20"/>
                <w:lang w:val="en-US"/>
              </w:rPr>
              <w:t>-</w:t>
            </w:r>
          </w:p>
        </w:tc>
      </w:tr>
      <w:tr w:rsidR="00481C5F" w:rsidRPr="000D6394" w14:paraId="4BD9C27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7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129-131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7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7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7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7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133-135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7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7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8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7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8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173-175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8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8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8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8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8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8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8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C243DA" w14:paraId="4BD9C29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90" w14:textId="77777777" w:rsidR="00481C5F" w:rsidRPr="007F7301" w:rsidRDefault="00481C5F" w:rsidP="00CE1576">
            <w:pPr>
              <w:rPr>
                <w:rFonts w:eastAsia="Cambria" w:cs="Arial"/>
                <w:szCs w:val="20"/>
                <w:lang w:val="en-US"/>
              </w:rPr>
            </w:pPr>
            <w:r w:rsidRPr="007F7301">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91" w14:textId="77777777" w:rsidR="00481C5F" w:rsidRPr="007F7301" w:rsidRDefault="00481C5F" w:rsidP="00CE1576">
            <w:pPr>
              <w:rPr>
                <w:rFonts w:eastAsia="Cambria" w:cs="Arial"/>
                <w:szCs w:val="20"/>
                <w:lang w:val="en-US"/>
              </w:rPr>
            </w:pPr>
            <w:r w:rsidRPr="007F7301">
              <w:rPr>
                <w:rFonts w:eastAsia="Cambria" w:cs="Arial"/>
                <w:szCs w:val="20"/>
                <w:lang w:val="en-US"/>
              </w:rPr>
              <w:t>190A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92" w14:textId="77777777" w:rsidR="00481C5F" w:rsidRPr="007F7301" w:rsidRDefault="00481C5F" w:rsidP="00CE1576">
            <w:pPr>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93"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9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9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9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9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9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9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9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9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9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9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A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9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A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A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A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A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A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A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A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A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A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A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A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A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A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2B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A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B0" w14:textId="77777777" w:rsidR="00481C5F" w:rsidRPr="000D6394" w:rsidRDefault="00481C5F" w:rsidP="00CE1576">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B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B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B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B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B5" w14:textId="77777777" w:rsidR="00481C5F" w:rsidRPr="000D6394" w:rsidRDefault="00481C5F" w:rsidP="00CE1576">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B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B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B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C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C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C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C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C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C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C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C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D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C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C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C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D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D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D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D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D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D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D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D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D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D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E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E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80-82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E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E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E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E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E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E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E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E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F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F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F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F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F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F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F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2F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92-96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2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2F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0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2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2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0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0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0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0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0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1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0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1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1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1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1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1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1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1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2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1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1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1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2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2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2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2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2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2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2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2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2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2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2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2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3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3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3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3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3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3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3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3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3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3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C243DA" w14:paraId="4BD9C33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3A"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3B"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3C"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3D"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4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4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4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4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4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4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4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4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4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4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4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4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4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5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4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4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5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5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5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5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5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5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5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5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5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5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5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5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6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5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5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5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6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6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6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6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6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6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6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6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75-77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6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6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7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6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6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6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6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7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7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7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7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83-87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7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7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7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7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8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97-99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8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8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109-113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8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8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115-119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8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8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9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9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9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9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9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9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9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9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9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9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9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9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9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9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A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9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A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A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A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A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A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A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A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A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A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A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A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A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B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A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A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B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B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B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B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B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B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B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B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B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C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B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C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C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C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C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C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C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C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C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D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177-179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D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D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D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181-189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D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D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D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D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D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E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E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E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3E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E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E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E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E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E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F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F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F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F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F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F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3F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3F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0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3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3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36-42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3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0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0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0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0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0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2E2425" w14:paraId="4BD9C41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0C"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0D"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50-54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0E"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0F"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1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1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1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1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1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1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1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1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1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1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2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2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2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2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2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2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2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2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2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2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2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2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3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2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3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3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3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3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3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128-132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3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3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3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3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3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3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4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3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4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4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4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4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4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4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4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4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4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4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4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5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4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4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4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5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45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52" w14:textId="77777777" w:rsidR="00481C5F" w:rsidRPr="00740704" w:rsidRDefault="00481C5F" w:rsidP="00CE1576">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53" w14:textId="77777777" w:rsidR="00481C5F" w:rsidRPr="00740704" w:rsidRDefault="00481C5F" w:rsidP="00CE1576">
            <w:pPr>
              <w:spacing w:after="0"/>
              <w:rPr>
                <w:rFonts w:eastAsia="Cambria" w:cs="Arial"/>
                <w:szCs w:val="20"/>
                <w:lang w:val="en-US"/>
              </w:rPr>
            </w:pPr>
            <w:r w:rsidRPr="00740704">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54" w14:textId="77777777" w:rsidR="00481C5F" w:rsidRPr="00740704" w:rsidRDefault="00481C5F" w:rsidP="00CE1576">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55" w14:textId="77777777" w:rsidR="00481C5F" w:rsidRPr="00740704" w:rsidRDefault="00481C5F" w:rsidP="00CE1576">
            <w:pPr>
              <w:spacing w:after="0"/>
              <w:rPr>
                <w:rFonts w:eastAsia="Cambria" w:cs="Arial"/>
                <w:szCs w:val="20"/>
                <w:lang w:val="en-US"/>
              </w:rPr>
            </w:pPr>
            <w:r w:rsidRPr="00740704">
              <w:t>-</w:t>
            </w:r>
          </w:p>
        </w:tc>
      </w:tr>
      <w:tr w:rsidR="00481C5F" w:rsidRPr="00B377EA" w14:paraId="4BD9C45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57" w14:textId="77777777" w:rsidR="00481C5F" w:rsidRPr="00740704" w:rsidRDefault="00481C5F" w:rsidP="00CE1576">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58" w14:textId="77777777" w:rsidR="00481C5F" w:rsidRPr="00740704" w:rsidRDefault="00481C5F" w:rsidP="00CE1576">
            <w:pPr>
              <w:spacing w:after="0"/>
              <w:rPr>
                <w:rFonts w:eastAsia="Cambria" w:cs="Arial"/>
                <w:szCs w:val="20"/>
                <w:lang w:val="en-US"/>
              </w:rPr>
            </w:pPr>
            <w:r w:rsidRPr="00740704">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59" w14:textId="77777777" w:rsidR="00481C5F" w:rsidRPr="00740704" w:rsidRDefault="00481C5F" w:rsidP="00CE1576">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5A" w14:textId="77777777" w:rsidR="00481C5F" w:rsidRPr="00740704" w:rsidRDefault="00481C5F" w:rsidP="00CE1576">
            <w:pPr>
              <w:spacing w:after="0"/>
              <w:rPr>
                <w:rFonts w:eastAsia="Cambria" w:cs="Arial"/>
                <w:szCs w:val="20"/>
                <w:lang w:val="en-US"/>
              </w:rPr>
            </w:pPr>
            <w:r w:rsidRPr="00740704">
              <w:t>-</w:t>
            </w:r>
          </w:p>
        </w:tc>
      </w:tr>
      <w:tr w:rsidR="00481C5F" w:rsidRPr="000D6394" w14:paraId="4BD9C46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5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5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5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5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46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6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6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6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64" w14:textId="77777777" w:rsidR="00481C5F" w:rsidRPr="000D6394" w:rsidRDefault="00481C5F" w:rsidP="00CE1576">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481C5F" w:rsidRPr="000D6394" w14:paraId="4BD9C46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6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6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6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6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6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6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6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7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7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79" w14:textId="77777777" w:rsidTr="00E11E52">
        <w:trPr>
          <w:trHeight w:val="156"/>
        </w:trPr>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7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7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7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7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8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65-67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8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8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8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8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8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9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8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9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9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9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9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9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9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9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9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9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9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9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9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A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9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A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A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A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A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A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A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A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A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115-117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A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A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B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A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A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A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B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B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B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B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B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B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B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B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B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B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B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C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C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4C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C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129-135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C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C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137-161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C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D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C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D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D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D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D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D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D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E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E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E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E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E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E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E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F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1099-1103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F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F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F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4F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F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F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0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4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4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4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4F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0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0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0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0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0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0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1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1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1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1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1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1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1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1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1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B377EA" w14:paraId="4BD9C52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1F" w14:textId="77777777" w:rsidR="00481C5F" w:rsidRPr="00740704" w:rsidRDefault="00481C5F" w:rsidP="00CE1576">
            <w:pPr>
              <w:spacing w:after="0"/>
              <w:rPr>
                <w:rFonts w:eastAsia="Cambria" w:cs="Arial"/>
                <w:szCs w:val="20"/>
                <w:lang w:val="en-US"/>
              </w:rPr>
            </w:pPr>
            <w:r w:rsidRPr="00740704">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20" w14:textId="77777777" w:rsidR="00481C5F" w:rsidRPr="00740704" w:rsidRDefault="00481C5F" w:rsidP="00CE1576">
            <w:pPr>
              <w:spacing w:after="0"/>
              <w:rPr>
                <w:rFonts w:eastAsia="Cambria" w:cs="Arial"/>
                <w:szCs w:val="20"/>
                <w:lang w:val="en-US"/>
              </w:rPr>
            </w:pPr>
            <w:r w:rsidRPr="00740704">
              <w:t>1141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21" w14:textId="77777777" w:rsidR="00481C5F" w:rsidRPr="00740704" w:rsidRDefault="00481C5F" w:rsidP="00CE1576">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22" w14:textId="77777777" w:rsidR="00481C5F" w:rsidRPr="00740704" w:rsidRDefault="00481C5F" w:rsidP="00CE1576">
            <w:pPr>
              <w:spacing w:after="0"/>
              <w:rPr>
                <w:rFonts w:eastAsia="Cambria" w:cs="Arial"/>
                <w:szCs w:val="20"/>
                <w:lang w:val="en-US"/>
              </w:rPr>
            </w:pPr>
            <w:r w:rsidRPr="00740704">
              <w:t>-</w:t>
            </w:r>
          </w:p>
        </w:tc>
      </w:tr>
      <w:tr w:rsidR="00481C5F" w:rsidRPr="000D6394" w14:paraId="4BD9C52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2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2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2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2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2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2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2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2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2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3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2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2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3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3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3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3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3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3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3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3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3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3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3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3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4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3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3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3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4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4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4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4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4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4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4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4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4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4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4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5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4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4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4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4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5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5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5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5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5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5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5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5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5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5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5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5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lastRenderedPageBreak/>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5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5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5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6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6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6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6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6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6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6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6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6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6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6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6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6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6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6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7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6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7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7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7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7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7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7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7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7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7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7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7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7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7C"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8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7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7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8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81"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8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8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8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1251-1289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8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86"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8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8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8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8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8B"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9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8D"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8E"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8F"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90"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9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92"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93"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94"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95"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w:t>
            </w:r>
          </w:p>
        </w:tc>
      </w:tr>
      <w:tr w:rsidR="00481C5F" w:rsidRPr="000D6394" w14:paraId="4BD9C59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97"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98"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32-34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99"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9A" w14:textId="77777777" w:rsidR="00481C5F" w:rsidRPr="00740704" w:rsidRDefault="00481C5F" w:rsidP="00CE1576">
            <w:pPr>
              <w:spacing w:after="0"/>
              <w:rPr>
                <w:rFonts w:eastAsia="Cambria" w:cs="Arial"/>
                <w:szCs w:val="20"/>
                <w:lang w:val="en-US"/>
              </w:rPr>
            </w:pPr>
            <w:r w:rsidRPr="00740704">
              <w:rPr>
                <w:rFonts w:eastAsia="Cambria" w:cs="Arial"/>
                <w:szCs w:val="20"/>
                <w:lang w:val="en-US"/>
              </w:rPr>
              <w:t>Significant</w:t>
            </w:r>
          </w:p>
        </w:tc>
      </w:tr>
      <w:tr w:rsidR="00481C5F" w:rsidRPr="000D6394" w14:paraId="4BD9C5A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9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9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A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A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A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A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A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A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A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A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A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A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A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A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A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A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B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B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B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B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B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B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B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B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72-76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B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B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B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78-82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B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C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C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C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C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C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C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C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98-102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C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5D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C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C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D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D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D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D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D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D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D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E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E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E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E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6659C8" w14:paraId="4BD9C5E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E7"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E8"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E9" w14:textId="77777777" w:rsidR="00481C5F" w:rsidRPr="007F7301" w:rsidRDefault="00481C5F" w:rsidP="00CE1576">
            <w:pPr>
              <w:spacing w:after="0"/>
              <w:rPr>
                <w:rFonts w:eastAsia="Cambria" w:cs="Arial"/>
                <w:szCs w:val="20"/>
                <w:lang w:val="en-US"/>
              </w:rPr>
            </w:pPr>
            <w:r>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EA"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F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152-156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E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F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F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F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F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F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F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5F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5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5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5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5F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0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0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C243DA" w14:paraId="4BD9C60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05"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06"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07"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08"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0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0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1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1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1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1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1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1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174-188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1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2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1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29-33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2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2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2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2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2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2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2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3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2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2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3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3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3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3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3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3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3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3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3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C243DA" w14:paraId="4BD9C64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3C"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3D"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3E"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3F"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4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4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4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67-71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4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4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4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4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4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73-75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4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4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4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4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4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4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4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5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5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5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5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5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5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5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5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5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5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5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5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5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6659C8" w14:paraId="4BD9C66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5F"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60"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61"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62"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6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6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6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6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6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6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6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6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7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6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6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7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6659C8" w14:paraId="4BD9C67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73"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74"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2/101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75"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76"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7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7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7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7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8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8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8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8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8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8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6659C8" w14:paraId="4BD9C69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8C"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8D"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113-117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8E" w14:textId="77777777" w:rsidR="00481C5F" w:rsidRPr="007F7301" w:rsidRDefault="00481C5F" w:rsidP="00CE1576">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8F" w14:textId="77777777" w:rsidR="00481C5F" w:rsidRPr="007F7301"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9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9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9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119-121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9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9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9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9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9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123-125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9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9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69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9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9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153-155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9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A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A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A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A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A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A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A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A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A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A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A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A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A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A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B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A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B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B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B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B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B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B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B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B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B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108-110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B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C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124-126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C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F94173" w14:paraId="4BD9C6C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C3"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C4"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128-138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C5"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C6" w14:textId="77777777" w:rsidR="00481C5F" w:rsidRPr="00F94173" w:rsidRDefault="00481C5F" w:rsidP="00CE1576">
            <w:pPr>
              <w:spacing w:after="0"/>
              <w:rPr>
                <w:rFonts w:eastAsia="Cambria" w:cs="Arial"/>
                <w:szCs w:val="20"/>
                <w:lang w:val="en-US"/>
              </w:rPr>
            </w:pPr>
            <w:r w:rsidRPr="009B2EB6">
              <w:rPr>
                <w:rFonts w:eastAsia="Cambria" w:cs="Arial"/>
                <w:szCs w:val="20"/>
                <w:lang w:val="en-US"/>
              </w:rPr>
              <w:t>-</w:t>
            </w:r>
          </w:p>
        </w:tc>
      </w:tr>
      <w:tr w:rsidR="00481C5F" w:rsidRPr="00F94173" w14:paraId="4BD9C6C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140-142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C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6D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C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C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C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D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w:t>
            </w:r>
          </w:p>
        </w:tc>
      </w:tr>
      <w:tr w:rsidR="00481C5F" w:rsidRPr="000D6394" w14:paraId="4BD9C6D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D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D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D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D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w:t>
            </w:r>
          </w:p>
        </w:tc>
      </w:tr>
      <w:tr w:rsidR="00481C5F" w:rsidRPr="009B2EB6" w14:paraId="4BD9C6D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D7"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D8"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D9"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DA"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w:t>
            </w:r>
          </w:p>
        </w:tc>
      </w:tr>
      <w:tr w:rsidR="00481C5F" w:rsidRPr="000D6394" w14:paraId="4BD9C6E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DC"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DD"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DE"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DF" w14:textId="77777777" w:rsidR="00481C5F" w:rsidRPr="00F36949" w:rsidRDefault="00481C5F" w:rsidP="00CE1576">
            <w:pPr>
              <w:spacing w:after="0"/>
              <w:rPr>
                <w:rFonts w:eastAsia="Cambria" w:cs="Arial"/>
                <w:szCs w:val="20"/>
                <w:lang w:val="en-US"/>
              </w:rPr>
            </w:pPr>
            <w:r w:rsidRPr="009B2EB6">
              <w:rPr>
                <w:rFonts w:eastAsia="Cambria" w:cs="Arial"/>
                <w:szCs w:val="20"/>
                <w:lang w:val="en-US"/>
              </w:rPr>
              <w:t>-</w:t>
            </w:r>
          </w:p>
        </w:tc>
      </w:tr>
      <w:tr w:rsidR="00481C5F" w:rsidRPr="000D6394" w14:paraId="4BD9C6E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E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E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E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E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w:t>
            </w:r>
          </w:p>
        </w:tc>
      </w:tr>
      <w:tr w:rsidR="00481C5F" w:rsidRPr="000D6394" w14:paraId="4BD9C6E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E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E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E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E9"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6E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EB"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EC"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E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E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6F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F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F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F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F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6F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F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F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F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F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6F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6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6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6F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0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6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0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0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0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0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0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1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0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0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1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1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1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1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1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1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1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1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1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19"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1A"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1B"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2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1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1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1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2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2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2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2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2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2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9058D1" w14:paraId="4BD9C72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27" w14:textId="77777777" w:rsidR="00481C5F" w:rsidRPr="009058D1" w:rsidRDefault="00481C5F" w:rsidP="00CE1576">
            <w:pPr>
              <w:spacing w:after="0"/>
              <w:rPr>
                <w:rFonts w:eastAsia="Cambria" w:cs="Arial"/>
                <w:szCs w:val="20"/>
                <w:lang w:val="en-US"/>
              </w:rPr>
            </w:pPr>
            <w:r w:rsidRPr="009058D1">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28" w14:textId="77777777" w:rsidR="00481C5F" w:rsidRPr="009058D1" w:rsidRDefault="00481C5F" w:rsidP="00CE1576">
            <w:pPr>
              <w:spacing w:after="0"/>
              <w:rPr>
                <w:rFonts w:eastAsia="Cambria" w:cs="Arial"/>
                <w:szCs w:val="20"/>
                <w:lang w:val="en-US"/>
              </w:rPr>
            </w:pPr>
            <w:r w:rsidRPr="009058D1">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29" w14:textId="77777777" w:rsidR="00481C5F" w:rsidRPr="009058D1" w:rsidRDefault="00481C5F" w:rsidP="00CE1576">
            <w:pPr>
              <w:spacing w:after="0"/>
              <w:rPr>
                <w:rFonts w:eastAsia="Cambria" w:cs="Arial"/>
                <w:szCs w:val="20"/>
                <w:lang w:val="en-US"/>
              </w:rPr>
            </w:pPr>
            <w:r w:rsidRPr="009058D1">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2A" w14:textId="77777777" w:rsidR="00481C5F" w:rsidRPr="009058D1" w:rsidRDefault="00481C5F" w:rsidP="00CE1576">
            <w:pPr>
              <w:spacing w:after="0"/>
              <w:rPr>
                <w:rFonts w:eastAsia="Cambria" w:cs="Arial"/>
                <w:szCs w:val="20"/>
                <w:lang w:val="en-US"/>
              </w:rPr>
            </w:pPr>
            <w:r w:rsidRPr="009058D1">
              <w:rPr>
                <w:rFonts w:eastAsia="Cambria" w:cs="Arial"/>
                <w:szCs w:val="20"/>
                <w:lang w:val="en-US"/>
              </w:rPr>
              <w:t>-</w:t>
            </w:r>
          </w:p>
        </w:tc>
      </w:tr>
      <w:tr w:rsidR="00481C5F" w:rsidRPr="00B377EA" w14:paraId="4BD9C73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2C"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2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15-17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2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2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3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3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3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3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3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3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3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3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3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39"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3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3B"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3C"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3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3E"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4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4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4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4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4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4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4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4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4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4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4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4A"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4B"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4C"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4D"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 xml:space="preserve">Significant </w:t>
            </w:r>
          </w:p>
        </w:tc>
      </w:tr>
      <w:tr w:rsidR="00481C5F" w:rsidRPr="000D6394" w14:paraId="4BD9C75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4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5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Tram Shelter</w:t>
            </w:r>
            <w:r w:rsidRPr="00F36949">
              <w:rPr>
                <w:rFonts w:eastAsia="Cambria" w:cs="Arial"/>
                <w:szCs w:val="20"/>
                <w:lang w:val="en-US"/>
              </w:rPr>
              <w:br/>
              <w:t>(cnr with St Andrews Place)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5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5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 xml:space="preserve">Significant </w:t>
            </w:r>
          </w:p>
        </w:tc>
      </w:tr>
      <w:tr w:rsidR="00481C5F" w:rsidRPr="000D6394" w14:paraId="4BD9C75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5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5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5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5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5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5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5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6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5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5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6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6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6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6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6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6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6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6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6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6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6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7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6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6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Eye and Ear Hospital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6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7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7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7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7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7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7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7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Cast Iron Urinal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7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7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8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7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8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8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8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8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8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8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8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8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9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9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9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9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93"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0D6394" w14:paraId="4BD9C79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9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9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22-36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9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98"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r>
      <w:tr w:rsidR="00481C5F" w:rsidRPr="00B377EA" w14:paraId="4BD9C79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9A" w14:textId="77777777" w:rsidR="00481C5F" w:rsidRPr="00F36949" w:rsidRDefault="00481C5F" w:rsidP="00CE1576">
            <w:pPr>
              <w:spacing w:after="0"/>
              <w:rPr>
                <w:rFonts w:eastAsia="Cambria" w:cs="Arial"/>
                <w:szCs w:val="20"/>
                <w:lang w:val="en-US"/>
              </w:rPr>
            </w:pPr>
            <w:r w:rsidRPr="00F36949">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9B" w14:textId="77777777" w:rsidR="00481C5F" w:rsidRPr="00F36949" w:rsidRDefault="00481C5F" w:rsidP="00CE1576">
            <w:pPr>
              <w:spacing w:after="0"/>
              <w:rPr>
                <w:rFonts w:eastAsia="Cambria" w:cs="Arial"/>
                <w:szCs w:val="20"/>
                <w:lang w:val="en-US"/>
              </w:rPr>
            </w:pPr>
            <w:r w:rsidRPr="00F36949">
              <w:t>1-33 (Tram Shelter)</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9C" w14:textId="77777777" w:rsidR="00481C5F" w:rsidRPr="00F36949" w:rsidRDefault="00481C5F" w:rsidP="00CE1576">
            <w:pPr>
              <w:spacing w:after="0"/>
              <w:rPr>
                <w:rFonts w:eastAsia="Cambria" w:cs="Arial"/>
                <w:szCs w:val="20"/>
                <w:lang w:val="en-US"/>
              </w:rPr>
            </w:pPr>
            <w:r w:rsidRPr="00F36949">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9D" w14:textId="77777777" w:rsidR="00481C5F" w:rsidRPr="00F36949" w:rsidRDefault="00481C5F" w:rsidP="00CE1576">
            <w:pPr>
              <w:spacing w:after="0"/>
              <w:rPr>
                <w:rFonts w:eastAsia="Cambria" w:cs="Arial"/>
                <w:szCs w:val="20"/>
                <w:lang w:val="en-US"/>
              </w:rPr>
            </w:pPr>
            <w:r w:rsidRPr="00F36949">
              <w:t>Significant</w:t>
            </w:r>
          </w:p>
        </w:tc>
      </w:tr>
      <w:tr w:rsidR="00481C5F" w:rsidRPr="000D6394" w14:paraId="4BD9C7A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9F"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A0"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A1"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A2"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w:t>
            </w:r>
          </w:p>
        </w:tc>
      </w:tr>
      <w:tr w:rsidR="00481C5F" w:rsidRPr="000D6394" w14:paraId="4BD9C7A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A4"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A5"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A6"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A7" w14:textId="77777777" w:rsidR="00481C5F" w:rsidRPr="00F36949" w:rsidRDefault="00481C5F" w:rsidP="00CE1576">
            <w:pPr>
              <w:spacing w:after="0"/>
              <w:rPr>
                <w:rFonts w:eastAsia="Cambria" w:cs="Arial"/>
                <w:szCs w:val="20"/>
                <w:lang w:val="en-US"/>
              </w:rPr>
            </w:pPr>
            <w:r w:rsidRPr="00F36949">
              <w:rPr>
                <w:rFonts w:eastAsia="Cambria" w:cs="Arial"/>
                <w:szCs w:val="20"/>
                <w:lang w:val="en-US"/>
              </w:rPr>
              <w:t>-</w:t>
            </w:r>
          </w:p>
        </w:tc>
      </w:tr>
      <w:tr w:rsidR="00481C5F" w:rsidRPr="000D6394" w14:paraId="4BD9C7A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A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A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A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A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B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A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B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B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1E3DC5" w14:paraId="4BD9C7B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B3" w14:textId="77777777" w:rsidR="00481C5F" w:rsidRPr="001E3DC5" w:rsidRDefault="00481C5F" w:rsidP="00CE1576">
            <w:pPr>
              <w:spacing w:after="0"/>
              <w:rPr>
                <w:rFonts w:eastAsia="Cambria" w:cs="Arial"/>
                <w:szCs w:val="20"/>
                <w:lang w:val="en-US"/>
              </w:rPr>
            </w:pPr>
            <w:r w:rsidRPr="001E3DC5">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B4" w14:textId="77777777" w:rsidR="00481C5F" w:rsidRPr="001E3DC5" w:rsidRDefault="00481C5F" w:rsidP="00CE1576">
            <w:pPr>
              <w:spacing w:after="0"/>
              <w:rPr>
                <w:rFonts w:eastAsia="Cambria" w:cs="Arial"/>
                <w:szCs w:val="20"/>
                <w:lang w:val="en-US"/>
              </w:rPr>
            </w:pPr>
            <w:r w:rsidRPr="001E3DC5">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B5" w14:textId="77777777" w:rsidR="00481C5F" w:rsidRPr="001E3DC5" w:rsidRDefault="00481C5F" w:rsidP="00CE1576">
            <w:pPr>
              <w:spacing w:after="0"/>
              <w:rPr>
                <w:rFonts w:eastAsia="Cambria" w:cs="Arial"/>
                <w:szCs w:val="20"/>
                <w:lang w:val="en-US"/>
              </w:rPr>
            </w:pPr>
            <w:r w:rsidRPr="001E3DC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B6" w14:textId="77777777" w:rsidR="00481C5F" w:rsidRPr="001E3DC5" w:rsidRDefault="00481C5F" w:rsidP="00CE1576">
            <w:pPr>
              <w:spacing w:after="0"/>
              <w:rPr>
                <w:rFonts w:eastAsia="Cambria" w:cs="Arial"/>
                <w:szCs w:val="20"/>
                <w:lang w:val="en-US"/>
              </w:rPr>
            </w:pPr>
            <w:r w:rsidRPr="001E3DC5">
              <w:rPr>
                <w:rFonts w:eastAsia="Cambria" w:cs="Arial"/>
                <w:szCs w:val="20"/>
                <w:lang w:val="en-US"/>
              </w:rPr>
              <w:t>-</w:t>
            </w:r>
          </w:p>
        </w:tc>
      </w:tr>
      <w:tr w:rsidR="00481C5F" w:rsidRPr="000D6394" w14:paraId="4BD9C7B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B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C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C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C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C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62-68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C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C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7C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82-112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C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481C5F" w:rsidRPr="000D6394" w14:paraId="4BD9C7D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C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C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C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D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D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126-128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D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D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D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D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D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D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D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D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E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E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E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E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E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E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E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E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E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E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481C5F" w:rsidRPr="000D6394" w14:paraId="4BD9C7F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F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F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F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F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F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F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7F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150-152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7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7FC" w14:textId="77777777" w:rsidR="00481C5F" w:rsidRPr="000D6394" w:rsidRDefault="00481C5F" w:rsidP="00CE1576">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481C5F" w:rsidRPr="000D6394" w14:paraId="4BD9C80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7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7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0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0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0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0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0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1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0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1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1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1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1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1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1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1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2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1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1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1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2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2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2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2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2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2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2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172-188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2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2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2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2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2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3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30" w14:textId="77777777" w:rsidR="00481C5F" w:rsidRPr="000D6394" w:rsidRDefault="00481C5F" w:rsidP="00CE1576">
            <w:pPr>
              <w:spacing w:after="0"/>
              <w:rPr>
                <w:rFonts w:eastAsia="Cambria" w:cs="Arial"/>
                <w:szCs w:val="20"/>
                <w:lang w:val="en-US"/>
              </w:rPr>
            </w:pPr>
            <w:r>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31" w14:textId="77777777" w:rsidR="00481C5F" w:rsidRPr="000D6394" w:rsidRDefault="00481C5F" w:rsidP="00CE1576">
            <w:pPr>
              <w:spacing w:after="0"/>
              <w:rPr>
                <w:rFonts w:eastAsia="Cambria" w:cs="Arial"/>
                <w:szCs w:val="20"/>
                <w:lang w:val="en-US"/>
              </w:rPr>
            </w:pPr>
            <w:r>
              <w:rPr>
                <w:rFonts w:eastAsia="Cambria" w:cs="Arial"/>
                <w:szCs w:val="20"/>
                <w:lang w:val="en-US"/>
              </w:rPr>
              <w:t>51-57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3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33" w14:textId="77777777" w:rsidR="00481C5F"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3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3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3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3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3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3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3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3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3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3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4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4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63-71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4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4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4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44" w14:textId="77777777" w:rsidR="00481C5F" w:rsidRPr="000D6394" w:rsidRDefault="00481C5F" w:rsidP="00CE1576">
            <w:pPr>
              <w:tabs>
                <w:tab w:val="left" w:pos="1683"/>
              </w:tabs>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4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4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4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4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4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4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4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5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4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4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5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5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9B2EB6" w14:paraId="4BD9C85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53"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54"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55"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56" w14:textId="77777777" w:rsidR="00481C5F" w:rsidRPr="009B2EB6" w:rsidRDefault="00481C5F" w:rsidP="00CE1576">
            <w:pPr>
              <w:spacing w:after="0"/>
              <w:rPr>
                <w:rFonts w:eastAsia="Cambria" w:cs="Arial"/>
                <w:szCs w:val="20"/>
                <w:lang w:val="en-US"/>
              </w:rPr>
            </w:pPr>
            <w:r w:rsidRPr="009B2EB6">
              <w:rPr>
                <w:rFonts w:eastAsia="Cambria" w:cs="Arial"/>
                <w:szCs w:val="20"/>
                <w:lang w:val="en-US"/>
              </w:rPr>
              <w:t>-</w:t>
            </w:r>
          </w:p>
        </w:tc>
      </w:tr>
      <w:tr w:rsidR="00481C5F" w:rsidRPr="00B377EA" w14:paraId="4BD9C85C" w14:textId="77777777" w:rsidTr="00E11E52">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BD9C858" w14:textId="77777777" w:rsidR="00481C5F" w:rsidRPr="009B2EB6" w:rsidRDefault="00481C5F" w:rsidP="00CE1576">
            <w:pPr>
              <w:spacing w:after="0"/>
            </w:pPr>
            <w:r>
              <w:rPr>
                <w:color w:val="31373D"/>
              </w:rPr>
              <w:t>Powlett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4BD9C859" w14:textId="77777777" w:rsidR="00481C5F" w:rsidRPr="009B2EB6" w:rsidRDefault="00481C5F" w:rsidP="00CE1576">
            <w:pPr>
              <w:spacing w:after="0"/>
              <w:rPr>
                <w:rFonts w:eastAsia="Cambria" w:cs="Arial"/>
                <w:szCs w:val="20"/>
                <w:lang w:val="en-US"/>
              </w:rPr>
            </w:pPr>
            <w:r>
              <w:rPr>
                <w:color w:val="31373D"/>
              </w:rPr>
              <w:t>95-101,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BD9C85A" w14:textId="77777777" w:rsidR="00481C5F" w:rsidRPr="009B2EB6" w:rsidRDefault="00481C5F" w:rsidP="00CE1576">
            <w:pPr>
              <w:spacing w:after="0"/>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4BD9C85B" w14:textId="77777777" w:rsidR="00481C5F" w:rsidRPr="009B2EB6" w:rsidRDefault="00481C5F" w:rsidP="00CE1576">
            <w:pPr>
              <w:spacing w:after="0"/>
            </w:pPr>
          </w:p>
        </w:tc>
      </w:tr>
      <w:tr w:rsidR="00481C5F" w:rsidRPr="00B377EA" w14:paraId="4BD9C861" w14:textId="77777777" w:rsidTr="00E11E52">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4BD9C85D" w14:textId="77777777" w:rsidR="00481C5F" w:rsidRPr="009B2EB6" w:rsidRDefault="00481C5F" w:rsidP="00CE1576">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4BD9C85E" w14:textId="77777777" w:rsidR="00481C5F" w:rsidRPr="009B2EB6" w:rsidRDefault="00481C5F" w:rsidP="00481C5F">
            <w:pPr>
              <w:pStyle w:val="ListBullet"/>
              <w:numPr>
                <w:ilvl w:val="0"/>
                <w:numId w:val="30"/>
              </w:numPr>
              <w:rPr>
                <w:rFonts w:eastAsia="Cambria" w:cs="Arial"/>
                <w:szCs w:val="20"/>
              </w:rPr>
            </w:pPr>
            <w:r w:rsidRPr="009B2EB6">
              <w:rPr>
                <w:rFonts w:eastAsia="Cambria" w:cs="Arial"/>
                <w:szCs w:val="20"/>
              </w:rPr>
              <w:t>101</w:t>
            </w:r>
            <w:r>
              <w:rPr>
                <w:rFonts w:eastAsia="Cambria" w:cs="Arial"/>
                <w:szCs w:val="20"/>
              </w:rPr>
              <w:t xml:space="preserve"> </w:t>
            </w:r>
            <w:r w:rsidRPr="009B2EB6">
              <w:t>Powlett Street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4BD9C85F" w14:textId="77777777" w:rsidR="00481C5F" w:rsidRPr="009B2EB6" w:rsidRDefault="00481C5F" w:rsidP="00CE1576">
            <w:pPr>
              <w:spacing w:after="0"/>
              <w:rPr>
                <w:rFonts w:eastAsia="Cambria" w:cs="Arial"/>
                <w:szCs w:val="20"/>
                <w:lang w:val="en-US"/>
              </w:rPr>
            </w:pPr>
            <w:r w:rsidRPr="009B2EB6">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4BD9C860" w14:textId="77777777" w:rsidR="00481C5F" w:rsidRPr="00AF5540" w:rsidRDefault="00481C5F" w:rsidP="00CE1576">
            <w:pPr>
              <w:spacing w:after="0"/>
              <w:rPr>
                <w:rFonts w:eastAsia="Cambria" w:cs="Arial"/>
                <w:szCs w:val="20"/>
                <w:lang w:val="en-US"/>
              </w:rPr>
            </w:pPr>
            <w:r w:rsidRPr="009B2EB6">
              <w:t>-</w:t>
            </w:r>
          </w:p>
        </w:tc>
      </w:tr>
      <w:tr w:rsidR="00481C5F" w:rsidRPr="000D6394" w14:paraId="4BD9C86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6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6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121-123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6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6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86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6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6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6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87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6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6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6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6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87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139-143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7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7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87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147-163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7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7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7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165-169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7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8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8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8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8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8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8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8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9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9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187-225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9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9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E11E52" w:rsidRPr="000D6394" w14:paraId="7375FCB3" w14:textId="77777777" w:rsidTr="00E11E52">
        <w:trPr>
          <w:ins w:id="746" w:author="Anne Laing [2]" w:date="2021-10-21T07:02:00Z"/>
        </w:trPr>
        <w:tc>
          <w:tcPr>
            <w:tcW w:w="2237" w:type="dxa"/>
            <w:tcBorders>
              <w:top w:val="single" w:sz="4" w:space="0" w:color="auto"/>
              <w:left w:val="single" w:sz="4" w:space="0" w:color="auto"/>
              <w:bottom w:val="single" w:sz="4" w:space="0" w:color="auto"/>
              <w:right w:val="single" w:sz="4" w:space="0" w:color="auto"/>
            </w:tcBorders>
            <w:shd w:val="clear" w:color="auto" w:fill="auto"/>
          </w:tcPr>
          <w:p w14:paraId="01CCE714" w14:textId="42F21A41" w:rsidR="00E11E52" w:rsidRPr="000D6394" w:rsidRDefault="00E11E52" w:rsidP="00E11E52">
            <w:pPr>
              <w:spacing w:after="0"/>
              <w:rPr>
                <w:ins w:id="747" w:author="Anne Laing [2]" w:date="2021-10-21T07:02:00Z"/>
                <w:rFonts w:eastAsia="Cambria" w:cs="Arial"/>
                <w:szCs w:val="20"/>
                <w:lang w:val="en-US"/>
              </w:rPr>
            </w:pPr>
            <w:ins w:id="748" w:author="Anne Laing [2]" w:date="2021-10-21T07:02:00Z">
              <w:r>
                <w:rPr>
                  <w:rFonts w:eastAsia="Cambria" w:cs="Arial"/>
                  <w:szCs w:val="20"/>
                  <w:lang w:val="en-US"/>
                </w:rPr>
                <w:t>Punt Road</w:t>
              </w:r>
            </w:ins>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C9AB15" w14:textId="427123CA" w:rsidR="00E11E52" w:rsidRPr="000D6394" w:rsidRDefault="00E11E52" w:rsidP="008D041E">
            <w:pPr>
              <w:spacing w:after="0"/>
              <w:rPr>
                <w:ins w:id="749" w:author="Anne Laing [2]" w:date="2021-10-21T07:02:00Z"/>
                <w:rFonts w:eastAsia="Cambria" w:cs="Arial"/>
                <w:szCs w:val="20"/>
                <w:lang w:val="en-US"/>
              </w:rPr>
            </w:pPr>
            <w:ins w:id="750" w:author="Anne Laing [2]" w:date="2021-10-21T07:02:00Z">
              <w:r>
                <w:rPr>
                  <w:rFonts w:eastAsia="Cambria" w:cs="Arial"/>
                  <w:szCs w:val="20"/>
                  <w:lang w:val="en-US"/>
                </w:rPr>
                <w:t xml:space="preserve">Punt Road Oval (Richmond </w:t>
              </w:r>
            </w:ins>
            <w:ins w:id="751" w:author="Anne Laing [2]" w:date="2021-10-28T08:13:00Z">
              <w:r w:rsidR="008D041E">
                <w:rPr>
                  <w:rFonts w:eastAsia="Cambria" w:cs="Arial"/>
                  <w:szCs w:val="20"/>
                  <w:lang w:val="en-US"/>
                </w:rPr>
                <w:t>Cricket</w:t>
              </w:r>
            </w:ins>
            <w:ins w:id="752" w:author="Anne Laing [2]" w:date="2021-10-21T07:02:00Z">
              <w:r>
                <w:rPr>
                  <w:rFonts w:eastAsia="Cambria" w:cs="Arial"/>
                  <w:szCs w:val="20"/>
                  <w:lang w:val="en-US"/>
                </w:rPr>
                <w:t xml:space="preserve"> Ground)</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B4FCAD" w14:textId="7D9894BE" w:rsidR="00E11E52" w:rsidRPr="000D6394" w:rsidRDefault="00E11E52" w:rsidP="00E11E52">
            <w:pPr>
              <w:spacing w:after="0"/>
              <w:rPr>
                <w:ins w:id="753" w:author="Anne Laing [2]" w:date="2021-10-21T07:02:00Z"/>
                <w:rFonts w:eastAsia="Cambria" w:cs="Arial"/>
                <w:szCs w:val="20"/>
                <w:lang w:val="en-US"/>
              </w:rPr>
            </w:pPr>
            <w:ins w:id="754" w:author="Anne Laing [2]" w:date="2021-10-21T07:02:00Z">
              <w:r>
                <w:rPr>
                  <w:rFonts w:eastAsia="Cambria" w:cs="Arial"/>
                  <w:szCs w:val="20"/>
                  <w:lang w:val="en-US"/>
                </w:rPr>
                <w:t>Significant</w:t>
              </w:r>
            </w:ins>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4E6498" w14:textId="618F4491" w:rsidR="00E11E52" w:rsidRDefault="00E11E52" w:rsidP="00E11E52">
            <w:pPr>
              <w:spacing w:after="0"/>
              <w:rPr>
                <w:ins w:id="755" w:author="Anne Laing [2]" w:date="2021-10-21T07:02:00Z"/>
                <w:rFonts w:eastAsia="Cambria" w:cs="Arial"/>
                <w:szCs w:val="20"/>
                <w:lang w:val="en-US"/>
              </w:rPr>
            </w:pPr>
            <w:ins w:id="756" w:author="Anne Laing [2]" w:date="2021-10-21T07:02:00Z">
              <w:r>
                <w:rPr>
                  <w:rFonts w:eastAsia="Cambria" w:cs="Arial"/>
                  <w:szCs w:val="20"/>
                  <w:lang w:val="en-US"/>
                </w:rPr>
                <w:t>-</w:t>
              </w:r>
            </w:ins>
          </w:p>
        </w:tc>
      </w:tr>
      <w:tr w:rsidR="00481C5F" w:rsidRPr="000D6394" w14:paraId="4BD9C89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9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9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9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9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9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9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9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9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9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A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9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9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A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A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A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A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A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A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A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B377EA" w14:paraId="4BD9C8A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A8" w14:textId="77777777" w:rsidR="00481C5F" w:rsidRPr="00AF5540" w:rsidRDefault="00481C5F" w:rsidP="00CE1576">
            <w:pPr>
              <w:spacing w:after="0"/>
              <w:rPr>
                <w:rFonts w:eastAsia="Cambria" w:cs="Arial"/>
                <w:szCs w:val="20"/>
                <w:lang w:val="en-US"/>
              </w:rPr>
            </w:pPr>
            <w:r w:rsidRPr="00AF5540">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A9" w14:textId="77777777" w:rsidR="00481C5F" w:rsidRPr="00AF5540" w:rsidRDefault="00481C5F" w:rsidP="00CE1576">
            <w:pPr>
              <w:spacing w:after="0"/>
              <w:rPr>
                <w:rFonts w:eastAsia="Cambria" w:cs="Arial"/>
                <w:szCs w:val="20"/>
                <w:lang w:val="en-US"/>
              </w:rPr>
            </w:pPr>
            <w:r w:rsidRPr="00AF5540">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AA" w14:textId="77777777" w:rsidR="00481C5F" w:rsidRPr="00AF5540" w:rsidRDefault="00481C5F" w:rsidP="00CE1576">
            <w:pPr>
              <w:spacing w:after="0"/>
              <w:rPr>
                <w:rFonts w:eastAsia="Cambria" w:cs="Arial"/>
                <w:szCs w:val="20"/>
                <w:lang w:val="en-US"/>
              </w:rPr>
            </w:pPr>
            <w:r w:rsidRPr="00AF5540">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AB" w14:textId="77777777" w:rsidR="00481C5F" w:rsidRPr="00AF5540" w:rsidRDefault="00481C5F" w:rsidP="00CE1576">
            <w:pPr>
              <w:spacing w:after="0"/>
              <w:rPr>
                <w:rFonts w:eastAsia="Cambria" w:cs="Arial"/>
                <w:szCs w:val="20"/>
                <w:lang w:val="en-US"/>
              </w:rPr>
            </w:pPr>
            <w:r w:rsidRPr="00AF5540">
              <w:t>-</w:t>
            </w:r>
          </w:p>
        </w:tc>
      </w:tr>
      <w:tr w:rsidR="00481C5F" w:rsidRPr="000D6394" w14:paraId="4BD9C8B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A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A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A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B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B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B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B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B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B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B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B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B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58-60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B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B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C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B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62-64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B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B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C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72-74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C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C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C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C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C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C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C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C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C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C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D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D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100-102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D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D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D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D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D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D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8D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D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132-134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D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D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E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E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E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E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E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E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E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E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E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E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E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E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F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E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F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F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F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F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F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F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8F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F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F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8F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0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8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8F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8F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0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0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0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0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0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0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0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0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1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0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0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1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1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1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1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1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1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1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1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1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1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2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2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19-27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2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2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2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2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29-37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2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2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2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2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2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2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3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2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3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3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3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3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3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3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3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3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3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3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3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4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3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4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4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4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4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4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4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4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4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4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4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4B"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5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4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4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4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50"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5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5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5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5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5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5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5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5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5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5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6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5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5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5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5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6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6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6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95-97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6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6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6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6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6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6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6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6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6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6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7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7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7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7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7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7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7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7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7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7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8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121-125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8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8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8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8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8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8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8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8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9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8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9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9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99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9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9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9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9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9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9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9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9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9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A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9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9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9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A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A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A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A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A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A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A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A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A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A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A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B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A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A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A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A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B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B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B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B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B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B377EA" w14:paraId="4BD9C9B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B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B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20 (Old Treasury Building)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B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B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9B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B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B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B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B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9C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St Andrews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34-40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C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C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9C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C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Treasury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C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Treasury Reserve Precinct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C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C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9C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C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Trinity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C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16-20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C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C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D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C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D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D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D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D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D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D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82-84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D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D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D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D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D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86-90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D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D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E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D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D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E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E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E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E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E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E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E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E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E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E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E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E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B377EA" w14:paraId="4BD9C9F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ED" w14:textId="77777777" w:rsidR="00481C5F" w:rsidRPr="00AF5540" w:rsidRDefault="00481C5F" w:rsidP="00CE1576">
            <w:pPr>
              <w:spacing w:after="0"/>
              <w:rPr>
                <w:rFonts w:eastAsia="Cambria" w:cs="Arial"/>
                <w:szCs w:val="20"/>
                <w:lang w:val="en-US"/>
              </w:rPr>
            </w:pPr>
            <w:r w:rsidRPr="00AF5540">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EE" w14:textId="77777777" w:rsidR="00481C5F" w:rsidRPr="00AF5540" w:rsidRDefault="00481C5F" w:rsidP="00CE1576">
            <w:pPr>
              <w:spacing w:after="0"/>
              <w:rPr>
                <w:rFonts w:eastAsia="Cambria" w:cs="Arial"/>
                <w:szCs w:val="20"/>
                <w:lang w:val="en-US"/>
              </w:rPr>
            </w:pPr>
            <w:r w:rsidRPr="00AF5540">
              <w:t>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EF" w14:textId="77777777" w:rsidR="00481C5F" w:rsidRPr="00AF5540" w:rsidRDefault="00481C5F" w:rsidP="00CE1576">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F0" w14:textId="77777777" w:rsidR="00481C5F" w:rsidRPr="00AF5540" w:rsidRDefault="00481C5F" w:rsidP="00CE1576">
            <w:pPr>
              <w:spacing w:after="0"/>
              <w:rPr>
                <w:rFonts w:eastAsia="Cambria" w:cs="Arial"/>
                <w:szCs w:val="20"/>
                <w:lang w:val="en-US"/>
              </w:rPr>
            </w:pPr>
            <w:r w:rsidRPr="00AF5540">
              <w:t>-</w:t>
            </w:r>
          </w:p>
        </w:tc>
      </w:tr>
      <w:tr w:rsidR="00481C5F" w:rsidRPr="000D6394" w14:paraId="4BD9C9F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F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lastRenderedPageBreak/>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F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F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F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9F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F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F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F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F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0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9F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9F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9F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9F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0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0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0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0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0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0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120-132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0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0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0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0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0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1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1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1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1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1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1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1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1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1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1D"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2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1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2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22"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2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2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2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27"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2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2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2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2C"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3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2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2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3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31"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3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3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3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36"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3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3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3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3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3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4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3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3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Ornamental Tramway Overhead Poles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3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4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4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4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4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68-90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4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45"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4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4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4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108-122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4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4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5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4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4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146-148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4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4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5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5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5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5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54"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5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5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5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5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59"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5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5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5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5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5E"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6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6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6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6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63"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A6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6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6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168-172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6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68"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2E2425" w14:paraId="4BD9CA6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6A" w14:textId="77777777" w:rsidR="00481C5F" w:rsidRPr="002E2425" w:rsidRDefault="00481C5F" w:rsidP="00CE1576">
            <w:pPr>
              <w:spacing w:after="0"/>
              <w:rPr>
                <w:rFonts w:eastAsia="Cambria" w:cs="Arial"/>
                <w:szCs w:val="20"/>
                <w:lang w:val="en-US"/>
              </w:rPr>
            </w:pPr>
            <w:r w:rsidRPr="002E2425">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6B" w14:textId="77777777" w:rsidR="00481C5F" w:rsidRPr="002E2425" w:rsidRDefault="00481C5F" w:rsidP="00CE1576">
            <w:pPr>
              <w:spacing w:after="0"/>
              <w:rPr>
                <w:rFonts w:eastAsia="Cambria" w:cs="Arial"/>
                <w:szCs w:val="20"/>
                <w:lang w:val="en-US"/>
              </w:rPr>
            </w:pPr>
            <w:r>
              <w:rPr>
                <w:rFonts w:eastAsia="Cambria" w:cs="Arial"/>
                <w:szCs w:val="20"/>
                <w:lang w:val="en-US"/>
              </w:rPr>
              <w:t>1</w:t>
            </w:r>
            <w:r w:rsidRPr="002E2425">
              <w:rPr>
                <w:rFonts w:eastAsia="Cambria" w:cs="Arial"/>
                <w:szCs w:val="20"/>
                <w:lang w:val="en-US"/>
              </w:rPr>
              <w:t>86-196</w:t>
            </w:r>
            <w:r>
              <w:rPr>
                <w:rFonts w:eastAsia="Cambria" w:cs="Arial"/>
                <w:szCs w:val="20"/>
                <w:lang w:val="en-US"/>
              </w:rPr>
              <w:t xml:space="preserve"> </w:t>
            </w:r>
            <w:r w:rsidRPr="00FD027A">
              <w:rPr>
                <w:rFonts w:eastAsia="Cambria" w:cs="Arial"/>
                <w:szCs w:val="20"/>
                <w:lang w:val="en-US"/>
              </w:rPr>
              <w:t>(Church of the Holy Annunciation Evangelismos)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6C" w14:textId="77777777" w:rsidR="00481C5F" w:rsidRPr="002E2425" w:rsidRDefault="00481C5F" w:rsidP="00CE1576">
            <w:pPr>
              <w:spacing w:after="0"/>
              <w:rPr>
                <w:rFonts w:eastAsia="Cambria" w:cs="Arial"/>
                <w:szCs w:val="20"/>
                <w:lang w:val="en-US"/>
              </w:rPr>
            </w:pPr>
            <w:r w:rsidRPr="002E242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6D" w14:textId="77777777" w:rsidR="00481C5F" w:rsidRPr="002E2425" w:rsidRDefault="00481C5F" w:rsidP="00CE1576">
            <w:pPr>
              <w:spacing w:after="0"/>
              <w:rPr>
                <w:rFonts w:eastAsia="Cambria" w:cs="Arial"/>
                <w:szCs w:val="20"/>
                <w:lang w:val="en-US"/>
              </w:rPr>
            </w:pPr>
            <w:r w:rsidRPr="002E2425">
              <w:rPr>
                <w:rFonts w:eastAsia="Cambria" w:cs="Arial"/>
                <w:szCs w:val="20"/>
                <w:lang w:val="en-US"/>
              </w:rPr>
              <w:t>Significant</w:t>
            </w:r>
          </w:p>
        </w:tc>
      </w:tr>
      <w:tr w:rsidR="00481C5F" w:rsidRPr="000D6394" w14:paraId="4BD9CA7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6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7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256-278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7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7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7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7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7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346-348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7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7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7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7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7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352-354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7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7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8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356-358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8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8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8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8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8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8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8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8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9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8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8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386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8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9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9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9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lastRenderedPageBreak/>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9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388-442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9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9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A9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9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9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454-458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9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9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A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9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9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9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9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A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A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A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A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A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A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A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A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A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A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B377EA" w14:paraId="4BD9CAA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AB" w14:textId="77777777" w:rsidR="00481C5F" w:rsidRPr="00AF5540" w:rsidRDefault="00481C5F" w:rsidP="00CE1576">
            <w:pPr>
              <w:spacing w:after="0"/>
              <w:rPr>
                <w:rFonts w:eastAsia="Cambria" w:cs="Arial"/>
                <w:szCs w:val="20"/>
                <w:lang w:val="en-US"/>
              </w:rPr>
            </w:pPr>
            <w:r w:rsidRPr="00AF5540">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AC" w14:textId="77777777" w:rsidR="00481C5F" w:rsidRPr="00AF5540" w:rsidRDefault="00481C5F" w:rsidP="00CE1576">
            <w:pPr>
              <w:spacing w:after="0"/>
              <w:rPr>
                <w:rFonts w:eastAsia="Cambria" w:cs="Arial"/>
                <w:szCs w:val="20"/>
                <w:lang w:val="en-US"/>
              </w:rPr>
            </w:pPr>
            <w:r w:rsidRPr="00AF5540">
              <w:t>488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AD" w14:textId="77777777" w:rsidR="00481C5F" w:rsidRPr="00AF5540" w:rsidRDefault="00481C5F" w:rsidP="00CE1576">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AE" w14:textId="77777777" w:rsidR="00481C5F" w:rsidRPr="00AF5540" w:rsidRDefault="00481C5F" w:rsidP="00CE1576">
            <w:pPr>
              <w:spacing w:after="0"/>
              <w:rPr>
                <w:rFonts w:eastAsia="Cambria" w:cs="Arial"/>
                <w:szCs w:val="20"/>
                <w:lang w:val="en-US"/>
              </w:rPr>
            </w:pPr>
            <w:r w:rsidRPr="00AF5540">
              <w:t>-</w:t>
            </w:r>
          </w:p>
        </w:tc>
      </w:tr>
      <w:tr w:rsidR="00481C5F" w:rsidRPr="000D6394" w14:paraId="4BD9CAB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B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B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490-492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B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B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B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B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B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B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B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AB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B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B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502-504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B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B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C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B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C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C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C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C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C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C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C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C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C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C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C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C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C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D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C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C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D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D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D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D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D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D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D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D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D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D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D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D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E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D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D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D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E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E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E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E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E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E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E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E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E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E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EA"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F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E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E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E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E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F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F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F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528-536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F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F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F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F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F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F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F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AF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AF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AF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AF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AF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0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0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0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0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0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0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0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0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548-550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0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0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0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0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0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0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0D"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1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0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1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1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12"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1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1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1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1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17"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1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1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1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1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1C"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2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1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1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2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21"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2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2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2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2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26"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2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2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2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570-574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2A"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2B"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3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2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2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576-594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2F"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3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3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3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Webb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3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2-40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3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3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8F53FB" w14:paraId="4BD9CB3B" w14:textId="77777777" w:rsidTr="00E11E52">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BD9CB37"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Wellington Parade</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4BD9CB38"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56-70</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BD9CB39" w14:textId="77777777" w:rsidR="00481C5F" w:rsidRPr="008F53FB" w:rsidRDefault="00481C5F" w:rsidP="00CE1576">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4BD9CB3A" w14:textId="77777777" w:rsidR="00481C5F" w:rsidRPr="008F53FB" w:rsidRDefault="00481C5F" w:rsidP="00CE1576">
            <w:pPr>
              <w:spacing w:after="0"/>
              <w:rPr>
                <w:rFonts w:eastAsia="Cambria" w:cs="Arial"/>
                <w:szCs w:val="20"/>
                <w:lang w:val="en-US"/>
              </w:rPr>
            </w:pPr>
          </w:p>
        </w:tc>
      </w:tr>
      <w:tr w:rsidR="00481C5F" w:rsidRPr="008F53FB" w14:paraId="4BD9CB40" w14:textId="77777777" w:rsidTr="00E11E52">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4BD9CB3C" w14:textId="77777777" w:rsidR="00481C5F" w:rsidRPr="008F53FB" w:rsidRDefault="00481C5F" w:rsidP="00CE1576">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4BD9CB3D" w14:textId="77777777" w:rsidR="00481C5F" w:rsidRPr="008F53FB" w:rsidRDefault="00481C5F" w:rsidP="00481C5F">
            <w:pPr>
              <w:pStyle w:val="ListBullet"/>
              <w:numPr>
                <w:ilvl w:val="0"/>
                <w:numId w:val="30"/>
              </w:numPr>
            </w:pPr>
            <w:r w:rsidRPr="008F53FB">
              <w:t>12</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4BD9CB3E"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4BD9CB3F"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w:t>
            </w:r>
          </w:p>
        </w:tc>
      </w:tr>
      <w:tr w:rsidR="00481C5F" w:rsidRPr="008F53FB" w14:paraId="4BD9CB45" w14:textId="77777777" w:rsidTr="00E11E52">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4BD9CB41" w14:textId="77777777" w:rsidR="00481C5F" w:rsidRPr="008F53FB" w:rsidRDefault="00481C5F" w:rsidP="00CE1576">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4BD9CB42" w14:textId="77777777" w:rsidR="00481C5F" w:rsidRPr="008F53FB" w:rsidRDefault="00481C5F" w:rsidP="00481C5F">
            <w:pPr>
              <w:pStyle w:val="ListBullet"/>
              <w:numPr>
                <w:ilvl w:val="0"/>
                <w:numId w:val="30"/>
              </w:numPr>
            </w:pPr>
            <w:r w:rsidRPr="008F53FB">
              <w:t>14</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4BD9CB43"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4BD9CB44"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w:t>
            </w:r>
          </w:p>
        </w:tc>
      </w:tr>
      <w:tr w:rsidR="00481C5F" w:rsidRPr="008F53FB" w14:paraId="4BD9CB4A" w14:textId="77777777" w:rsidTr="00E11E52">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4BD9CB46" w14:textId="77777777" w:rsidR="00481C5F" w:rsidRPr="008F53FB" w:rsidRDefault="00481C5F" w:rsidP="00CE1576">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4BD9CB47" w14:textId="77777777" w:rsidR="00481C5F" w:rsidRPr="008F53FB" w:rsidRDefault="00481C5F" w:rsidP="00481C5F">
            <w:pPr>
              <w:pStyle w:val="ListBullet"/>
              <w:numPr>
                <w:ilvl w:val="0"/>
                <w:numId w:val="30"/>
              </w:numPr>
            </w:pPr>
            <w:r w:rsidRPr="008F53FB">
              <w:t>16 Simpson Street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4BD9CB48"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4BD9CB49" w14:textId="77777777" w:rsidR="00481C5F" w:rsidRPr="008F53FB" w:rsidRDefault="00481C5F" w:rsidP="00CE1576">
            <w:pPr>
              <w:spacing w:after="0"/>
              <w:rPr>
                <w:rFonts w:eastAsia="Cambria" w:cs="Arial"/>
                <w:szCs w:val="20"/>
                <w:lang w:val="en-US"/>
              </w:rPr>
            </w:pPr>
            <w:r w:rsidRPr="008F53FB">
              <w:rPr>
                <w:rFonts w:eastAsia="Cambria" w:cs="Arial"/>
                <w:szCs w:val="20"/>
                <w:lang w:val="en-US"/>
              </w:rPr>
              <w:t>-</w:t>
            </w:r>
          </w:p>
        </w:tc>
      </w:tr>
      <w:tr w:rsidR="00481C5F" w:rsidRPr="000D6394" w14:paraId="4BD9CB4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4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4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4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4E"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5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5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5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5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5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5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5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5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86-92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5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5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5E"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5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5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5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5D"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63"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5F"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60"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61"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62"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68"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6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6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6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67"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r>
      <w:tr w:rsidR="00481C5F" w:rsidRPr="000D6394" w14:paraId="4BD9CB6D"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6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6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Aboriginal Scarred Tree, 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6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6C"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B377EA" w14:paraId="4BD9CB72"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6E" w14:textId="77777777" w:rsidR="00481C5F" w:rsidRPr="00AF5540" w:rsidRDefault="00481C5F" w:rsidP="00CE1576">
            <w:pPr>
              <w:spacing w:after="0"/>
              <w:rPr>
                <w:rFonts w:eastAsia="Cambria" w:cs="Arial"/>
                <w:szCs w:val="20"/>
                <w:lang w:val="en-US"/>
              </w:rPr>
            </w:pPr>
            <w:r w:rsidRPr="00AF5540">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6F" w14:textId="77777777" w:rsidR="00481C5F" w:rsidRPr="00AF5540" w:rsidRDefault="00481C5F" w:rsidP="00CE1576">
            <w:pPr>
              <w:spacing w:after="0"/>
              <w:rPr>
                <w:rFonts w:eastAsia="Cambria" w:cs="Arial"/>
                <w:szCs w:val="20"/>
                <w:lang w:val="en-US"/>
              </w:rPr>
            </w:pPr>
            <w:r w:rsidRPr="00AF5540">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70" w14:textId="77777777" w:rsidR="00481C5F" w:rsidRPr="00AF5540" w:rsidRDefault="00481C5F" w:rsidP="00CE1576">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71" w14:textId="77777777" w:rsidR="00481C5F" w:rsidRPr="00AF5540" w:rsidRDefault="00481C5F" w:rsidP="00CE1576">
            <w:pPr>
              <w:spacing w:after="0"/>
              <w:rPr>
                <w:rFonts w:eastAsia="Cambria" w:cs="Arial"/>
                <w:szCs w:val="20"/>
                <w:lang w:val="en-US"/>
              </w:rPr>
            </w:pPr>
            <w:r w:rsidRPr="00AF5540">
              <w:t>-</w:t>
            </w:r>
          </w:p>
        </w:tc>
      </w:tr>
      <w:tr w:rsidR="00481C5F" w:rsidRPr="000D6394" w14:paraId="4BD9CB77"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73"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74"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75"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76"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7C"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78"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79"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7A"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7B" w14:textId="77777777" w:rsidR="00481C5F" w:rsidRPr="00AF5540" w:rsidRDefault="00481C5F" w:rsidP="00CE1576">
            <w:pPr>
              <w:spacing w:after="0"/>
              <w:rPr>
                <w:rFonts w:eastAsia="Cambria" w:cs="Arial"/>
                <w:szCs w:val="20"/>
                <w:lang w:val="en-US"/>
              </w:rPr>
            </w:pPr>
            <w:r w:rsidRPr="00AF5540">
              <w:rPr>
                <w:rFonts w:eastAsia="Cambria" w:cs="Arial"/>
                <w:szCs w:val="20"/>
                <w:lang w:val="en-US"/>
              </w:rPr>
              <w:t>-</w:t>
            </w:r>
          </w:p>
        </w:tc>
      </w:tr>
      <w:tr w:rsidR="00481C5F" w:rsidRPr="000D6394" w14:paraId="4BD9CB81"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7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7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7F"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80"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86"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8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8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84"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85"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8B"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8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8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81-85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89"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8A" w14:textId="77777777" w:rsidR="00481C5F" w:rsidRPr="000D6394" w:rsidRDefault="00481C5F" w:rsidP="00CE1576">
            <w:pPr>
              <w:spacing w:after="0"/>
              <w:rPr>
                <w:rFonts w:eastAsia="Cambria" w:cs="Arial"/>
                <w:szCs w:val="20"/>
                <w:lang w:val="en-US"/>
              </w:rPr>
            </w:pPr>
            <w:r>
              <w:rPr>
                <w:rFonts w:eastAsia="Cambria" w:cs="Arial"/>
                <w:szCs w:val="20"/>
                <w:lang w:val="en-US"/>
              </w:rPr>
              <w:t>Significant</w:t>
            </w:r>
          </w:p>
        </w:tc>
      </w:tr>
      <w:tr w:rsidR="00481C5F" w:rsidRPr="000D6394" w14:paraId="4BD9CB90"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8C" w14:textId="77777777" w:rsidR="00481C5F" w:rsidRPr="005033F8" w:rsidRDefault="00481C5F" w:rsidP="00CE1576">
            <w:pPr>
              <w:spacing w:after="0"/>
              <w:rPr>
                <w:rFonts w:eastAsia="Cambria" w:cs="Arial"/>
                <w:szCs w:val="20"/>
                <w:highlight w:val="green"/>
                <w:lang w:val="en-US"/>
              </w:rPr>
            </w:pPr>
            <w:r w:rsidRPr="007E6E67">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8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95-133</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8E"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8F"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95"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9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9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141-145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93"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94"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9A"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9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9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98"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99"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9F"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9B"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9C"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149-151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9D"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9E"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A4"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A0"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A1"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157-159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A2"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A3"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r w:rsidR="00481C5F" w:rsidRPr="000D6394" w14:paraId="4BD9CBA9" w14:textId="77777777" w:rsidTr="00E11E52">
        <w:tc>
          <w:tcPr>
            <w:tcW w:w="2237" w:type="dxa"/>
            <w:tcBorders>
              <w:top w:val="single" w:sz="4" w:space="0" w:color="auto"/>
              <w:left w:val="single" w:sz="4" w:space="0" w:color="auto"/>
              <w:bottom w:val="single" w:sz="4" w:space="0" w:color="auto"/>
              <w:right w:val="single" w:sz="4" w:space="0" w:color="auto"/>
            </w:tcBorders>
            <w:shd w:val="clear" w:color="auto" w:fill="auto"/>
          </w:tcPr>
          <w:p w14:paraId="4BD9CBA5"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9CBA6"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Shelter (near footbridge)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D9CBA7" w14:textId="77777777" w:rsidR="00481C5F" w:rsidRPr="000D6394" w:rsidRDefault="00481C5F" w:rsidP="00CE1576">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9CBA8" w14:textId="77777777" w:rsidR="00481C5F" w:rsidRPr="000D6394" w:rsidRDefault="00481C5F" w:rsidP="00CE1576">
            <w:pPr>
              <w:spacing w:after="0"/>
              <w:rPr>
                <w:rFonts w:eastAsia="Cambria" w:cs="Arial"/>
                <w:szCs w:val="20"/>
                <w:lang w:val="en-US"/>
              </w:rPr>
            </w:pPr>
            <w:r>
              <w:rPr>
                <w:rFonts w:eastAsia="Cambria" w:cs="Arial"/>
                <w:szCs w:val="20"/>
                <w:lang w:val="en-US"/>
              </w:rPr>
              <w:t>-</w:t>
            </w:r>
          </w:p>
        </w:tc>
      </w:tr>
    </w:tbl>
    <w:p w14:paraId="4BD9CBAA" w14:textId="77777777" w:rsidR="00481C5F" w:rsidRDefault="00481C5F" w:rsidP="00481C5F"/>
    <w:p w14:paraId="4BD9CBAB" w14:textId="77777777" w:rsidR="00481C5F" w:rsidRDefault="00481C5F" w:rsidP="00481C5F">
      <w:pPr>
        <w:pStyle w:val="Heading1"/>
        <w:rPr>
          <w:rFonts w:hint="eastAsia"/>
        </w:rPr>
      </w:pPr>
      <w:r>
        <w:rPr>
          <w:rFonts w:hint="eastAsia"/>
        </w:rPr>
        <w:br w:type="page"/>
      </w:r>
      <w:bookmarkStart w:id="757" w:name="_Toc68851471"/>
      <w:r>
        <w:lastRenderedPageBreak/>
        <w:t>FLEMINGTON AND KENSINGTON</w:t>
      </w:r>
      <w:bookmarkEnd w:id="757"/>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96"/>
        <w:gridCol w:w="2987"/>
        <w:gridCol w:w="2127"/>
        <w:gridCol w:w="2426"/>
      </w:tblGrid>
      <w:tr w:rsidR="00481C5F" w:rsidRPr="003F6EF2" w14:paraId="4BD9CBAD" w14:textId="77777777" w:rsidTr="00CE1576">
        <w:trPr>
          <w:tblHeader/>
        </w:trPr>
        <w:tc>
          <w:tcPr>
            <w:tcW w:w="9836" w:type="dxa"/>
            <w:gridSpan w:val="4"/>
            <w:shd w:val="clear" w:color="auto" w:fill="auto"/>
          </w:tcPr>
          <w:p w14:paraId="4BD9CBAC" w14:textId="77777777" w:rsidR="00481C5F" w:rsidRPr="003F6EF2" w:rsidRDefault="00481C5F" w:rsidP="00CE1576">
            <w:pPr>
              <w:spacing w:after="0"/>
              <w:rPr>
                <w:rFonts w:eastAsia="Cambria"/>
                <w:b/>
                <w:lang w:val="en-US"/>
              </w:rPr>
            </w:pPr>
            <w:r w:rsidRPr="00B377EA">
              <w:rPr>
                <w:b/>
              </w:rPr>
              <w:t>FLEMINGTON AND KENSINGTON</w:t>
            </w:r>
          </w:p>
        </w:tc>
      </w:tr>
      <w:tr w:rsidR="00481C5F" w:rsidRPr="003F6EF2" w14:paraId="4BD9CBB2" w14:textId="77777777" w:rsidTr="00CE1576">
        <w:trPr>
          <w:tblHeader/>
        </w:trPr>
        <w:tc>
          <w:tcPr>
            <w:tcW w:w="2296" w:type="dxa"/>
            <w:shd w:val="clear" w:color="auto" w:fill="auto"/>
          </w:tcPr>
          <w:p w14:paraId="4BD9CBAE" w14:textId="77777777" w:rsidR="00481C5F" w:rsidRPr="003F6EF2" w:rsidRDefault="00481C5F" w:rsidP="00CE1576">
            <w:pPr>
              <w:spacing w:after="0"/>
              <w:rPr>
                <w:rFonts w:eastAsia="Cambria"/>
                <w:b/>
                <w:lang w:val="en-US"/>
              </w:rPr>
            </w:pPr>
            <w:r w:rsidRPr="003F6EF2">
              <w:rPr>
                <w:rFonts w:eastAsia="Cambria"/>
                <w:b/>
                <w:lang w:val="en-US"/>
              </w:rPr>
              <w:t>Street</w:t>
            </w:r>
          </w:p>
        </w:tc>
        <w:tc>
          <w:tcPr>
            <w:tcW w:w="2987" w:type="dxa"/>
            <w:shd w:val="clear" w:color="auto" w:fill="auto"/>
          </w:tcPr>
          <w:p w14:paraId="4BD9CBAF" w14:textId="77777777" w:rsidR="00481C5F" w:rsidRPr="003F6EF2" w:rsidRDefault="00481C5F" w:rsidP="00CE1576">
            <w:pPr>
              <w:spacing w:after="0"/>
              <w:rPr>
                <w:rFonts w:eastAsia="Cambria"/>
                <w:b/>
                <w:lang w:val="en-US"/>
              </w:rPr>
            </w:pPr>
            <w:r w:rsidRPr="003F6EF2">
              <w:rPr>
                <w:rFonts w:eastAsia="Cambria"/>
                <w:b/>
                <w:lang w:val="en-US"/>
              </w:rPr>
              <w:t>Number</w:t>
            </w:r>
          </w:p>
        </w:tc>
        <w:tc>
          <w:tcPr>
            <w:tcW w:w="2127" w:type="dxa"/>
            <w:shd w:val="clear" w:color="auto" w:fill="auto"/>
          </w:tcPr>
          <w:p w14:paraId="4BD9CBB0" w14:textId="77777777" w:rsidR="00481C5F" w:rsidRPr="003F6EF2" w:rsidRDefault="00481C5F" w:rsidP="00CE1576">
            <w:pPr>
              <w:spacing w:after="0"/>
              <w:rPr>
                <w:rFonts w:eastAsia="Cambria"/>
                <w:b/>
                <w:lang w:val="en-US"/>
              </w:rPr>
            </w:pPr>
            <w:r w:rsidRPr="003F6EF2">
              <w:rPr>
                <w:rFonts w:eastAsia="Cambria"/>
                <w:b/>
                <w:lang w:val="en-US"/>
              </w:rPr>
              <w:t xml:space="preserve">Building </w:t>
            </w:r>
            <w:r>
              <w:rPr>
                <w:rFonts w:eastAsia="Cambria"/>
                <w:b/>
              </w:rPr>
              <w:t>Category</w:t>
            </w:r>
          </w:p>
        </w:tc>
        <w:tc>
          <w:tcPr>
            <w:tcW w:w="2426" w:type="dxa"/>
            <w:shd w:val="clear" w:color="auto" w:fill="auto"/>
          </w:tcPr>
          <w:p w14:paraId="4BD9CBB1" w14:textId="77777777" w:rsidR="00481C5F" w:rsidRPr="003F6EF2" w:rsidRDefault="00481C5F" w:rsidP="00CE1576">
            <w:pPr>
              <w:spacing w:after="0"/>
              <w:rPr>
                <w:rFonts w:eastAsia="Cambria"/>
                <w:b/>
                <w:lang w:val="en-US"/>
              </w:rPr>
            </w:pPr>
            <w:r w:rsidRPr="003F6EF2">
              <w:rPr>
                <w:rFonts w:eastAsia="Cambria"/>
                <w:b/>
                <w:lang w:val="en-US"/>
              </w:rPr>
              <w:t>Significant Streetscape</w:t>
            </w:r>
          </w:p>
        </w:tc>
      </w:tr>
      <w:tr w:rsidR="00481C5F" w:rsidRPr="00505E67" w14:paraId="4BD9CBB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B3"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B4" w14:textId="77777777" w:rsidR="00481C5F" w:rsidRPr="00505E67"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B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B6" w14:textId="77777777" w:rsidR="00481C5F" w:rsidRDefault="00481C5F" w:rsidP="00CE1576">
            <w:pPr>
              <w:spacing w:after="0"/>
              <w:rPr>
                <w:rFonts w:eastAsia="Cambria"/>
                <w:lang w:val="en-US"/>
              </w:rPr>
            </w:pPr>
            <w:r>
              <w:rPr>
                <w:rFonts w:eastAsia="Cambria"/>
                <w:lang w:val="en-US"/>
              </w:rPr>
              <w:t>-</w:t>
            </w:r>
          </w:p>
        </w:tc>
      </w:tr>
      <w:tr w:rsidR="00481C5F" w14:paraId="4BD9CBB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B8"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B9" w14:textId="77777777" w:rsidR="00481C5F" w:rsidRPr="00505E67"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B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BB" w14:textId="77777777" w:rsidR="00481C5F" w:rsidRDefault="00481C5F" w:rsidP="00CE1576">
            <w:pPr>
              <w:spacing w:after="0"/>
              <w:rPr>
                <w:rFonts w:eastAsia="Cambria"/>
                <w:lang w:val="en-US"/>
              </w:rPr>
            </w:pPr>
            <w:r>
              <w:rPr>
                <w:rFonts w:eastAsia="Cambria"/>
                <w:lang w:val="en-US"/>
              </w:rPr>
              <w:t>-</w:t>
            </w:r>
          </w:p>
        </w:tc>
      </w:tr>
      <w:tr w:rsidR="00481C5F" w14:paraId="4BD9CBC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BD"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BE" w14:textId="77777777" w:rsidR="00481C5F" w:rsidRPr="00505E67"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B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C0" w14:textId="77777777" w:rsidR="00481C5F" w:rsidRDefault="00481C5F" w:rsidP="00CE1576">
            <w:pPr>
              <w:spacing w:after="0"/>
              <w:rPr>
                <w:rFonts w:eastAsia="Cambria"/>
                <w:lang w:val="en-US"/>
              </w:rPr>
            </w:pPr>
            <w:r>
              <w:rPr>
                <w:rFonts w:eastAsia="Cambria"/>
                <w:lang w:val="en-US"/>
              </w:rPr>
              <w:t>-</w:t>
            </w:r>
          </w:p>
        </w:tc>
      </w:tr>
      <w:tr w:rsidR="00481C5F" w14:paraId="4BD9CBC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C2"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C3" w14:textId="77777777" w:rsidR="00481C5F" w:rsidRPr="00505E67" w:rsidRDefault="00481C5F" w:rsidP="00CE1576">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C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C5" w14:textId="77777777" w:rsidR="00481C5F" w:rsidRDefault="00481C5F" w:rsidP="00CE1576">
            <w:pPr>
              <w:spacing w:after="0"/>
              <w:rPr>
                <w:rFonts w:eastAsia="Cambria"/>
                <w:lang w:val="en-US"/>
              </w:rPr>
            </w:pPr>
            <w:r>
              <w:rPr>
                <w:rFonts w:eastAsia="Cambria"/>
                <w:lang w:val="en-US"/>
              </w:rPr>
              <w:t>-</w:t>
            </w:r>
          </w:p>
        </w:tc>
      </w:tr>
      <w:tr w:rsidR="00481C5F" w14:paraId="4BD9CBC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C7"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C8" w14:textId="77777777" w:rsidR="00481C5F" w:rsidRPr="00505E67" w:rsidRDefault="00481C5F" w:rsidP="00CE1576">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C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CA" w14:textId="77777777" w:rsidR="00481C5F" w:rsidRDefault="00481C5F" w:rsidP="00CE1576">
            <w:pPr>
              <w:spacing w:after="0"/>
              <w:rPr>
                <w:rFonts w:eastAsia="Cambria"/>
                <w:lang w:val="en-US"/>
              </w:rPr>
            </w:pPr>
            <w:r>
              <w:rPr>
                <w:rFonts w:eastAsia="Cambria"/>
                <w:lang w:val="en-US"/>
              </w:rPr>
              <w:t>-</w:t>
            </w:r>
          </w:p>
        </w:tc>
      </w:tr>
      <w:tr w:rsidR="00481C5F" w14:paraId="4BD9CBD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CC"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CD" w14:textId="77777777" w:rsidR="00481C5F" w:rsidRPr="00505E67" w:rsidRDefault="00481C5F" w:rsidP="00CE1576">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C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CF" w14:textId="77777777" w:rsidR="00481C5F" w:rsidRDefault="00481C5F" w:rsidP="00CE1576">
            <w:pPr>
              <w:spacing w:after="0"/>
              <w:rPr>
                <w:rFonts w:eastAsia="Cambria"/>
                <w:lang w:val="en-US"/>
              </w:rPr>
            </w:pPr>
            <w:r>
              <w:rPr>
                <w:rFonts w:eastAsia="Cambria"/>
                <w:lang w:val="en-US"/>
              </w:rPr>
              <w:t>-</w:t>
            </w:r>
          </w:p>
        </w:tc>
      </w:tr>
      <w:tr w:rsidR="00481C5F" w14:paraId="4BD9CBD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D1"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D2" w14:textId="77777777" w:rsidR="00481C5F" w:rsidRPr="00505E67" w:rsidRDefault="00481C5F" w:rsidP="00CE1576">
            <w:pPr>
              <w:spacing w:after="0"/>
              <w:rPr>
                <w:rFonts w:eastAsia="Cambria"/>
                <w:lang w:val="en-US"/>
              </w:rPr>
            </w:pPr>
            <w:r>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D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D4" w14:textId="77777777" w:rsidR="00481C5F" w:rsidRDefault="00481C5F" w:rsidP="00CE1576">
            <w:pPr>
              <w:spacing w:after="0"/>
              <w:rPr>
                <w:rFonts w:eastAsia="Cambria"/>
                <w:lang w:val="en-US"/>
              </w:rPr>
            </w:pPr>
            <w:r>
              <w:rPr>
                <w:rFonts w:eastAsia="Cambria"/>
                <w:lang w:val="en-US"/>
              </w:rPr>
              <w:t>-</w:t>
            </w:r>
          </w:p>
        </w:tc>
      </w:tr>
      <w:tr w:rsidR="00481C5F" w14:paraId="4BD9CBD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D6"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D7" w14:textId="77777777" w:rsidR="00481C5F" w:rsidRPr="00505E67" w:rsidRDefault="00481C5F" w:rsidP="00CE1576">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D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D9" w14:textId="77777777" w:rsidR="00481C5F" w:rsidRDefault="00481C5F" w:rsidP="00CE1576">
            <w:pPr>
              <w:spacing w:after="0"/>
              <w:rPr>
                <w:rFonts w:eastAsia="Cambria"/>
                <w:lang w:val="en-US"/>
              </w:rPr>
            </w:pPr>
            <w:r>
              <w:rPr>
                <w:rFonts w:eastAsia="Cambria"/>
                <w:lang w:val="en-US"/>
              </w:rPr>
              <w:t>-</w:t>
            </w:r>
          </w:p>
        </w:tc>
      </w:tr>
      <w:tr w:rsidR="00481C5F" w14:paraId="4BD9CBD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DB"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DC" w14:textId="77777777" w:rsidR="00481C5F" w:rsidRPr="00505E67" w:rsidRDefault="00481C5F" w:rsidP="00CE1576">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D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DE" w14:textId="77777777" w:rsidR="00481C5F" w:rsidRDefault="00481C5F" w:rsidP="00CE1576">
            <w:pPr>
              <w:spacing w:after="0"/>
              <w:rPr>
                <w:rFonts w:eastAsia="Cambria"/>
                <w:lang w:val="en-US"/>
              </w:rPr>
            </w:pPr>
            <w:r>
              <w:rPr>
                <w:rFonts w:eastAsia="Cambria"/>
                <w:lang w:val="en-US"/>
              </w:rPr>
              <w:t>-</w:t>
            </w:r>
          </w:p>
        </w:tc>
      </w:tr>
      <w:tr w:rsidR="00481C5F" w14:paraId="4BD9CBE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E0"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E1" w14:textId="77777777" w:rsidR="00481C5F" w:rsidRPr="00505E67" w:rsidRDefault="00481C5F" w:rsidP="00CE1576">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E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E3" w14:textId="77777777" w:rsidR="00481C5F" w:rsidRDefault="00481C5F" w:rsidP="00CE1576">
            <w:pPr>
              <w:spacing w:after="0"/>
              <w:rPr>
                <w:rFonts w:eastAsia="Cambria"/>
                <w:lang w:val="en-US"/>
              </w:rPr>
            </w:pPr>
            <w:r>
              <w:rPr>
                <w:rFonts w:eastAsia="Cambria"/>
                <w:lang w:val="en-US"/>
              </w:rPr>
              <w:t>-</w:t>
            </w:r>
          </w:p>
        </w:tc>
      </w:tr>
      <w:tr w:rsidR="00481C5F" w14:paraId="4BD9CBE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E5"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E6" w14:textId="77777777" w:rsidR="00481C5F" w:rsidRPr="00505E67" w:rsidRDefault="00481C5F" w:rsidP="00CE1576">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E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E8" w14:textId="77777777" w:rsidR="00481C5F" w:rsidRDefault="00481C5F" w:rsidP="00CE1576">
            <w:pPr>
              <w:spacing w:after="0"/>
              <w:rPr>
                <w:rFonts w:eastAsia="Cambria"/>
                <w:lang w:val="en-US"/>
              </w:rPr>
            </w:pPr>
            <w:r>
              <w:rPr>
                <w:rFonts w:eastAsia="Cambria"/>
                <w:lang w:val="en-US"/>
              </w:rPr>
              <w:t>-</w:t>
            </w:r>
          </w:p>
        </w:tc>
      </w:tr>
      <w:tr w:rsidR="00481C5F" w14:paraId="4BD9CBE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EA"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EB" w14:textId="77777777" w:rsidR="00481C5F" w:rsidRPr="00505E67"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E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ED" w14:textId="77777777" w:rsidR="00481C5F" w:rsidRDefault="00481C5F" w:rsidP="00CE1576">
            <w:pPr>
              <w:spacing w:after="0"/>
              <w:rPr>
                <w:rFonts w:eastAsia="Cambria"/>
                <w:lang w:val="en-US"/>
              </w:rPr>
            </w:pPr>
            <w:r>
              <w:rPr>
                <w:rFonts w:eastAsia="Cambria"/>
                <w:lang w:val="en-US"/>
              </w:rPr>
              <w:t>-</w:t>
            </w:r>
          </w:p>
        </w:tc>
      </w:tr>
      <w:tr w:rsidR="00481C5F" w14:paraId="4BD9CBF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EF"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F0"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F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F2" w14:textId="77777777" w:rsidR="00481C5F" w:rsidRDefault="00481C5F" w:rsidP="00CE1576">
            <w:pPr>
              <w:spacing w:after="0"/>
              <w:rPr>
                <w:rFonts w:eastAsia="Cambria"/>
                <w:lang w:val="en-US"/>
              </w:rPr>
            </w:pPr>
            <w:r>
              <w:rPr>
                <w:rFonts w:eastAsia="Cambria"/>
                <w:lang w:val="en-US"/>
              </w:rPr>
              <w:t>-</w:t>
            </w:r>
          </w:p>
        </w:tc>
      </w:tr>
      <w:tr w:rsidR="00481C5F" w14:paraId="4BD9CBF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F4"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F5" w14:textId="77777777" w:rsidR="00481C5F" w:rsidRPr="00505E67" w:rsidRDefault="00481C5F" w:rsidP="00CE1576">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F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F7" w14:textId="77777777" w:rsidR="00481C5F" w:rsidRDefault="00481C5F" w:rsidP="00CE1576">
            <w:pPr>
              <w:spacing w:after="0"/>
              <w:rPr>
                <w:rFonts w:eastAsia="Cambria"/>
                <w:lang w:val="en-US"/>
              </w:rPr>
            </w:pPr>
            <w:r>
              <w:rPr>
                <w:rFonts w:eastAsia="Cambria"/>
                <w:lang w:val="en-US"/>
              </w:rPr>
              <w:t>-</w:t>
            </w:r>
          </w:p>
        </w:tc>
      </w:tr>
      <w:tr w:rsidR="00481C5F" w14:paraId="4BD9CBF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F9"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FA"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BF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BFC" w14:textId="77777777" w:rsidR="00481C5F" w:rsidRDefault="00481C5F" w:rsidP="00CE1576">
            <w:pPr>
              <w:spacing w:after="0"/>
              <w:rPr>
                <w:rFonts w:eastAsia="Cambria"/>
                <w:lang w:val="en-US"/>
              </w:rPr>
            </w:pPr>
            <w:r>
              <w:rPr>
                <w:rFonts w:eastAsia="Cambria"/>
                <w:lang w:val="en-US"/>
              </w:rPr>
              <w:t>-</w:t>
            </w:r>
          </w:p>
        </w:tc>
      </w:tr>
      <w:tr w:rsidR="00481C5F" w14:paraId="4BD9CC0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BFE"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BFF"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0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01" w14:textId="77777777" w:rsidR="00481C5F" w:rsidRDefault="00481C5F" w:rsidP="00CE1576">
            <w:pPr>
              <w:spacing w:after="0"/>
              <w:rPr>
                <w:rFonts w:eastAsia="Cambria"/>
                <w:lang w:val="en-US"/>
              </w:rPr>
            </w:pPr>
            <w:r>
              <w:rPr>
                <w:rFonts w:eastAsia="Cambria"/>
                <w:lang w:val="en-US"/>
              </w:rPr>
              <w:t>-</w:t>
            </w:r>
          </w:p>
        </w:tc>
      </w:tr>
      <w:tr w:rsidR="00481C5F" w14:paraId="4BD9CC0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03"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04"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0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06" w14:textId="77777777" w:rsidR="00481C5F" w:rsidRDefault="00481C5F" w:rsidP="00CE1576">
            <w:pPr>
              <w:spacing w:after="0"/>
              <w:rPr>
                <w:rFonts w:eastAsia="Cambria"/>
                <w:lang w:val="en-US"/>
              </w:rPr>
            </w:pPr>
            <w:r>
              <w:rPr>
                <w:rFonts w:eastAsia="Cambria"/>
                <w:lang w:val="en-US"/>
              </w:rPr>
              <w:t>-</w:t>
            </w:r>
          </w:p>
        </w:tc>
      </w:tr>
      <w:tr w:rsidR="00481C5F" w14:paraId="4BD9CC0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08"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09" w14:textId="77777777" w:rsidR="00481C5F" w:rsidRPr="00505E67"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0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0B" w14:textId="77777777" w:rsidR="00481C5F" w:rsidRDefault="00481C5F" w:rsidP="00CE1576">
            <w:pPr>
              <w:spacing w:after="0"/>
              <w:rPr>
                <w:rFonts w:eastAsia="Cambria"/>
                <w:lang w:val="en-US"/>
              </w:rPr>
            </w:pPr>
            <w:r>
              <w:rPr>
                <w:rFonts w:eastAsia="Cambria"/>
                <w:lang w:val="en-US"/>
              </w:rPr>
              <w:t>-</w:t>
            </w:r>
          </w:p>
        </w:tc>
      </w:tr>
      <w:tr w:rsidR="00481C5F" w14:paraId="4BD9CC1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0D"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0E" w14:textId="77777777" w:rsidR="00481C5F" w:rsidRPr="00505E67" w:rsidRDefault="00481C5F" w:rsidP="00CE1576">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0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10" w14:textId="77777777" w:rsidR="00481C5F" w:rsidRDefault="00481C5F" w:rsidP="00CE1576">
            <w:pPr>
              <w:spacing w:after="0"/>
              <w:rPr>
                <w:rFonts w:eastAsia="Cambria"/>
                <w:lang w:val="en-US"/>
              </w:rPr>
            </w:pPr>
            <w:r>
              <w:rPr>
                <w:rFonts w:eastAsia="Cambria"/>
                <w:lang w:val="en-US"/>
              </w:rPr>
              <w:t>-</w:t>
            </w:r>
          </w:p>
        </w:tc>
      </w:tr>
      <w:tr w:rsidR="00481C5F" w14:paraId="4BD9CC1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12"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13" w14:textId="77777777" w:rsidR="00481C5F" w:rsidRPr="00505E67" w:rsidRDefault="00481C5F" w:rsidP="00CE1576">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1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15" w14:textId="77777777" w:rsidR="00481C5F" w:rsidRDefault="00481C5F" w:rsidP="00CE1576">
            <w:pPr>
              <w:spacing w:after="0"/>
              <w:rPr>
                <w:rFonts w:eastAsia="Cambria"/>
                <w:lang w:val="en-US"/>
              </w:rPr>
            </w:pPr>
            <w:r>
              <w:rPr>
                <w:rFonts w:eastAsia="Cambria"/>
                <w:lang w:val="en-US"/>
              </w:rPr>
              <w:t>-</w:t>
            </w:r>
          </w:p>
        </w:tc>
      </w:tr>
      <w:tr w:rsidR="00481C5F" w14:paraId="4BD9CC1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17"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18" w14:textId="77777777" w:rsidR="00481C5F" w:rsidRPr="00505E67" w:rsidRDefault="00481C5F" w:rsidP="00CE1576">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1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1A" w14:textId="77777777" w:rsidR="00481C5F" w:rsidRDefault="00481C5F" w:rsidP="00CE1576">
            <w:pPr>
              <w:spacing w:after="0"/>
              <w:rPr>
                <w:rFonts w:eastAsia="Cambria"/>
                <w:lang w:val="en-US"/>
              </w:rPr>
            </w:pPr>
            <w:r>
              <w:rPr>
                <w:rFonts w:eastAsia="Cambria"/>
                <w:lang w:val="en-US"/>
              </w:rPr>
              <w:t>-</w:t>
            </w:r>
          </w:p>
        </w:tc>
      </w:tr>
      <w:tr w:rsidR="00481C5F" w14:paraId="4BD9CC2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1C"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1D" w14:textId="77777777" w:rsidR="00481C5F" w:rsidRPr="00505E67" w:rsidRDefault="00481C5F" w:rsidP="00CE1576">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1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1F" w14:textId="77777777" w:rsidR="00481C5F" w:rsidRDefault="00481C5F" w:rsidP="00CE1576">
            <w:pPr>
              <w:spacing w:after="0"/>
              <w:rPr>
                <w:rFonts w:eastAsia="Cambria"/>
                <w:lang w:val="en-US"/>
              </w:rPr>
            </w:pPr>
            <w:r>
              <w:rPr>
                <w:rFonts w:eastAsia="Cambria"/>
                <w:lang w:val="en-US"/>
              </w:rPr>
              <w:t>-</w:t>
            </w:r>
          </w:p>
        </w:tc>
      </w:tr>
      <w:tr w:rsidR="00481C5F" w14:paraId="4BD9CC2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21"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22" w14:textId="77777777" w:rsidR="00481C5F" w:rsidRPr="00505E67" w:rsidRDefault="00481C5F" w:rsidP="00CE1576">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2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24" w14:textId="77777777" w:rsidR="00481C5F" w:rsidRDefault="00481C5F" w:rsidP="00CE1576">
            <w:pPr>
              <w:spacing w:after="0"/>
              <w:rPr>
                <w:rFonts w:eastAsia="Cambria"/>
                <w:lang w:val="en-US"/>
              </w:rPr>
            </w:pPr>
            <w:r>
              <w:rPr>
                <w:rFonts w:eastAsia="Cambria"/>
                <w:lang w:val="en-US"/>
              </w:rPr>
              <w:t>-</w:t>
            </w:r>
          </w:p>
        </w:tc>
      </w:tr>
      <w:tr w:rsidR="00481C5F" w14:paraId="4BD9CC2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26"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27" w14:textId="77777777" w:rsidR="00481C5F" w:rsidRPr="00505E67"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2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29" w14:textId="77777777" w:rsidR="00481C5F" w:rsidRDefault="00481C5F" w:rsidP="00CE1576">
            <w:pPr>
              <w:spacing w:after="0"/>
              <w:rPr>
                <w:rFonts w:eastAsia="Cambria"/>
                <w:lang w:val="en-US"/>
              </w:rPr>
            </w:pPr>
            <w:r>
              <w:rPr>
                <w:rFonts w:eastAsia="Cambria"/>
                <w:lang w:val="en-US"/>
              </w:rPr>
              <w:t>-</w:t>
            </w:r>
          </w:p>
        </w:tc>
      </w:tr>
      <w:tr w:rsidR="00481C5F" w14:paraId="4BD9CC2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2B"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2C" w14:textId="77777777" w:rsidR="00481C5F" w:rsidRPr="00505E67" w:rsidRDefault="00481C5F" w:rsidP="00CE1576">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2D"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2E" w14:textId="77777777" w:rsidR="00481C5F" w:rsidRDefault="00481C5F" w:rsidP="00CE1576">
            <w:pPr>
              <w:spacing w:after="0"/>
              <w:rPr>
                <w:rFonts w:eastAsia="Cambria"/>
                <w:lang w:val="en-US"/>
              </w:rPr>
            </w:pPr>
            <w:r>
              <w:rPr>
                <w:rFonts w:eastAsia="Cambria"/>
                <w:lang w:val="en-US"/>
              </w:rPr>
              <w:t>-</w:t>
            </w:r>
          </w:p>
        </w:tc>
      </w:tr>
      <w:tr w:rsidR="00481C5F" w14:paraId="4BD9CC3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30"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31" w14:textId="77777777" w:rsidR="00481C5F" w:rsidRPr="00505E67" w:rsidRDefault="00481C5F" w:rsidP="00CE1576">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32"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33" w14:textId="77777777" w:rsidR="00481C5F" w:rsidRDefault="00481C5F" w:rsidP="00CE1576">
            <w:pPr>
              <w:spacing w:after="0"/>
              <w:rPr>
                <w:rFonts w:eastAsia="Cambria"/>
                <w:lang w:val="en-US"/>
              </w:rPr>
            </w:pPr>
            <w:r>
              <w:rPr>
                <w:rFonts w:eastAsia="Cambria"/>
                <w:lang w:val="en-US"/>
              </w:rPr>
              <w:t>-</w:t>
            </w:r>
          </w:p>
        </w:tc>
      </w:tr>
      <w:tr w:rsidR="00481C5F" w14:paraId="4BD9CC3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35"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36" w14:textId="77777777" w:rsidR="00481C5F" w:rsidRPr="00505E67" w:rsidRDefault="00481C5F" w:rsidP="00CE1576">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37"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38" w14:textId="77777777" w:rsidR="00481C5F" w:rsidRDefault="00481C5F" w:rsidP="00CE1576">
            <w:pPr>
              <w:spacing w:after="0"/>
              <w:rPr>
                <w:rFonts w:eastAsia="Cambria"/>
                <w:lang w:val="en-US"/>
              </w:rPr>
            </w:pPr>
            <w:r>
              <w:rPr>
                <w:rFonts w:eastAsia="Cambria"/>
                <w:lang w:val="en-US"/>
              </w:rPr>
              <w:t>-</w:t>
            </w:r>
          </w:p>
        </w:tc>
      </w:tr>
      <w:tr w:rsidR="00481C5F" w14:paraId="4BD9CC3E" w14:textId="77777777" w:rsidTr="00CE1576">
        <w:trPr>
          <w:trHeight w:val="260"/>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3A" w14:textId="77777777" w:rsidR="00481C5F" w:rsidRPr="00505E67" w:rsidRDefault="00481C5F" w:rsidP="00CE1576">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3B" w14:textId="77777777" w:rsidR="00481C5F" w:rsidRPr="00505E67" w:rsidRDefault="00481C5F" w:rsidP="00CE1576">
            <w:pPr>
              <w:spacing w:after="0"/>
              <w:rPr>
                <w:rFonts w:eastAsia="Cambria"/>
                <w:lang w:val="en-US"/>
              </w:rPr>
            </w:pPr>
            <w:r>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3C"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3D" w14:textId="77777777" w:rsidR="00481C5F" w:rsidRDefault="00481C5F" w:rsidP="00CE1576">
            <w:pPr>
              <w:spacing w:after="0"/>
              <w:rPr>
                <w:rFonts w:eastAsia="Cambria"/>
                <w:lang w:val="en-US"/>
              </w:rPr>
            </w:pPr>
            <w:r>
              <w:rPr>
                <w:rFonts w:eastAsia="Cambria"/>
                <w:lang w:val="en-US"/>
              </w:rPr>
              <w:t>-</w:t>
            </w:r>
          </w:p>
        </w:tc>
      </w:tr>
      <w:tr w:rsidR="00481C5F" w:rsidRPr="00505E67" w14:paraId="4BD9CC4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3F"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40"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4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4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4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44"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45"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4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4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4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49"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4A"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4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4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5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4E"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4F"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5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5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5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53" w14:textId="77777777" w:rsidR="00481C5F" w:rsidRPr="00505E67" w:rsidRDefault="00481C5F" w:rsidP="00CE1576">
            <w:pPr>
              <w:spacing w:after="0"/>
              <w:rPr>
                <w:rFonts w:eastAsia="Cambria"/>
                <w:lang w:val="en-US"/>
              </w:rPr>
            </w:pPr>
            <w:r w:rsidRPr="00505E67">
              <w:rPr>
                <w:rFonts w:eastAsia="Cambria"/>
                <w:lang w:val="en-US"/>
              </w:rPr>
              <w:lastRenderedPageBreak/>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54"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5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5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5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58"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59"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5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5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6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5D"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5E"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5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6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6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62"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63" w14:textId="77777777" w:rsidR="00481C5F" w:rsidRPr="00505E67" w:rsidRDefault="00481C5F" w:rsidP="00CE1576">
            <w:pPr>
              <w:spacing w:after="0"/>
              <w:rPr>
                <w:rFonts w:eastAsia="Cambria"/>
                <w:lang w:val="en-US"/>
              </w:rPr>
            </w:pPr>
            <w:r w:rsidRPr="00505E67">
              <w:rPr>
                <w:rFonts w:eastAsia="Cambria"/>
                <w:lang w:val="en-US"/>
              </w:rPr>
              <w:t>9-11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6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6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6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67"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68"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6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6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7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6C" w14:textId="77777777" w:rsidR="00481C5F" w:rsidRPr="00505E67" w:rsidRDefault="00481C5F" w:rsidP="00CE1576">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6D"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6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6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7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71" w14:textId="77777777" w:rsidR="00481C5F" w:rsidRPr="00AF5540" w:rsidRDefault="00481C5F" w:rsidP="00CE1576">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72" w14:textId="77777777" w:rsidR="00481C5F" w:rsidRPr="00AF5540" w:rsidRDefault="00481C5F" w:rsidP="00CE1576">
            <w:pPr>
              <w:spacing w:after="0"/>
              <w:rPr>
                <w:rFonts w:eastAsia="Cambria"/>
                <w:lang w:val="en-US"/>
              </w:rPr>
            </w:pPr>
            <w:r w:rsidRPr="00AF5540">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73"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74"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7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76" w14:textId="77777777" w:rsidR="00481C5F" w:rsidRPr="00AF5540" w:rsidRDefault="00481C5F" w:rsidP="00CE1576">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77" w14:textId="77777777" w:rsidR="00481C5F" w:rsidRPr="00AF5540" w:rsidRDefault="00481C5F" w:rsidP="00CE1576">
            <w:pPr>
              <w:spacing w:after="0"/>
              <w:rPr>
                <w:rFonts w:eastAsia="Cambria"/>
                <w:lang w:val="en-US"/>
              </w:rPr>
            </w:pPr>
            <w:r w:rsidRPr="00AF5540">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78"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79"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B7751A" w14:paraId="4BD9CC7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7B" w14:textId="77777777" w:rsidR="00481C5F" w:rsidRPr="00B7751A" w:rsidRDefault="00481C5F" w:rsidP="00CE1576">
            <w:pPr>
              <w:spacing w:after="0"/>
              <w:rPr>
                <w:rFonts w:eastAsia="Cambria"/>
                <w:lang w:val="en-US"/>
              </w:rPr>
            </w:pPr>
            <w:r w:rsidRPr="00B7751A">
              <w:rPr>
                <w:rFonts w:eastAsia="Cambria"/>
                <w:lang w:val="en-US"/>
              </w:rPr>
              <w:t xml:space="preserve">Arden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7C" w14:textId="77777777" w:rsidR="00481C5F" w:rsidRPr="00B7751A" w:rsidRDefault="00481C5F" w:rsidP="00CE1576">
            <w:pPr>
              <w:spacing w:after="0"/>
              <w:rPr>
                <w:rFonts w:eastAsia="Cambria"/>
                <w:lang w:val="en-US"/>
              </w:rPr>
            </w:pPr>
            <w:r w:rsidRPr="00B7751A">
              <w:rPr>
                <w:rFonts w:eastAsia="Cambria"/>
                <w:lang w:val="en-US"/>
              </w:rPr>
              <w:t>204-206 (NMFC Ground)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7D" w14:textId="77777777" w:rsidR="00481C5F" w:rsidRPr="00B7751A" w:rsidRDefault="00481C5F" w:rsidP="00CE1576">
            <w:pPr>
              <w:spacing w:after="0"/>
              <w:rPr>
                <w:rFonts w:eastAsia="Cambria"/>
                <w:lang w:val="en-US"/>
              </w:rPr>
            </w:pPr>
            <w:r w:rsidRPr="00B7751A">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7E" w14:textId="77777777" w:rsidR="00481C5F" w:rsidRPr="00B7751A" w:rsidRDefault="00481C5F" w:rsidP="00CE1576">
            <w:pPr>
              <w:spacing w:after="0"/>
              <w:rPr>
                <w:rFonts w:eastAsia="Cambria"/>
                <w:lang w:val="en-US"/>
              </w:rPr>
            </w:pPr>
            <w:r w:rsidRPr="00B7751A">
              <w:rPr>
                <w:rFonts w:eastAsia="Cambria"/>
                <w:lang w:val="en-US"/>
              </w:rPr>
              <w:t>-</w:t>
            </w:r>
          </w:p>
        </w:tc>
      </w:tr>
      <w:tr w:rsidR="00481C5F" w:rsidRPr="00505E67" w14:paraId="4BD9CC8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80"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81" w14:textId="77777777" w:rsidR="00481C5F" w:rsidRPr="00AF5540" w:rsidRDefault="00481C5F" w:rsidP="00CE1576">
            <w:pPr>
              <w:spacing w:after="0"/>
              <w:rPr>
                <w:rFonts w:eastAsia="Cambria"/>
                <w:lang w:val="en-US"/>
              </w:rPr>
            </w:pPr>
            <w:r w:rsidRPr="00AF5540">
              <w:rPr>
                <w:rFonts w:eastAsia="Cambria"/>
                <w:lang w:val="en-US"/>
              </w:rPr>
              <w:t>408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82"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83"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8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85"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86" w14:textId="77777777" w:rsidR="00481C5F" w:rsidRPr="00AF5540" w:rsidRDefault="00481C5F" w:rsidP="00CE1576">
            <w:pPr>
              <w:spacing w:after="0"/>
              <w:rPr>
                <w:rFonts w:eastAsia="Cambria"/>
                <w:lang w:val="en-US"/>
              </w:rPr>
            </w:pPr>
            <w:r w:rsidRPr="00AF5540">
              <w:rPr>
                <w:rFonts w:eastAsia="Cambria"/>
                <w:lang w:val="en-US"/>
              </w:rPr>
              <w:t>410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87"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88"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8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8A"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8B" w14:textId="77777777" w:rsidR="00481C5F" w:rsidRPr="00AF5540" w:rsidRDefault="00481C5F" w:rsidP="00CE1576">
            <w:pPr>
              <w:spacing w:after="0"/>
              <w:rPr>
                <w:rFonts w:eastAsia="Cambria"/>
                <w:lang w:val="en-US"/>
              </w:rPr>
            </w:pPr>
            <w:r w:rsidRPr="00AF5540">
              <w:rPr>
                <w:rFonts w:eastAsia="Cambria"/>
                <w:lang w:val="en-US"/>
              </w:rPr>
              <w:t>412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8C"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8D"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9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8F"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90" w14:textId="77777777" w:rsidR="00481C5F" w:rsidRPr="00AF5540" w:rsidRDefault="00481C5F" w:rsidP="00CE1576">
            <w:pPr>
              <w:spacing w:after="0"/>
              <w:rPr>
                <w:rFonts w:eastAsia="Cambria"/>
                <w:lang w:val="en-US"/>
              </w:rPr>
            </w:pPr>
            <w:r w:rsidRPr="00AF5540">
              <w:rPr>
                <w:rFonts w:eastAsia="Cambria"/>
                <w:lang w:val="en-US"/>
              </w:rPr>
              <w:t>414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91"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92"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9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94"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95" w14:textId="77777777" w:rsidR="00481C5F" w:rsidRPr="00AF5540" w:rsidRDefault="00481C5F" w:rsidP="00CE1576">
            <w:pPr>
              <w:spacing w:after="0"/>
              <w:rPr>
                <w:rFonts w:eastAsia="Cambria"/>
                <w:lang w:val="en-US"/>
              </w:rPr>
            </w:pPr>
            <w:r w:rsidRPr="00AF5540">
              <w:rPr>
                <w:rFonts w:eastAsia="Cambria"/>
                <w:lang w:val="en-US"/>
              </w:rPr>
              <w:t>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96"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97"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9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99"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9A" w14:textId="77777777" w:rsidR="00481C5F" w:rsidRPr="00AF5540" w:rsidRDefault="00481C5F" w:rsidP="00CE1576">
            <w:pPr>
              <w:spacing w:after="0"/>
              <w:rPr>
                <w:rFonts w:eastAsia="Cambria"/>
                <w:lang w:val="en-US"/>
              </w:rPr>
            </w:pPr>
            <w:r w:rsidRPr="00AF5540">
              <w:rPr>
                <w:rFonts w:eastAsia="Cambria"/>
                <w:lang w:val="en-US"/>
              </w:rPr>
              <w:t>420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9B"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9C"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A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9E"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9F" w14:textId="77777777" w:rsidR="00481C5F" w:rsidRPr="00AF5540" w:rsidRDefault="00481C5F" w:rsidP="00CE1576">
            <w:pPr>
              <w:spacing w:after="0"/>
              <w:rPr>
                <w:rFonts w:eastAsia="Cambria"/>
                <w:lang w:val="en-US"/>
              </w:rPr>
            </w:pPr>
            <w:r w:rsidRPr="00AF5540">
              <w:rPr>
                <w:rFonts w:eastAsia="Cambria"/>
                <w:lang w:val="en-US"/>
              </w:rPr>
              <w:t>422-424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A0"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A1"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A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A3"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A4" w14:textId="77777777" w:rsidR="00481C5F" w:rsidRPr="00AF5540" w:rsidRDefault="00481C5F" w:rsidP="00CE1576">
            <w:pPr>
              <w:spacing w:after="0"/>
              <w:rPr>
                <w:rFonts w:eastAsia="Cambria"/>
                <w:lang w:val="en-US"/>
              </w:rPr>
            </w:pPr>
            <w:r w:rsidRPr="00AF5540">
              <w:rPr>
                <w:rFonts w:eastAsia="Cambria"/>
                <w:lang w:val="en-US"/>
              </w:rPr>
              <w:t>426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A5"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A6"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A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A8"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A9" w14:textId="77777777" w:rsidR="00481C5F" w:rsidRPr="00AF5540" w:rsidRDefault="00481C5F" w:rsidP="00CE1576">
            <w:pPr>
              <w:spacing w:after="0"/>
              <w:rPr>
                <w:rFonts w:eastAsia="Cambria"/>
                <w:lang w:val="en-US"/>
              </w:rPr>
            </w:pPr>
            <w:r w:rsidRPr="00AF5540">
              <w:rPr>
                <w:rFonts w:eastAsia="Cambria"/>
                <w:lang w:val="en-US"/>
              </w:rPr>
              <w:t>428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AA"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AB"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B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AD"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AE" w14:textId="77777777" w:rsidR="00481C5F" w:rsidRPr="00AF5540" w:rsidRDefault="00481C5F" w:rsidP="00CE1576">
            <w:pPr>
              <w:spacing w:after="0"/>
              <w:rPr>
                <w:rFonts w:eastAsia="Cambria"/>
                <w:lang w:val="en-US"/>
              </w:rPr>
            </w:pPr>
            <w:r w:rsidRPr="00AF5540">
              <w:rPr>
                <w:rFonts w:eastAsia="Cambria"/>
                <w:lang w:val="en-US"/>
              </w:rPr>
              <w:t>430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AF"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B0"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B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B2"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B3" w14:textId="77777777" w:rsidR="00481C5F" w:rsidRPr="00AF5540" w:rsidRDefault="00481C5F" w:rsidP="00CE1576">
            <w:pPr>
              <w:spacing w:after="0"/>
              <w:rPr>
                <w:rFonts w:eastAsia="Cambria"/>
                <w:lang w:val="en-US"/>
              </w:rPr>
            </w:pPr>
            <w:r w:rsidRPr="00AF5540">
              <w:rPr>
                <w:rFonts w:eastAsia="Cambria"/>
                <w:lang w:val="en-US"/>
              </w:rPr>
              <w:t>432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B4"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B5"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B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B7"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B8" w14:textId="77777777" w:rsidR="00481C5F" w:rsidRPr="00AF5540" w:rsidRDefault="00481C5F" w:rsidP="00CE1576">
            <w:pPr>
              <w:spacing w:after="0"/>
              <w:rPr>
                <w:rFonts w:eastAsia="Cambria"/>
                <w:lang w:val="en-US"/>
              </w:rPr>
            </w:pPr>
            <w:r w:rsidRPr="00AF5540">
              <w:rPr>
                <w:rFonts w:eastAsia="Cambria"/>
                <w:lang w:val="en-US"/>
              </w:rPr>
              <w:t>434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B9"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BA"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C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BC"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BD" w14:textId="77777777" w:rsidR="00481C5F" w:rsidRPr="00AF5540" w:rsidRDefault="00481C5F" w:rsidP="00CE1576">
            <w:pPr>
              <w:spacing w:after="0"/>
              <w:rPr>
                <w:rFonts w:eastAsia="Cambria"/>
                <w:lang w:val="en-US"/>
              </w:rPr>
            </w:pPr>
            <w:r w:rsidRPr="00AF5540">
              <w:rPr>
                <w:rFonts w:eastAsia="Cambria"/>
                <w:lang w:val="en-US"/>
              </w:rPr>
              <w:t>436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BE"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BF"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C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C1"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C2" w14:textId="77777777" w:rsidR="00481C5F" w:rsidRPr="00AF5540" w:rsidRDefault="00481C5F" w:rsidP="00CE1576">
            <w:pPr>
              <w:spacing w:after="0"/>
              <w:rPr>
                <w:rFonts w:eastAsia="Cambria"/>
                <w:lang w:val="en-US"/>
              </w:rPr>
            </w:pPr>
            <w:r w:rsidRPr="00AF5540">
              <w:rPr>
                <w:rFonts w:eastAsia="Cambria"/>
                <w:lang w:val="en-US"/>
              </w:rPr>
              <w:t>438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C3"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C4"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C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C6"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C7" w14:textId="77777777" w:rsidR="00481C5F" w:rsidRPr="00AF5540" w:rsidRDefault="00481C5F" w:rsidP="00CE1576">
            <w:pPr>
              <w:spacing w:after="0"/>
              <w:rPr>
                <w:rFonts w:eastAsia="Cambria"/>
                <w:lang w:val="en-US"/>
              </w:rPr>
            </w:pPr>
            <w:r w:rsidRPr="00AF5540">
              <w:rPr>
                <w:rFonts w:eastAsia="Cambria"/>
                <w:lang w:val="en-US"/>
              </w:rPr>
              <w:t>440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C8"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C9"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C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CB"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CC" w14:textId="77777777" w:rsidR="00481C5F" w:rsidRPr="00AF5540" w:rsidRDefault="00481C5F" w:rsidP="00CE1576">
            <w:pPr>
              <w:spacing w:after="0"/>
              <w:rPr>
                <w:rFonts w:eastAsia="Cambria"/>
                <w:lang w:val="en-US"/>
              </w:rPr>
            </w:pPr>
            <w:r w:rsidRPr="00AF5540">
              <w:rPr>
                <w:rFonts w:eastAsia="Cambria"/>
                <w:lang w:val="en-US"/>
              </w:rPr>
              <w:t>442-450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CD" w14:textId="77777777" w:rsidR="00481C5F" w:rsidRPr="00AF5540" w:rsidRDefault="00481C5F" w:rsidP="00CE1576">
            <w:pPr>
              <w:spacing w:after="0"/>
              <w:rPr>
                <w:rFonts w:eastAsia="Cambria"/>
                <w:lang w:val="en-US"/>
              </w:rPr>
            </w:pPr>
            <w:r w:rsidRPr="00AF5540">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CE"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AF5540" w14:paraId="4BD9CCD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D0"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D1" w14:textId="77777777" w:rsidR="00481C5F" w:rsidRPr="00AF5540" w:rsidRDefault="00481C5F" w:rsidP="00CE1576">
            <w:pPr>
              <w:spacing w:after="0"/>
            </w:pPr>
            <w:r w:rsidRPr="00AF5540">
              <w:t>329-351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D2" w14:textId="77777777" w:rsidR="00481C5F" w:rsidRPr="00AF5540" w:rsidRDefault="00481C5F" w:rsidP="00CE1576">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D3" w14:textId="77777777" w:rsidR="00481C5F" w:rsidRPr="00AF5540" w:rsidRDefault="00481C5F" w:rsidP="00CE1576">
            <w:pPr>
              <w:spacing w:after="0"/>
            </w:pPr>
            <w:r w:rsidRPr="00AF5540">
              <w:t>-</w:t>
            </w:r>
          </w:p>
        </w:tc>
      </w:tr>
      <w:tr w:rsidR="00481C5F" w:rsidRPr="00AF5540" w14:paraId="4BD9CCD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D5" w14:textId="77777777" w:rsidR="00481C5F" w:rsidRPr="00AF5540" w:rsidRDefault="00481C5F" w:rsidP="00CE1576">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D6" w14:textId="77777777" w:rsidR="00481C5F" w:rsidRPr="00AF5540" w:rsidRDefault="00481C5F" w:rsidP="00CE1576">
            <w:pPr>
              <w:spacing w:after="0"/>
            </w:pPr>
            <w:r w:rsidRPr="00AF5540">
              <w:t>Arden Street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D7" w14:textId="77777777" w:rsidR="00481C5F" w:rsidRPr="00AF5540" w:rsidRDefault="00481C5F" w:rsidP="00CE1576">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D8" w14:textId="77777777" w:rsidR="00481C5F" w:rsidRPr="00AF5540" w:rsidRDefault="00481C5F" w:rsidP="00CE1576">
            <w:pPr>
              <w:spacing w:after="0"/>
            </w:pPr>
            <w:r w:rsidRPr="00AF5540">
              <w:t>-</w:t>
            </w:r>
          </w:p>
        </w:tc>
      </w:tr>
      <w:tr w:rsidR="00481C5F" w:rsidRPr="00505E67" w14:paraId="4BD9CCD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DA" w14:textId="77777777" w:rsidR="00481C5F" w:rsidRPr="00AF5540" w:rsidRDefault="00481C5F" w:rsidP="00CE1576">
            <w:pPr>
              <w:spacing w:after="0"/>
              <w:rPr>
                <w:rFonts w:eastAsia="Cambria"/>
                <w:lang w:val="en-US"/>
              </w:rPr>
            </w:pPr>
            <w:r w:rsidRPr="00AF5540">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DB" w14:textId="77777777" w:rsidR="00481C5F" w:rsidRPr="00AF5540" w:rsidRDefault="00481C5F" w:rsidP="00CE1576">
            <w:pPr>
              <w:spacing w:after="0"/>
              <w:rPr>
                <w:rFonts w:eastAsia="Cambria"/>
                <w:lang w:val="en-US"/>
              </w:rPr>
            </w:pPr>
            <w:r w:rsidRPr="00AF5540">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DC" w14:textId="77777777" w:rsidR="00481C5F" w:rsidRPr="00AF5540" w:rsidRDefault="00481C5F" w:rsidP="00CE1576">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DD" w14:textId="77777777" w:rsidR="00481C5F" w:rsidRPr="00AF5540" w:rsidRDefault="00481C5F" w:rsidP="00CE1576">
            <w:pPr>
              <w:spacing w:after="0"/>
              <w:rPr>
                <w:rFonts w:eastAsia="Cambria"/>
                <w:lang w:val="en-US"/>
              </w:rPr>
            </w:pPr>
            <w:r w:rsidRPr="00AF5540">
              <w:rPr>
                <w:rFonts w:eastAsia="Cambria"/>
                <w:lang w:val="en-US"/>
              </w:rPr>
              <w:t>-</w:t>
            </w:r>
          </w:p>
        </w:tc>
      </w:tr>
      <w:tr w:rsidR="00481C5F" w:rsidRPr="00505E67" w14:paraId="4BD9CCE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DF"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E0"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E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E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E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E4"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E5"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E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E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E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E9"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EA"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E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E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F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EE"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EF"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F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F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F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F3"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F4"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F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F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CF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F8" w14:textId="77777777" w:rsidR="00481C5F" w:rsidRPr="00505E67" w:rsidRDefault="00481C5F" w:rsidP="00CE1576">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F9"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F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CF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0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CFD"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CFE"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CF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0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0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02"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03"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0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0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0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07"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08"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0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0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1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0C"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0D"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0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0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1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11"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12" w14:textId="77777777" w:rsidR="00481C5F" w:rsidRPr="00505E67" w:rsidRDefault="00481C5F" w:rsidP="00CE1576">
            <w:pPr>
              <w:spacing w:after="0"/>
              <w:rPr>
                <w:rFonts w:eastAsia="Cambria"/>
                <w:lang w:val="en-US"/>
              </w:rPr>
            </w:pPr>
            <w:r w:rsidRPr="00505E67">
              <w:rPr>
                <w:rFonts w:eastAsia="Cambria"/>
                <w:lang w:val="en-US"/>
              </w:rPr>
              <w:t>28-32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1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1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1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16"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17"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1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1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1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1B"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1C"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1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1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2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20"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21"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2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2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2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25"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26"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2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2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2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2A"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2B"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2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2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3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2F"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30"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3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3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3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34"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35" w14:textId="77777777" w:rsidR="00481C5F" w:rsidRPr="00505E67" w:rsidRDefault="00481C5F" w:rsidP="00CE1576">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3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3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3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39"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3A"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3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3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4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3E"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3F" w14:textId="77777777" w:rsidR="00481C5F" w:rsidRPr="00505E67" w:rsidRDefault="00481C5F" w:rsidP="00CE1576">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4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4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4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43"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44" w14:textId="77777777" w:rsidR="00481C5F" w:rsidRPr="00505E67" w:rsidRDefault="00481C5F" w:rsidP="00CE1576">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4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4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4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48"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49" w14:textId="77777777" w:rsidR="00481C5F" w:rsidRPr="00505E67" w:rsidRDefault="00481C5F" w:rsidP="00CE1576">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4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4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5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4D"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4E" w14:textId="77777777" w:rsidR="00481C5F" w:rsidRPr="00505E67" w:rsidRDefault="00481C5F" w:rsidP="00CE1576">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4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5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5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52"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53"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5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5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5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57"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58"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5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5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6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5C"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5D"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5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5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6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61"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62"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6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6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6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66"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67"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6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6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6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6B"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6C"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6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6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7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70"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71"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7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7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7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75"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76"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7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7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7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7A"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7B"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7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7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8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7F"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80"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8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8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8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84"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85"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8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8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8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89" w14:textId="77777777" w:rsidR="00481C5F" w:rsidRPr="00505E67" w:rsidRDefault="00481C5F" w:rsidP="00CE1576">
            <w:pPr>
              <w:spacing w:after="0"/>
              <w:rPr>
                <w:rFonts w:eastAsia="Cambria"/>
                <w:lang w:val="en-US"/>
              </w:rPr>
            </w:pPr>
            <w:r>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8A" w14:textId="77777777" w:rsidR="00481C5F" w:rsidRPr="00505E67"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8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8C" w14:textId="77777777" w:rsidR="00481C5F" w:rsidRDefault="00481C5F" w:rsidP="00CE1576">
            <w:pPr>
              <w:spacing w:after="0"/>
              <w:rPr>
                <w:rFonts w:eastAsia="Cambria"/>
                <w:lang w:val="en-US"/>
              </w:rPr>
            </w:pPr>
            <w:r>
              <w:rPr>
                <w:rFonts w:eastAsia="Cambria"/>
                <w:lang w:val="en-US"/>
              </w:rPr>
              <w:t>-</w:t>
            </w:r>
          </w:p>
        </w:tc>
      </w:tr>
      <w:tr w:rsidR="00481C5F" w:rsidRPr="00505E67" w14:paraId="4BD9CD9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8E"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8F"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9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9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9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93"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94"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9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9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9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98"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99"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9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9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A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9D"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9E"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9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A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A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A2" w14:textId="77777777" w:rsidR="00481C5F" w:rsidRPr="00505E67" w:rsidRDefault="00481C5F" w:rsidP="00CE1576">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A3"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A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A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A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A7"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A8"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A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A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B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AC"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AD"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A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A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B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B1"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B2"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B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B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B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B6" w14:textId="77777777" w:rsidR="00481C5F" w:rsidRPr="00505E67" w:rsidRDefault="00481C5F" w:rsidP="00CE1576">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B7" w14:textId="77777777" w:rsidR="00481C5F" w:rsidRPr="00505E67" w:rsidRDefault="00481C5F" w:rsidP="00CE1576">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B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B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DB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BB"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BC" w14:textId="77777777" w:rsidR="00481C5F" w:rsidRPr="00505E67"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B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BE" w14:textId="77777777" w:rsidR="00481C5F" w:rsidRDefault="00481C5F" w:rsidP="00CE1576">
            <w:pPr>
              <w:spacing w:after="0"/>
              <w:rPr>
                <w:rFonts w:eastAsia="Cambria"/>
                <w:lang w:val="en-US"/>
              </w:rPr>
            </w:pPr>
            <w:r>
              <w:rPr>
                <w:rFonts w:eastAsia="Cambria"/>
                <w:lang w:val="en-US"/>
              </w:rPr>
              <w:t>-</w:t>
            </w:r>
          </w:p>
        </w:tc>
      </w:tr>
      <w:tr w:rsidR="00481C5F" w:rsidRPr="00505E67" w14:paraId="4BD9CDC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C0"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C1" w14:textId="77777777" w:rsidR="00481C5F" w:rsidRPr="00505E67"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C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C3" w14:textId="77777777" w:rsidR="00481C5F" w:rsidRDefault="00481C5F" w:rsidP="00CE1576">
            <w:pPr>
              <w:spacing w:after="0"/>
              <w:rPr>
                <w:rFonts w:eastAsia="Cambria"/>
                <w:lang w:val="en-US"/>
              </w:rPr>
            </w:pPr>
            <w:r>
              <w:rPr>
                <w:rFonts w:eastAsia="Cambria"/>
                <w:lang w:val="en-US"/>
              </w:rPr>
              <w:t>-</w:t>
            </w:r>
          </w:p>
        </w:tc>
      </w:tr>
      <w:tr w:rsidR="00481C5F" w:rsidRPr="00505E67" w14:paraId="4BD9CDC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C5"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C6" w14:textId="77777777" w:rsidR="00481C5F"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C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C8" w14:textId="77777777" w:rsidR="00481C5F" w:rsidRDefault="00481C5F" w:rsidP="00CE1576">
            <w:pPr>
              <w:spacing w:after="0"/>
              <w:rPr>
                <w:rFonts w:eastAsia="Cambria"/>
                <w:lang w:val="en-US"/>
              </w:rPr>
            </w:pPr>
            <w:r>
              <w:rPr>
                <w:rFonts w:eastAsia="Cambria"/>
                <w:lang w:val="en-US"/>
              </w:rPr>
              <w:t>-</w:t>
            </w:r>
          </w:p>
        </w:tc>
      </w:tr>
      <w:tr w:rsidR="00481C5F" w:rsidRPr="00505E67" w14:paraId="4BD9CDC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CA"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CB" w14:textId="77777777" w:rsidR="00481C5F" w:rsidRDefault="00481C5F" w:rsidP="00CE1576">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C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CD" w14:textId="77777777" w:rsidR="00481C5F" w:rsidRDefault="00481C5F" w:rsidP="00CE1576">
            <w:pPr>
              <w:spacing w:after="0"/>
              <w:rPr>
                <w:rFonts w:eastAsia="Cambria"/>
                <w:lang w:val="en-US"/>
              </w:rPr>
            </w:pPr>
            <w:r>
              <w:rPr>
                <w:rFonts w:eastAsia="Cambria"/>
                <w:lang w:val="en-US"/>
              </w:rPr>
              <w:t>-</w:t>
            </w:r>
          </w:p>
        </w:tc>
      </w:tr>
      <w:tr w:rsidR="00481C5F" w14:paraId="4BD9CDD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CF"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D0" w14:textId="77777777" w:rsidR="00481C5F" w:rsidRDefault="00481C5F" w:rsidP="00CE1576">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D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D2" w14:textId="77777777" w:rsidR="00481C5F" w:rsidRDefault="00481C5F" w:rsidP="00CE1576">
            <w:pPr>
              <w:spacing w:after="0"/>
              <w:rPr>
                <w:rFonts w:eastAsia="Cambria"/>
                <w:lang w:val="en-US"/>
              </w:rPr>
            </w:pPr>
            <w:r>
              <w:rPr>
                <w:rFonts w:eastAsia="Cambria"/>
                <w:lang w:val="en-US"/>
              </w:rPr>
              <w:t>-</w:t>
            </w:r>
          </w:p>
        </w:tc>
      </w:tr>
      <w:tr w:rsidR="00481C5F" w14:paraId="4BD9CDD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D4"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D5" w14:textId="77777777" w:rsidR="00481C5F" w:rsidRDefault="00481C5F" w:rsidP="00CE1576">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D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D7" w14:textId="77777777" w:rsidR="00481C5F" w:rsidRDefault="00481C5F" w:rsidP="00CE1576">
            <w:pPr>
              <w:spacing w:after="0"/>
              <w:rPr>
                <w:rFonts w:eastAsia="Cambria"/>
                <w:lang w:val="en-US"/>
              </w:rPr>
            </w:pPr>
            <w:r>
              <w:rPr>
                <w:rFonts w:eastAsia="Cambria"/>
                <w:lang w:val="en-US"/>
              </w:rPr>
              <w:t>-</w:t>
            </w:r>
          </w:p>
        </w:tc>
      </w:tr>
      <w:tr w:rsidR="00481C5F" w14:paraId="4BD9CDD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D9"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DA" w14:textId="77777777" w:rsidR="00481C5F" w:rsidRDefault="00481C5F" w:rsidP="00CE1576">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D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DC" w14:textId="77777777" w:rsidR="00481C5F" w:rsidRDefault="00481C5F" w:rsidP="00CE1576">
            <w:pPr>
              <w:spacing w:after="0"/>
              <w:rPr>
                <w:rFonts w:eastAsia="Cambria"/>
                <w:lang w:val="en-US"/>
              </w:rPr>
            </w:pPr>
            <w:r>
              <w:rPr>
                <w:rFonts w:eastAsia="Cambria"/>
                <w:lang w:val="en-US"/>
              </w:rPr>
              <w:t>-</w:t>
            </w:r>
          </w:p>
        </w:tc>
      </w:tr>
      <w:tr w:rsidR="00481C5F" w14:paraId="4BD9CDE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DE"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DF" w14:textId="77777777" w:rsidR="00481C5F" w:rsidRDefault="00481C5F" w:rsidP="00CE1576">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E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E1" w14:textId="77777777" w:rsidR="00481C5F" w:rsidRDefault="00481C5F" w:rsidP="00CE1576">
            <w:pPr>
              <w:spacing w:after="0"/>
              <w:rPr>
                <w:rFonts w:eastAsia="Cambria"/>
                <w:lang w:val="en-US"/>
              </w:rPr>
            </w:pPr>
            <w:r>
              <w:rPr>
                <w:rFonts w:eastAsia="Cambria"/>
                <w:lang w:val="en-US"/>
              </w:rPr>
              <w:t>-</w:t>
            </w:r>
          </w:p>
        </w:tc>
      </w:tr>
      <w:tr w:rsidR="00481C5F" w14:paraId="4BD9CDE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E3"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E4" w14:textId="77777777" w:rsidR="00481C5F" w:rsidRPr="00505E67" w:rsidRDefault="00481C5F" w:rsidP="00CE1576">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E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E6" w14:textId="77777777" w:rsidR="00481C5F" w:rsidRDefault="00481C5F" w:rsidP="00CE1576">
            <w:pPr>
              <w:spacing w:after="0"/>
              <w:rPr>
                <w:rFonts w:eastAsia="Cambria"/>
                <w:lang w:val="en-US"/>
              </w:rPr>
            </w:pPr>
            <w:r>
              <w:rPr>
                <w:rFonts w:eastAsia="Cambria"/>
                <w:lang w:val="en-US"/>
              </w:rPr>
              <w:t>-</w:t>
            </w:r>
          </w:p>
        </w:tc>
      </w:tr>
      <w:tr w:rsidR="00481C5F" w14:paraId="4BD9CDE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E8"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E9" w14:textId="77777777" w:rsidR="00481C5F" w:rsidRPr="00505E67" w:rsidRDefault="00481C5F" w:rsidP="00CE1576">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E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EB" w14:textId="77777777" w:rsidR="00481C5F" w:rsidRDefault="00481C5F" w:rsidP="00CE1576">
            <w:pPr>
              <w:spacing w:after="0"/>
              <w:rPr>
                <w:rFonts w:eastAsia="Cambria"/>
                <w:lang w:val="en-US"/>
              </w:rPr>
            </w:pPr>
            <w:r>
              <w:rPr>
                <w:rFonts w:eastAsia="Cambria"/>
                <w:lang w:val="en-US"/>
              </w:rPr>
              <w:t>-</w:t>
            </w:r>
          </w:p>
        </w:tc>
      </w:tr>
      <w:tr w:rsidR="00481C5F" w14:paraId="4BD9CDF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ED"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EE" w14:textId="77777777" w:rsidR="00481C5F" w:rsidRDefault="00481C5F" w:rsidP="00CE1576">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E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F0" w14:textId="77777777" w:rsidR="00481C5F" w:rsidRDefault="00481C5F" w:rsidP="00CE1576">
            <w:pPr>
              <w:spacing w:after="0"/>
              <w:rPr>
                <w:rFonts w:eastAsia="Cambria"/>
                <w:lang w:val="en-US"/>
              </w:rPr>
            </w:pPr>
            <w:r>
              <w:rPr>
                <w:rFonts w:eastAsia="Cambria"/>
                <w:lang w:val="en-US"/>
              </w:rPr>
              <w:t>-</w:t>
            </w:r>
          </w:p>
        </w:tc>
      </w:tr>
      <w:tr w:rsidR="00481C5F" w14:paraId="4BD9CDF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F2"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F3" w14:textId="77777777" w:rsidR="00481C5F" w:rsidRDefault="00481C5F" w:rsidP="00CE1576">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F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F5" w14:textId="77777777" w:rsidR="00481C5F" w:rsidRDefault="00481C5F" w:rsidP="00CE1576">
            <w:pPr>
              <w:spacing w:after="0"/>
              <w:rPr>
                <w:rFonts w:eastAsia="Cambria"/>
                <w:lang w:val="en-US"/>
              </w:rPr>
            </w:pPr>
            <w:r>
              <w:rPr>
                <w:rFonts w:eastAsia="Cambria"/>
                <w:lang w:val="en-US"/>
              </w:rPr>
              <w:t>-</w:t>
            </w:r>
          </w:p>
        </w:tc>
      </w:tr>
      <w:tr w:rsidR="00481C5F" w14:paraId="4BD9CDF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F7"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F8" w14:textId="77777777" w:rsidR="00481C5F" w:rsidRDefault="00481C5F" w:rsidP="00CE1576">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F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FA" w14:textId="77777777" w:rsidR="00481C5F" w:rsidRDefault="00481C5F" w:rsidP="00CE1576">
            <w:pPr>
              <w:spacing w:after="0"/>
              <w:rPr>
                <w:rFonts w:eastAsia="Cambria"/>
                <w:lang w:val="en-US"/>
              </w:rPr>
            </w:pPr>
            <w:r>
              <w:rPr>
                <w:rFonts w:eastAsia="Cambria"/>
                <w:lang w:val="en-US"/>
              </w:rPr>
              <w:t>-</w:t>
            </w:r>
          </w:p>
        </w:tc>
      </w:tr>
      <w:tr w:rsidR="00481C5F" w14:paraId="4BD9CE0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DFC"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DFD" w14:textId="77777777" w:rsidR="00481C5F" w:rsidRPr="00505E67" w:rsidRDefault="00481C5F" w:rsidP="00CE1576">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DF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DFF" w14:textId="77777777" w:rsidR="00481C5F" w:rsidRDefault="00481C5F" w:rsidP="00CE1576">
            <w:pPr>
              <w:spacing w:after="0"/>
              <w:rPr>
                <w:rFonts w:eastAsia="Cambria"/>
                <w:lang w:val="en-US"/>
              </w:rPr>
            </w:pPr>
            <w:r>
              <w:rPr>
                <w:rFonts w:eastAsia="Cambria"/>
                <w:lang w:val="en-US"/>
              </w:rPr>
              <w:t>-</w:t>
            </w:r>
          </w:p>
        </w:tc>
      </w:tr>
      <w:tr w:rsidR="00481C5F" w14:paraId="4BD9CE0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01"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02" w14:textId="77777777" w:rsidR="00481C5F" w:rsidRPr="00505E67" w:rsidRDefault="00481C5F" w:rsidP="00CE1576">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0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04" w14:textId="77777777" w:rsidR="00481C5F" w:rsidRDefault="00481C5F" w:rsidP="00CE1576">
            <w:pPr>
              <w:spacing w:after="0"/>
              <w:rPr>
                <w:rFonts w:eastAsia="Cambria"/>
                <w:lang w:val="en-US"/>
              </w:rPr>
            </w:pPr>
            <w:r>
              <w:rPr>
                <w:rFonts w:eastAsia="Cambria"/>
                <w:lang w:val="en-US"/>
              </w:rPr>
              <w:t>-</w:t>
            </w:r>
          </w:p>
        </w:tc>
      </w:tr>
      <w:tr w:rsidR="00481C5F" w14:paraId="4BD9CE0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06"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07" w14:textId="77777777" w:rsidR="00481C5F" w:rsidRDefault="00481C5F" w:rsidP="00CE1576">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0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09" w14:textId="77777777" w:rsidR="00481C5F" w:rsidRDefault="00481C5F" w:rsidP="00CE1576">
            <w:pPr>
              <w:spacing w:after="0"/>
              <w:rPr>
                <w:rFonts w:eastAsia="Cambria"/>
                <w:lang w:val="en-US"/>
              </w:rPr>
            </w:pPr>
            <w:r>
              <w:rPr>
                <w:rFonts w:eastAsia="Cambria"/>
                <w:lang w:val="en-US"/>
              </w:rPr>
              <w:t>-</w:t>
            </w:r>
          </w:p>
        </w:tc>
      </w:tr>
      <w:tr w:rsidR="00481C5F" w14:paraId="4BD9CE0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0B"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0C" w14:textId="77777777" w:rsidR="00481C5F" w:rsidRDefault="00481C5F" w:rsidP="00CE1576">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0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0E" w14:textId="77777777" w:rsidR="00481C5F" w:rsidRDefault="00481C5F" w:rsidP="00CE1576">
            <w:pPr>
              <w:spacing w:after="0"/>
              <w:rPr>
                <w:rFonts w:eastAsia="Cambria"/>
                <w:lang w:val="en-US"/>
              </w:rPr>
            </w:pPr>
            <w:r>
              <w:rPr>
                <w:rFonts w:eastAsia="Cambria"/>
                <w:lang w:val="en-US"/>
              </w:rPr>
              <w:t>-</w:t>
            </w:r>
          </w:p>
        </w:tc>
      </w:tr>
      <w:tr w:rsidR="00481C5F" w14:paraId="4BD9CE1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10"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11" w14:textId="77777777" w:rsidR="00481C5F" w:rsidRDefault="00481C5F" w:rsidP="00CE1576">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1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13" w14:textId="77777777" w:rsidR="00481C5F" w:rsidRDefault="00481C5F" w:rsidP="00CE1576">
            <w:pPr>
              <w:spacing w:after="0"/>
              <w:rPr>
                <w:rFonts w:eastAsia="Cambria"/>
                <w:lang w:val="en-US"/>
              </w:rPr>
            </w:pPr>
            <w:r>
              <w:rPr>
                <w:rFonts w:eastAsia="Cambria"/>
                <w:lang w:val="en-US"/>
              </w:rPr>
              <w:t>-</w:t>
            </w:r>
          </w:p>
        </w:tc>
      </w:tr>
      <w:tr w:rsidR="00481C5F" w14:paraId="4BD9CE1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15"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16" w14:textId="77777777" w:rsidR="00481C5F" w:rsidRPr="00505E67" w:rsidRDefault="00481C5F" w:rsidP="00CE1576">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1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18" w14:textId="77777777" w:rsidR="00481C5F" w:rsidRDefault="00481C5F" w:rsidP="00CE1576">
            <w:pPr>
              <w:spacing w:after="0"/>
              <w:rPr>
                <w:rFonts w:eastAsia="Cambria"/>
                <w:lang w:val="en-US"/>
              </w:rPr>
            </w:pPr>
            <w:r>
              <w:rPr>
                <w:rFonts w:eastAsia="Cambria"/>
                <w:lang w:val="en-US"/>
              </w:rPr>
              <w:t>-</w:t>
            </w:r>
          </w:p>
        </w:tc>
      </w:tr>
      <w:tr w:rsidR="00481C5F" w14:paraId="4BD9CE1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1A"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1B" w14:textId="77777777" w:rsidR="00481C5F" w:rsidRPr="00505E67" w:rsidRDefault="00481C5F" w:rsidP="00CE1576">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1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1D" w14:textId="77777777" w:rsidR="00481C5F" w:rsidRDefault="00481C5F" w:rsidP="00CE1576">
            <w:pPr>
              <w:spacing w:after="0"/>
              <w:rPr>
                <w:rFonts w:eastAsia="Cambria"/>
                <w:lang w:val="en-US"/>
              </w:rPr>
            </w:pPr>
            <w:r>
              <w:rPr>
                <w:rFonts w:eastAsia="Cambria"/>
                <w:lang w:val="en-US"/>
              </w:rPr>
              <w:t>-</w:t>
            </w:r>
          </w:p>
        </w:tc>
      </w:tr>
      <w:tr w:rsidR="00481C5F" w14:paraId="4BD9CE2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1F"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20" w14:textId="77777777" w:rsidR="00481C5F" w:rsidRDefault="00481C5F" w:rsidP="00CE1576">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2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22" w14:textId="77777777" w:rsidR="00481C5F" w:rsidRDefault="00481C5F" w:rsidP="00CE1576">
            <w:pPr>
              <w:spacing w:after="0"/>
              <w:rPr>
                <w:rFonts w:eastAsia="Cambria"/>
                <w:lang w:val="en-US"/>
              </w:rPr>
            </w:pPr>
            <w:r>
              <w:rPr>
                <w:rFonts w:eastAsia="Cambria"/>
                <w:lang w:val="en-US"/>
              </w:rPr>
              <w:t>-</w:t>
            </w:r>
          </w:p>
        </w:tc>
      </w:tr>
      <w:tr w:rsidR="00481C5F" w14:paraId="4BD9CE2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24"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25" w14:textId="77777777" w:rsidR="00481C5F" w:rsidRDefault="00481C5F" w:rsidP="00CE1576">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26"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27" w14:textId="77777777" w:rsidR="00481C5F" w:rsidRDefault="00481C5F" w:rsidP="00CE1576">
            <w:pPr>
              <w:spacing w:after="0"/>
              <w:rPr>
                <w:rFonts w:eastAsia="Cambria"/>
                <w:lang w:val="en-US"/>
              </w:rPr>
            </w:pPr>
            <w:r>
              <w:rPr>
                <w:rFonts w:eastAsia="Cambria"/>
                <w:lang w:val="en-US"/>
              </w:rPr>
              <w:t>-</w:t>
            </w:r>
          </w:p>
        </w:tc>
      </w:tr>
      <w:tr w:rsidR="00481C5F" w14:paraId="4BD9CE2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29"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2A" w14:textId="77777777" w:rsidR="00481C5F" w:rsidRDefault="00481C5F" w:rsidP="00CE1576">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2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2C" w14:textId="77777777" w:rsidR="00481C5F" w:rsidRDefault="00481C5F" w:rsidP="00CE1576">
            <w:pPr>
              <w:spacing w:after="0"/>
              <w:rPr>
                <w:rFonts w:eastAsia="Cambria"/>
                <w:lang w:val="en-US"/>
              </w:rPr>
            </w:pPr>
            <w:r>
              <w:rPr>
                <w:rFonts w:eastAsia="Cambria"/>
                <w:lang w:val="en-US"/>
              </w:rPr>
              <w:t>-</w:t>
            </w:r>
          </w:p>
        </w:tc>
      </w:tr>
      <w:tr w:rsidR="00481C5F" w14:paraId="4BD9CE3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2E"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2F" w14:textId="77777777" w:rsidR="00481C5F" w:rsidRDefault="00481C5F" w:rsidP="00CE1576">
            <w:pPr>
              <w:spacing w:after="0"/>
              <w:rPr>
                <w:rFonts w:eastAsia="Cambria"/>
                <w:lang w:val="en-US"/>
              </w:rPr>
            </w:pPr>
            <w:r>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3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31" w14:textId="77777777" w:rsidR="00481C5F" w:rsidRDefault="00481C5F" w:rsidP="00CE1576">
            <w:pPr>
              <w:spacing w:after="0"/>
              <w:rPr>
                <w:rFonts w:eastAsia="Cambria"/>
                <w:lang w:val="en-US"/>
              </w:rPr>
            </w:pPr>
            <w:r>
              <w:rPr>
                <w:rFonts w:eastAsia="Cambria"/>
                <w:lang w:val="en-US"/>
              </w:rPr>
              <w:t>-</w:t>
            </w:r>
          </w:p>
        </w:tc>
      </w:tr>
      <w:tr w:rsidR="00481C5F" w14:paraId="4BD9CE3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33"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34" w14:textId="77777777" w:rsidR="00481C5F" w:rsidRDefault="00481C5F" w:rsidP="00CE1576">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3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36" w14:textId="77777777" w:rsidR="00481C5F" w:rsidRDefault="00481C5F" w:rsidP="00CE1576">
            <w:pPr>
              <w:spacing w:after="0"/>
              <w:rPr>
                <w:rFonts w:eastAsia="Cambria"/>
                <w:lang w:val="en-US"/>
              </w:rPr>
            </w:pPr>
            <w:r>
              <w:rPr>
                <w:rFonts w:eastAsia="Cambria"/>
                <w:lang w:val="en-US"/>
              </w:rPr>
              <w:t>-</w:t>
            </w:r>
          </w:p>
        </w:tc>
      </w:tr>
      <w:tr w:rsidR="00481C5F" w14:paraId="4BD9CE3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38"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39" w14:textId="77777777" w:rsidR="00481C5F" w:rsidRPr="00505E67" w:rsidRDefault="00481C5F" w:rsidP="00CE1576">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3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3B" w14:textId="77777777" w:rsidR="00481C5F" w:rsidRDefault="00481C5F" w:rsidP="00CE1576">
            <w:pPr>
              <w:spacing w:after="0"/>
              <w:rPr>
                <w:rFonts w:eastAsia="Cambria"/>
                <w:lang w:val="en-US"/>
              </w:rPr>
            </w:pPr>
            <w:r>
              <w:rPr>
                <w:rFonts w:eastAsia="Cambria"/>
                <w:lang w:val="en-US"/>
              </w:rPr>
              <w:t>-</w:t>
            </w:r>
          </w:p>
        </w:tc>
      </w:tr>
      <w:tr w:rsidR="00481C5F" w14:paraId="4BD9CE4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3D"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3E" w14:textId="77777777" w:rsidR="00481C5F" w:rsidRPr="00505E67" w:rsidRDefault="00481C5F" w:rsidP="00CE1576">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3F"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40" w14:textId="77777777" w:rsidR="00481C5F" w:rsidRDefault="00481C5F" w:rsidP="00CE1576">
            <w:pPr>
              <w:spacing w:after="0"/>
              <w:rPr>
                <w:rFonts w:eastAsia="Cambria"/>
                <w:lang w:val="en-US"/>
              </w:rPr>
            </w:pPr>
            <w:r>
              <w:rPr>
                <w:rFonts w:eastAsia="Cambria"/>
                <w:lang w:val="en-US"/>
              </w:rPr>
              <w:t>-</w:t>
            </w:r>
          </w:p>
        </w:tc>
      </w:tr>
      <w:tr w:rsidR="00481C5F" w14:paraId="4BD9CE4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42"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43" w14:textId="77777777" w:rsidR="00481C5F" w:rsidRDefault="00481C5F" w:rsidP="00CE1576">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44"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45" w14:textId="77777777" w:rsidR="00481C5F" w:rsidRDefault="00481C5F" w:rsidP="00CE1576">
            <w:pPr>
              <w:spacing w:after="0"/>
              <w:rPr>
                <w:rFonts w:eastAsia="Cambria"/>
                <w:lang w:val="en-US"/>
              </w:rPr>
            </w:pPr>
            <w:r>
              <w:rPr>
                <w:rFonts w:eastAsia="Cambria"/>
                <w:lang w:val="en-US"/>
              </w:rPr>
              <w:t>-</w:t>
            </w:r>
          </w:p>
        </w:tc>
      </w:tr>
      <w:tr w:rsidR="00481C5F" w14:paraId="4BD9CE4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47"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48" w14:textId="77777777" w:rsidR="00481C5F" w:rsidRDefault="00481C5F" w:rsidP="00CE1576">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49"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4A" w14:textId="77777777" w:rsidR="00481C5F" w:rsidRDefault="00481C5F" w:rsidP="00CE1576">
            <w:pPr>
              <w:spacing w:after="0"/>
              <w:rPr>
                <w:rFonts w:eastAsia="Cambria"/>
                <w:lang w:val="en-US"/>
              </w:rPr>
            </w:pPr>
            <w:r>
              <w:rPr>
                <w:rFonts w:eastAsia="Cambria"/>
                <w:lang w:val="en-US"/>
              </w:rPr>
              <w:t>-</w:t>
            </w:r>
          </w:p>
        </w:tc>
      </w:tr>
      <w:tr w:rsidR="00481C5F" w14:paraId="4BD9CE5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4C" w14:textId="77777777" w:rsidR="00481C5F" w:rsidRDefault="00481C5F" w:rsidP="00CE1576">
            <w:pPr>
              <w:spacing w:after="0"/>
              <w:rPr>
                <w:rFonts w:eastAsia="Cambria"/>
                <w:lang w:val="en-US"/>
              </w:rPr>
            </w:pPr>
            <w:r>
              <w:rPr>
                <w:rFonts w:eastAsia="Cambria"/>
                <w:lang w:val="en-US"/>
              </w:rPr>
              <w:lastRenderedPageBreak/>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4D" w14:textId="77777777" w:rsidR="00481C5F" w:rsidRDefault="00481C5F" w:rsidP="00CE1576">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4E"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4F" w14:textId="77777777" w:rsidR="00481C5F" w:rsidRDefault="00481C5F" w:rsidP="00CE1576">
            <w:pPr>
              <w:spacing w:after="0"/>
              <w:rPr>
                <w:rFonts w:eastAsia="Cambria"/>
                <w:lang w:val="en-US"/>
              </w:rPr>
            </w:pPr>
            <w:r>
              <w:rPr>
                <w:rFonts w:eastAsia="Cambria"/>
                <w:lang w:val="en-US"/>
              </w:rPr>
              <w:t>-</w:t>
            </w:r>
          </w:p>
        </w:tc>
      </w:tr>
      <w:tr w:rsidR="00481C5F" w14:paraId="4BD9CE5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51"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52" w14:textId="77777777" w:rsidR="00481C5F" w:rsidRDefault="00481C5F" w:rsidP="00CE1576">
            <w:pPr>
              <w:spacing w:after="0"/>
              <w:rPr>
                <w:rFonts w:eastAsia="Cambria"/>
                <w:lang w:val="en-US"/>
              </w:rPr>
            </w:pPr>
            <w:r>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53"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54" w14:textId="77777777" w:rsidR="00481C5F" w:rsidRDefault="00481C5F" w:rsidP="00CE1576">
            <w:pPr>
              <w:spacing w:after="0"/>
              <w:rPr>
                <w:rFonts w:eastAsia="Cambria"/>
                <w:lang w:val="en-US"/>
              </w:rPr>
            </w:pPr>
            <w:r>
              <w:rPr>
                <w:rFonts w:eastAsia="Cambria"/>
                <w:lang w:val="en-US"/>
              </w:rPr>
              <w:t>-</w:t>
            </w:r>
          </w:p>
        </w:tc>
      </w:tr>
      <w:tr w:rsidR="00481C5F" w14:paraId="4BD9CE5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56"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57" w14:textId="77777777" w:rsidR="00481C5F" w:rsidRPr="00505E67" w:rsidRDefault="00481C5F" w:rsidP="00CE1576">
            <w:pPr>
              <w:spacing w:after="0"/>
              <w:rPr>
                <w:rFonts w:eastAsia="Cambria"/>
                <w:lang w:val="en-US"/>
              </w:rPr>
            </w:pPr>
            <w:r>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5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59" w14:textId="77777777" w:rsidR="00481C5F" w:rsidRDefault="00481C5F" w:rsidP="00CE1576">
            <w:pPr>
              <w:spacing w:after="0"/>
              <w:rPr>
                <w:rFonts w:eastAsia="Cambria"/>
                <w:lang w:val="en-US"/>
              </w:rPr>
            </w:pPr>
            <w:r>
              <w:rPr>
                <w:rFonts w:eastAsia="Cambria"/>
                <w:lang w:val="en-US"/>
              </w:rPr>
              <w:t>-</w:t>
            </w:r>
          </w:p>
        </w:tc>
      </w:tr>
      <w:tr w:rsidR="00481C5F" w14:paraId="4BD9CE5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5B"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5C" w14:textId="77777777" w:rsidR="00481C5F" w:rsidRPr="00505E67" w:rsidRDefault="00481C5F" w:rsidP="00CE1576">
            <w:pPr>
              <w:spacing w:after="0"/>
              <w:rPr>
                <w:rFonts w:eastAsia="Cambria"/>
                <w:lang w:val="en-US"/>
              </w:rPr>
            </w:pPr>
            <w:r>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5D"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5E" w14:textId="77777777" w:rsidR="00481C5F" w:rsidRDefault="00481C5F" w:rsidP="00CE1576">
            <w:pPr>
              <w:spacing w:after="0"/>
              <w:rPr>
                <w:rFonts w:eastAsia="Cambria"/>
                <w:lang w:val="en-US"/>
              </w:rPr>
            </w:pPr>
            <w:r>
              <w:rPr>
                <w:rFonts w:eastAsia="Cambria"/>
                <w:lang w:val="en-US"/>
              </w:rPr>
              <w:t>-</w:t>
            </w:r>
          </w:p>
        </w:tc>
      </w:tr>
      <w:tr w:rsidR="00481C5F" w14:paraId="4BD9CE6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60"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61" w14:textId="77777777" w:rsidR="00481C5F" w:rsidRDefault="00481C5F" w:rsidP="00CE1576">
            <w:pPr>
              <w:spacing w:after="0"/>
              <w:rPr>
                <w:rFonts w:eastAsia="Cambria"/>
                <w:lang w:val="en-US"/>
              </w:rPr>
            </w:pPr>
            <w:r>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62"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63" w14:textId="77777777" w:rsidR="00481C5F" w:rsidRDefault="00481C5F" w:rsidP="00CE1576">
            <w:pPr>
              <w:spacing w:after="0"/>
              <w:rPr>
                <w:rFonts w:eastAsia="Cambria"/>
                <w:lang w:val="en-US"/>
              </w:rPr>
            </w:pPr>
            <w:r>
              <w:rPr>
                <w:rFonts w:eastAsia="Cambria"/>
                <w:lang w:val="en-US"/>
              </w:rPr>
              <w:t>-</w:t>
            </w:r>
          </w:p>
        </w:tc>
      </w:tr>
      <w:tr w:rsidR="00481C5F" w14:paraId="4BD9CE6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65"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66" w14:textId="77777777" w:rsidR="00481C5F" w:rsidRDefault="00481C5F" w:rsidP="00CE1576">
            <w:pPr>
              <w:spacing w:after="0"/>
              <w:rPr>
                <w:rFonts w:eastAsia="Cambria"/>
                <w:lang w:val="en-US"/>
              </w:rPr>
            </w:pPr>
            <w:r>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67"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68" w14:textId="77777777" w:rsidR="00481C5F" w:rsidRDefault="00481C5F" w:rsidP="00CE1576">
            <w:pPr>
              <w:spacing w:after="0"/>
              <w:rPr>
                <w:rFonts w:eastAsia="Cambria"/>
                <w:lang w:val="en-US"/>
              </w:rPr>
            </w:pPr>
            <w:r>
              <w:rPr>
                <w:rFonts w:eastAsia="Cambria"/>
                <w:lang w:val="en-US"/>
              </w:rPr>
              <w:t>-</w:t>
            </w:r>
          </w:p>
        </w:tc>
      </w:tr>
      <w:tr w:rsidR="00481C5F" w14:paraId="4BD9CE6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6A"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6B" w14:textId="77777777" w:rsidR="00481C5F" w:rsidRDefault="00481C5F" w:rsidP="00CE1576">
            <w:pPr>
              <w:spacing w:after="0"/>
              <w:rPr>
                <w:rFonts w:eastAsia="Cambria"/>
                <w:lang w:val="en-US"/>
              </w:rPr>
            </w:pPr>
            <w:r>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6C"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6D" w14:textId="77777777" w:rsidR="00481C5F" w:rsidRDefault="00481C5F" w:rsidP="00CE1576">
            <w:pPr>
              <w:spacing w:after="0"/>
              <w:rPr>
                <w:rFonts w:eastAsia="Cambria"/>
                <w:lang w:val="en-US"/>
              </w:rPr>
            </w:pPr>
            <w:r>
              <w:rPr>
                <w:rFonts w:eastAsia="Cambria"/>
                <w:lang w:val="en-US"/>
              </w:rPr>
              <w:t>-</w:t>
            </w:r>
          </w:p>
        </w:tc>
      </w:tr>
      <w:tr w:rsidR="00481C5F" w14:paraId="4BD9CE7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6F"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70" w14:textId="77777777" w:rsidR="00481C5F" w:rsidRDefault="00481C5F" w:rsidP="00CE1576">
            <w:pPr>
              <w:spacing w:after="0"/>
              <w:rPr>
                <w:rFonts w:eastAsia="Cambria"/>
                <w:lang w:val="en-US"/>
              </w:rPr>
            </w:pPr>
            <w:r>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71"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72" w14:textId="77777777" w:rsidR="00481C5F" w:rsidRDefault="00481C5F" w:rsidP="00CE1576">
            <w:pPr>
              <w:spacing w:after="0"/>
              <w:rPr>
                <w:rFonts w:eastAsia="Cambria"/>
                <w:lang w:val="en-US"/>
              </w:rPr>
            </w:pPr>
            <w:r>
              <w:rPr>
                <w:rFonts w:eastAsia="Cambria"/>
                <w:lang w:val="en-US"/>
              </w:rPr>
              <w:t>-</w:t>
            </w:r>
          </w:p>
        </w:tc>
      </w:tr>
      <w:tr w:rsidR="00481C5F" w14:paraId="4BD9CE7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74"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75" w14:textId="77777777" w:rsidR="00481C5F" w:rsidRDefault="00481C5F" w:rsidP="00CE1576">
            <w:pPr>
              <w:spacing w:after="0"/>
              <w:rPr>
                <w:rFonts w:eastAsia="Cambria"/>
                <w:lang w:val="en-US"/>
              </w:rPr>
            </w:pPr>
            <w:r>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76"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77" w14:textId="77777777" w:rsidR="00481C5F" w:rsidRDefault="00481C5F" w:rsidP="00CE1576">
            <w:pPr>
              <w:spacing w:after="0"/>
              <w:rPr>
                <w:rFonts w:eastAsia="Cambria"/>
                <w:lang w:val="en-US"/>
              </w:rPr>
            </w:pPr>
            <w:r>
              <w:rPr>
                <w:rFonts w:eastAsia="Cambria"/>
                <w:lang w:val="en-US"/>
              </w:rPr>
              <w:t>-</w:t>
            </w:r>
          </w:p>
        </w:tc>
      </w:tr>
      <w:tr w:rsidR="00481C5F" w14:paraId="4BD9CE7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79"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7A" w14:textId="77777777" w:rsidR="00481C5F" w:rsidRDefault="00481C5F" w:rsidP="00CE1576">
            <w:pPr>
              <w:spacing w:after="0"/>
              <w:rPr>
                <w:rFonts w:eastAsia="Cambria"/>
                <w:lang w:val="en-US"/>
              </w:rPr>
            </w:pPr>
            <w:r>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7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7C" w14:textId="77777777" w:rsidR="00481C5F" w:rsidRDefault="00481C5F" w:rsidP="00CE1576">
            <w:pPr>
              <w:spacing w:after="0"/>
              <w:rPr>
                <w:rFonts w:eastAsia="Cambria"/>
                <w:lang w:val="en-US"/>
              </w:rPr>
            </w:pPr>
            <w:r>
              <w:rPr>
                <w:rFonts w:eastAsia="Cambria"/>
                <w:lang w:val="en-US"/>
              </w:rPr>
              <w:t>-</w:t>
            </w:r>
          </w:p>
        </w:tc>
      </w:tr>
      <w:tr w:rsidR="00481C5F" w14:paraId="4BD9CE8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7E"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7F" w14:textId="77777777" w:rsidR="00481C5F" w:rsidRDefault="00481C5F" w:rsidP="00CE1576">
            <w:pPr>
              <w:spacing w:after="0"/>
              <w:rPr>
                <w:rFonts w:eastAsia="Cambria"/>
                <w:lang w:val="en-US"/>
              </w:rPr>
            </w:pPr>
            <w:r>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8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81" w14:textId="77777777" w:rsidR="00481C5F" w:rsidRDefault="00481C5F" w:rsidP="00CE1576">
            <w:pPr>
              <w:spacing w:after="0"/>
              <w:rPr>
                <w:rFonts w:eastAsia="Cambria"/>
                <w:lang w:val="en-US"/>
              </w:rPr>
            </w:pPr>
            <w:r>
              <w:rPr>
                <w:rFonts w:eastAsia="Cambria"/>
                <w:lang w:val="en-US"/>
              </w:rPr>
              <w:t>-</w:t>
            </w:r>
          </w:p>
        </w:tc>
      </w:tr>
      <w:tr w:rsidR="00481C5F" w14:paraId="4BD9CE8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83" w14:textId="77777777" w:rsidR="00481C5F" w:rsidRPr="002F28E1" w:rsidRDefault="00481C5F" w:rsidP="00CE1576">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84" w14:textId="77777777" w:rsidR="00481C5F" w:rsidRPr="002F28E1" w:rsidRDefault="00481C5F" w:rsidP="00CE1576">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8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86"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CE8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88" w14:textId="77777777" w:rsidR="00481C5F" w:rsidRPr="002F28E1" w:rsidRDefault="00481C5F" w:rsidP="00CE1576">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89" w14:textId="77777777" w:rsidR="00481C5F" w:rsidRPr="002F28E1" w:rsidRDefault="00481C5F" w:rsidP="00CE1576">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8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8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CE9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8D" w14:textId="77777777" w:rsidR="00481C5F" w:rsidRPr="002F28E1" w:rsidRDefault="00481C5F" w:rsidP="00CE1576">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8E" w14:textId="77777777" w:rsidR="00481C5F" w:rsidRPr="002F28E1" w:rsidRDefault="00481C5F" w:rsidP="00CE1576">
            <w:pPr>
              <w:spacing w:after="0"/>
              <w:rPr>
                <w:rFonts w:eastAsia="Cambria"/>
                <w:lang w:val="en-US"/>
              </w:rPr>
            </w:pPr>
            <w:r w:rsidRPr="002F28E1">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8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90"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CE9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92" w14:textId="77777777" w:rsidR="00481C5F" w:rsidRPr="002F28E1" w:rsidRDefault="00481C5F" w:rsidP="00CE1576">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93" w14:textId="77777777" w:rsidR="00481C5F" w:rsidRPr="002F28E1" w:rsidRDefault="00481C5F" w:rsidP="00CE1576">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9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95"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CE9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97"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98" w14:textId="77777777" w:rsidR="00481C5F" w:rsidRDefault="00481C5F" w:rsidP="00CE1576">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9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9A" w14:textId="77777777" w:rsidR="00481C5F" w:rsidRDefault="00481C5F" w:rsidP="00CE1576">
            <w:pPr>
              <w:spacing w:after="0"/>
              <w:rPr>
                <w:rFonts w:eastAsia="Cambria"/>
                <w:lang w:val="en-US"/>
              </w:rPr>
            </w:pPr>
            <w:r>
              <w:rPr>
                <w:rFonts w:eastAsia="Cambria"/>
                <w:lang w:val="en-US"/>
              </w:rPr>
              <w:t>-</w:t>
            </w:r>
          </w:p>
        </w:tc>
      </w:tr>
      <w:tr w:rsidR="00481C5F" w14:paraId="4BD9CEA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9C"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9D" w14:textId="77777777" w:rsidR="00481C5F" w:rsidRDefault="00481C5F" w:rsidP="00CE1576">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9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9F" w14:textId="77777777" w:rsidR="00481C5F" w:rsidRDefault="00481C5F" w:rsidP="00CE1576">
            <w:pPr>
              <w:spacing w:after="0"/>
              <w:rPr>
                <w:rFonts w:eastAsia="Cambria"/>
                <w:lang w:val="en-US"/>
              </w:rPr>
            </w:pPr>
            <w:r>
              <w:rPr>
                <w:rFonts w:eastAsia="Cambria"/>
                <w:lang w:val="en-US"/>
              </w:rPr>
              <w:t>-</w:t>
            </w:r>
          </w:p>
        </w:tc>
      </w:tr>
      <w:tr w:rsidR="00481C5F" w14:paraId="4BD9CEA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A1"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A2" w14:textId="77777777" w:rsidR="00481C5F" w:rsidRDefault="00481C5F" w:rsidP="00CE1576">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A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A4" w14:textId="77777777" w:rsidR="00481C5F" w:rsidRDefault="00481C5F" w:rsidP="00CE1576">
            <w:pPr>
              <w:spacing w:after="0"/>
              <w:rPr>
                <w:rFonts w:eastAsia="Cambria"/>
                <w:lang w:val="en-US"/>
              </w:rPr>
            </w:pPr>
            <w:r>
              <w:rPr>
                <w:rFonts w:eastAsia="Cambria"/>
                <w:lang w:val="en-US"/>
              </w:rPr>
              <w:t>-</w:t>
            </w:r>
          </w:p>
        </w:tc>
      </w:tr>
      <w:tr w:rsidR="00481C5F" w14:paraId="4BD9CEA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A6"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A7" w14:textId="77777777" w:rsidR="00481C5F" w:rsidRPr="00505E67" w:rsidRDefault="00481C5F" w:rsidP="00CE1576">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A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A9" w14:textId="77777777" w:rsidR="00481C5F" w:rsidRDefault="00481C5F" w:rsidP="00CE1576">
            <w:pPr>
              <w:spacing w:after="0"/>
              <w:rPr>
                <w:rFonts w:eastAsia="Cambria"/>
                <w:lang w:val="en-US"/>
              </w:rPr>
            </w:pPr>
            <w:r>
              <w:rPr>
                <w:rFonts w:eastAsia="Cambria"/>
                <w:lang w:val="en-US"/>
              </w:rPr>
              <w:t>-</w:t>
            </w:r>
          </w:p>
        </w:tc>
      </w:tr>
      <w:tr w:rsidR="00481C5F" w14:paraId="4BD9CEA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AB"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AC" w14:textId="77777777" w:rsidR="00481C5F"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A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AE" w14:textId="77777777" w:rsidR="00481C5F" w:rsidRDefault="00481C5F" w:rsidP="00CE1576">
            <w:pPr>
              <w:spacing w:after="0"/>
              <w:rPr>
                <w:rFonts w:eastAsia="Cambria"/>
                <w:lang w:val="en-US"/>
              </w:rPr>
            </w:pPr>
            <w:r>
              <w:rPr>
                <w:rFonts w:eastAsia="Cambria"/>
                <w:lang w:val="en-US"/>
              </w:rPr>
              <w:t>-</w:t>
            </w:r>
          </w:p>
        </w:tc>
      </w:tr>
      <w:tr w:rsidR="00481C5F" w14:paraId="4BD9CEB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B0"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B1" w14:textId="77777777" w:rsidR="00481C5F" w:rsidRDefault="00481C5F" w:rsidP="00CE1576">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B2" w14:textId="77777777" w:rsidR="00481C5F" w:rsidRPr="00505E67" w:rsidRDefault="00481C5F" w:rsidP="00CE1576">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B3" w14:textId="77777777" w:rsidR="00481C5F" w:rsidRDefault="00481C5F" w:rsidP="00CE1576">
            <w:pPr>
              <w:spacing w:after="0"/>
              <w:rPr>
                <w:rFonts w:eastAsia="Cambria"/>
                <w:lang w:val="en-US"/>
              </w:rPr>
            </w:pPr>
            <w:r>
              <w:rPr>
                <w:rFonts w:eastAsia="Cambria"/>
                <w:lang w:val="en-US"/>
              </w:rPr>
              <w:t>-</w:t>
            </w:r>
          </w:p>
        </w:tc>
      </w:tr>
      <w:tr w:rsidR="00481C5F" w14:paraId="4BD9CEB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B5"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B6" w14:textId="77777777" w:rsidR="00481C5F"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B7" w14:textId="77777777" w:rsidR="00481C5F" w:rsidRPr="00505E67" w:rsidRDefault="00481C5F" w:rsidP="00CE1576">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B8" w14:textId="77777777" w:rsidR="00481C5F" w:rsidRDefault="00481C5F" w:rsidP="00CE1576">
            <w:pPr>
              <w:spacing w:after="0"/>
              <w:rPr>
                <w:rFonts w:eastAsia="Cambria"/>
                <w:lang w:val="en-US"/>
              </w:rPr>
            </w:pPr>
            <w:r>
              <w:rPr>
                <w:rFonts w:eastAsia="Cambria"/>
                <w:lang w:val="en-US"/>
              </w:rPr>
              <w:t>-</w:t>
            </w:r>
          </w:p>
        </w:tc>
      </w:tr>
      <w:tr w:rsidR="00481C5F" w14:paraId="4BD9CEB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BA"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BB" w14:textId="77777777" w:rsidR="00481C5F"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B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BD" w14:textId="77777777" w:rsidR="00481C5F" w:rsidRDefault="00481C5F" w:rsidP="00CE1576">
            <w:pPr>
              <w:spacing w:after="0"/>
              <w:rPr>
                <w:rFonts w:eastAsia="Cambria"/>
                <w:lang w:val="en-US"/>
              </w:rPr>
            </w:pPr>
            <w:r>
              <w:rPr>
                <w:rFonts w:eastAsia="Cambria"/>
                <w:lang w:val="en-US"/>
              </w:rPr>
              <w:t>-</w:t>
            </w:r>
          </w:p>
        </w:tc>
      </w:tr>
      <w:tr w:rsidR="00481C5F" w14:paraId="4BD9CEC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BF"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C0" w14:textId="77777777" w:rsidR="00481C5F" w:rsidRDefault="00481C5F" w:rsidP="00CE1576">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C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C2" w14:textId="77777777" w:rsidR="00481C5F" w:rsidRDefault="00481C5F" w:rsidP="00CE1576">
            <w:pPr>
              <w:spacing w:after="0"/>
              <w:rPr>
                <w:rFonts w:eastAsia="Cambria"/>
                <w:lang w:val="en-US"/>
              </w:rPr>
            </w:pPr>
            <w:r>
              <w:rPr>
                <w:rFonts w:eastAsia="Cambria"/>
                <w:lang w:val="en-US"/>
              </w:rPr>
              <w:t>-</w:t>
            </w:r>
          </w:p>
        </w:tc>
      </w:tr>
      <w:tr w:rsidR="00481C5F" w14:paraId="4BD9CEC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C4"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C5" w14:textId="77777777" w:rsidR="00481C5F" w:rsidRPr="00505E67" w:rsidRDefault="00481C5F" w:rsidP="00CE1576">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C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C7" w14:textId="77777777" w:rsidR="00481C5F" w:rsidRDefault="00481C5F" w:rsidP="00CE1576">
            <w:pPr>
              <w:spacing w:after="0"/>
              <w:rPr>
                <w:rFonts w:eastAsia="Cambria"/>
                <w:lang w:val="en-US"/>
              </w:rPr>
            </w:pPr>
            <w:r>
              <w:rPr>
                <w:rFonts w:eastAsia="Cambria"/>
                <w:lang w:val="en-US"/>
              </w:rPr>
              <w:t>-</w:t>
            </w:r>
          </w:p>
        </w:tc>
      </w:tr>
      <w:tr w:rsidR="00481C5F" w14:paraId="4BD9CEC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C9"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CA" w14:textId="77777777" w:rsidR="00481C5F" w:rsidRDefault="00481C5F" w:rsidP="00CE1576">
            <w:pPr>
              <w:spacing w:after="0"/>
              <w:rPr>
                <w:rFonts w:eastAsia="Cambria"/>
                <w:lang w:val="en-US"/>
              </w:rPr>
            </w:pPr>
            <w:r>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C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CC" w14:textId="77777777" w:rsidR="00481C5F" w:rsidRDefault="00481C5F" w:rsidP="00CE1576">
            <w:pPr>
              <w:spacing w:after="0"/>
              <w:rPr>
                <w:rFonts w:eastAsia="Cambria"/>
                <w:lang w:val="en-US"/>
              </w:rPr>
            </w:pPr>
            <w:r>
              <w:rPr>
                <w:rFonts w:eastAsia="Cambria"/>
                <w:lang w:val="en-US"/>
              </w:rPr>
              <w:t>-</w:t>
            </w:r>
          </w:p>
        </w:tc>
      </w:tr>
      <w:tr w:rsidR="00481C5F" w14:paraId="4BD9CED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CE"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CF" w14:textId="77777777" w:rsidR="00481C5F" w:rsidRDefault="00481C5F" w:rsidP="00CE1576">
            <w:pPr>
              <w:spacing w:after="0"/>
              <w:rPr>
                <w:rFonts w:eastAsia="Cambria"/>
                <w:lang w:val="en-US"/>
              </w:rPr>
            </w:pPr>
            <w:r>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D0"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D1" w14:textId="77777777" w:rsidR="00481C5F" w:rsidRDefault="00481C5F" w:rsidP="00CE1576">
            <w:pPr>
              <w:spacing w:after="0"/>
              <w:rPr>
                <w:rFonts w:eastAsia="Cambria"/>
                <w:lang w:val="en-US"/>
              </w:rPr>
            </w:pPr>
            <w:r>
              <w:rPr>
                <w:rFonts w:eastAsia="Cambria"/>
                <w:lang w:val="en-US"/>
              </w:rPr>
              <w:t>-</w:t>
            </w:r>
          </w:p>
        </w:tc>
      </w:tr>
      <w:tr w:rsidR="00481C5F" w14:paraId="4BD9CED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D3"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D4" w14:textId="77777777" w:rsidR="00481C5F" w:rsidRDefault="00481C5F" w:rsidP="00CE1576">
            <w:pPr>
              <w:spacing w:after="0"/>
              <w:rPr>
                <w:rFonts w:eastAsia="Cambria"/>
                <w:lang w:val="en-US"/>
              </w:rPr>
            </w:pPr>
            <w:r>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D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D6" w14:textId="77777777" w:rsidR="00481C5F" w:rsidRDefault="00481C5F" w:rsidP="00CE1576">
            <w:pPr>
              <w:spacing w:after="0"/>
              <w:rPr>
                <w:rFonts w:eastAsia="Cambria"/>
                <w:lang w:val="en-US"/>
              </w:rPr>
            </w:pPr>
            <w:r>
              <w:rPr>
                <w:rFonts w:eastAsia="Cambria"/>
                <w:lang w:val="en-US"/>
              </w:rPr>
              <w:t>-</w:t>
            </w:r>
          </w:p>
        </w:tc>
      </w:tr>
      <w:tr w:rsidR="00481C5F" w14:paraId="4BD9CED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D8"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D9" w14:textId="77777777" w:rsidR="00481C5F" w:rsidRDefault="00481C5F" w:rsidP="00CE1576">
            <w:pPr>
              <w:spacing w:after="0"/>
              <w:rPr>
                <w:rFonts w:eastAsia="Cambria"/>
                <w:lang w:val="en-US"/>
              </w:rPr>
            </w:pPr>
            <w:r>
              <w:rPr>
                <w:rFonts w:eastAsia="Cambria"/>
                <w:lang w:val="en-US"/>
              </w:rPr>
              <w:t>67-69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D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DB" w14:textId="77777777" w:rsidR="00481C5F" w:rsidRDefault="00481C5F" w:rsidP="00CE1576">
            <w:pPr>
              <w:spacing w:after="0"/>
              <w:rPr>
                <w:rFonts w:eastAsia="Cambria"/>
                <w:lang w:val="en-US"/>
              </w:rPr>
            </w:pPr>
            <w:r>
              <w:rPr>
                <w:rFonts w:eastAsia="Cambria"/>
                <w:lang w:val="en-US"/>
              </w:rPr>
              <w:t>-</w:t>
            </w:r>
          </w:p>
        </w:tc>
      </w:tr>
      <w:tr w:rsidR="00481C5F" w14:paraId="4BD9CEE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DD" w14:textId="77777777" w:rsidR="00481C5F" w:rsidRDefault="00481C5F" w:rsidP="00CE1576">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DE" w14:textId="77777777" w:rsidR="00481C5F" w:rsidRDefault="00481C5F" w:rsidP="00CE1576">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D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E0" w14:textId="77777777" w:rsidR="00481C5F" w:rsidRDefault="00481C5F" w:rsidP="00CE1576">
            <w:pPr>
              <w:spacing w:after="0"/>
              <w:rPr>
                <w:rFonts w:eastAsia="Cambria"/>
                <w:lang w:val="en-US"/>
              </w:rPr>
            </w:pPr>
            <w:r>
              <w:rPr>
                <w:rFonts w:eastAsia="Cambria"/>
                <w:lang w:val="en-US"/>
              </w:rPr>
              <w:t>-</w:t>
            </w:r>
          </w:p>
        </w:tc>
      </w:tr>
      <w:tr w:rsidR="00481C5F" w14:paraId="4BD9CEE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E2" w14:textId="77777777" w:rsidR="00481C5F" w:rsidRPr="00505E67" w:rsidRDefault="00481C5F" w:rsidP="00CE1576">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E3" w14:textId="77777777" w:rsidR="00481C5F" w:rsidRPr="00505E67" w:rsidRDefault="00481C5F" w:rsidP="00CE1576">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E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E5" w14:textId="77777777" w:rsidR="00481C5F" w:rsidRDefault="00481C5F" w:rsidP="00CE1576">
            <w:pPr>
              <w:spacing w:after="0"/>
              <w:rPr>
                <w:rFonts w:eastAsia="Cambria"/>
                <w:lang w:val="en-US"/>
              </w:rPr>
            </w:pPr>
            <w:r>
              <w:rPr>
                <w:rFonts w:eastAsia="Cambria"/>
                <w:lang w:val="en-US"/>
              </w:rPr>
              <w:t>-</w:t>
            </w:r>
          </w:p>
        </w:tc>
      </w:tr>
      <w:tr w:rsidR="00481C5F" w14:paraId="4BD9CEE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E7" w14:textId="77777777" w:rsidR="00481C5F" w:rsidRPr="00C66AFA" w:rsidRDefault="00481C5F" w:rsidP="00CE1576">
            <w:pPr>
              <w:spacing w:after="0"/>
              <w:rPr>
                <w:rFonts w:eastAsia="Cambria"/>
                <w:lang w:val="en-US"/>
              </w:rPr>
            </w:pPr>
            <w:r w:rsidRPr="00C66AFA">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E8" w14:textId="77777777" w:rsidR="00481C5F" w:rsidRPr="00C66AFA" w:rsidRDefault="00481C5F" w:rsidP="00CE1576">
            <w:pPr>
              <w:spacing w:after="0"/>
              <w:rPr>
                <w:rFonts w:eastAsia="Cambria"/>
                <w:lang w:val="en-US"/>
              </w:rPr>
            </w:pPr>
            <w:r w:rsidRPr="00C66AFA">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E9" w14:textId="77777777" w:rsidR="00481C5F" w:rsidRPr="00B7751A"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EA" w14:textId="77777777" w:rsidR="00481C5F" w:rsidRPr="00C66AFA" w:rsidRDefault="00481C5F" w:rsidP="00CE1576">
            <w:pPr>
              <w:spacing w:after="0"/>
              <w:rPr>
                <w:rFonts w:eastAsia="Cambria"/>
                <w:lang w:val="en-US"/>
              </w:rPr>
            </w:pPr>
            <w:r w:rsidRPr="00C66AFA">
              <w:rPr>
                <w:rFonts w:eastAsia="Cambria"/>
                <w:lang w:val="en-US"/>
              </w:rPr>
              <w:t>-</w:t>
            </w:r>
          </w:p>
        </w:tc>
      </w:tr>
      <w:tr w:rsidR="00481C5F" w14:paraId="4BD9CEF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EC" w14:textId="77777777" w:rsidR="00481C5F" w:rsidRDefault="00481C5F" w:rsidP="00CE1576">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ED" w14:textId="77777777" w:rsidR="00481C5F" w:rsidRDefault="00481C5F" w:rsidP="00CE1576">
            <w:pPr>
              <w:spacing w:after="0"/>
              <w:rPr>
                <w:rFonts w:eastAsia="Cambria"/>
                <w:lang w:val="en-US"/>
              </w:rPr>
            </w:pPr>
            <w:r>
              <w:rPr>
                <w:rFonts w:eastAsia="Cambria"/>
                <w:lang w:val="en-US"/>
              </w:rPr>
              <w:t>13-19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EE"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EF" w14:textId="77777777" w:rsidR="00481C5F" w:rsidRDefault="00481C5F" w:rsidP="00CE1576">
            <w:pPr>
              <w:spacing w:after="0"/>
              <w:rPr>
                <w:rFonts w:eastAsia="Cambria"/>
                <w:lang w:val="en-US"/>
              </w:rPr>
            </w:pPr>
            <w:r>
              <w:rPr>
                <w:rFonts w:eastAsia="Cambria"/>
                <w:lang w:val="en-US"/>
              </w:rPr>
              <w:t>-</w:t>
            </w:r>
          </w:p>
        </w:tc>
      </w:tr>
      <w:tr w:rsidR="00481C5F" w14:paraId="4BD9CEF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F1" w14:textId="77777777" w:rsidR="00481C5F" w:rsidRDefault="00481C5F" w:rsidP="00CE1576">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F2" w14:textId="77777777" w:rsidR="00481C5F" w:rsidRDefault="00481C5F" w:rsidP="00CE1576">
            <w:pPr>
              <w:spacing w:after="0"/>
              <w:rPr>
                <w:rFonts w:eastAsia="Cambria"/>
                <w:lang w:val="en-US"/>
              </w:rPr>
            </w:pPr>
            <w:r>
              <w:rPr>
                <w:rFonts w:eastAsia="Cambria"/>
                <w:lang w:val="en-US"/>
              </w:rPr>
              <w:t>21-37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F3"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F4" w14:textId="77777777" w:rsidR="00481C5F" w:rsidRDefault="00481C5F" w:rsidP="00CE1576">
            <w:pPr>
              <w:spacing w:after="0"/>
              <w:rPr>
                <w:rFonts w:eastAsia="Cambria"/>
                <w:lang w:val="en-US"/>
              </w:rPr>
            </w:pPr>
            <w:r>
              <w:rPr>
                <w:rFonts w:eastAsia="Cambria"/>
                <w:lang w:val="en-US"/>
              </w:rPr>
              <w:t>-</w:t>
            </w:r>
          </w:p>
        </w:tc>
      </w:tr>
      <w:tr w:rsidR="00481C5F" w:rsidRPr="00505E67" w14:paraId="4BD9CEF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F6" w14:textId="77777777" w:rsidR="00481C5F" w:rsidRPr="00505E67" w:rsidRDefault="00481C5F" w:rsidP="00CE1576">
            <w:pPr>
              <w:spacing w:after="0"/>
              <w:rPr>
                <w:rFonts w:eastAsia="Cambria"/>
                <w:lang w:val="en-US"/>
              </w:rPr>
            </w:pPr>
            <w:r w:rsidRPr="00505E67">
              <w:rPr>
                <w:rFonts w:eastAsia="Cambria"/>
                <w:lang w:val="en-US"/>
              </w:rPr>
              <w:lastRenderedPageBreak/>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F7"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F8"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F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EF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EFB"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EFC"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EFD"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EF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0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00"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01"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02"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0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0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05"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06"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0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0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0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0A"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0B" w14:textId="77777777" w:rsidR="00481C5F" w:rsidRPr="00505E67" w:rsidRDefault="00481C5F" w:rsidP="00CE1576">
            <w:pPr>
              <w:spacing w:after="0"/>
              <w:rPr>
                <w:rFonts w:eastAsia="Cambria"/>
                <w:lang w:val="en-US"/>
              </w:rPr>
            </w:pPr>
            <w:r w:rsidRPr="00505E67">
              <w:rPr>
                <w:rFonts w:eastAsia="Cambria"/>
                <w:lang w:val="en-US"/>
              </w:rPr>
              <w:t>30-34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0C"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0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1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0F"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10"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11"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1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1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14"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15"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16"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1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1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19"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1A"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1B"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1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2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1E"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1F"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20"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2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2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23"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24"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25"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2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2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28"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29" w14:textId="77777777" w:rsidR="00481C5F" w:rsidRPr="00505E67" w:rsidRDefault="00481C5F" w:rsidP="00CE1576">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2A"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2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3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2D"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2E" w14:textId="77777777" w:rsidR="00481C5F" w:rsidRPr="00505E67" w:rsidRDefault="00481C5F" w:rsidP="00CE1576">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2F"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3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3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32"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33" w14:textId="77777777" w:rsidR="00481C5F" w:rsidRPr="00505E67" w:rsidRDefault="00481C5F" w:rsidP="00CE1576">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34"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3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3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37"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38" w14:textId="77777777" w:rsidR="00481C5F" w:rsidRPr="00505E67" w:rsidRDefault="00481C5F" w:rsidP="00CE1576">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3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3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4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3C"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3D" w14:textId="77777777" w:rsidR="00481C5F" w:rsidRPr="00505E67" w:rsidRDefault="00481C5F" w:rsidP="00CE1576">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3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3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4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41"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42" w14:textId="77777777" w:rsidR="00481C5F" w:rsidRPr="00505E67" w:rsidRDefault="00481C5F" w:rsidP="00CE1576">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4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4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4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46"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47" w14:textId="77777777" w:rsidR="00481C5F" w:rsidRPr="00505E67" w:rsidRDefault="00481C5F" w:rsidP="00CE1576">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4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4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4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4B"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4C" w14:textId="77777777" w:rsidR="00481C5F" w:rsidRPr="00505E67" w:rsidRDefault="00481C5F" w:rsidP="00CE1576">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4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4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5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50"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51"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52"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5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5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55"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56"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57"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5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5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5A"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5B"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5C"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5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6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5F"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60"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61"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6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6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64"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65"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66"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6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6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69"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6A"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6B"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6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7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6E"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6F"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70"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7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7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73"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74"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75"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7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7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78"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79" w14:textId="77777777" w:rsidR="00481C5F" w:rsidRPr="00505E67" w:rsidRDefault="00481C5F" w:rsidP="00CE1576">
            <w:pPr>
              <w:spacing w:after="0"/>
              <w:rPr>
                <w:rFonts w:eastAsia="Cambria"/>
                <w:lang w:val="en-US"/>
              </w:rPr>
            </w:pPr>
            <w:r w:rsidRPr="00505E67">
              <w:rPr>
                <w:rFonts w:eastAsia="Cambria"/>
                <w:lang w:val="en-US"/>
              </w:rPr>
              <w:t>71-73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7A"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7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8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7D" w14:textId="77777777" w:rsidR="00481C5F" w:rsidRPr="00505E67" w:rsidRDefault="00481C5F" w:rsidP="00CE1576">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7E" w14:textId="77777777" w:rsidR="00481C5F" w:rsidRPr="00505E67" w:rsidRDefault="00481C5F" w:rsidP="00CE1576">
            <w:pPr>
              <w:spacing w:after="0"/>
              <w:rPr>
                <w:rFonts w:eastAsia="Cambria"/>
                <w:lang w:val="en-US"/>
              </w:rPr>
            </w:pPr>
            <w:r w:rsidRPr="00505E67">
              <w:rPr>
                <w:rFonts w:eastAsia="Cambria"/>
                <w:lang w:val="en-US"/>
              </w:rPr>
              <w:t>75-77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7F"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8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8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8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83"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84"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8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8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8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88"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8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8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9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8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8D"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8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8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9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9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92" w14:textId="77777777" w:rsidR="00481C5F" w:rsidRPr="00505E67" w:rsidRDefault="00481C5F" w:rsidP="00CE1576">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9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9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9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9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97"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9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9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9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9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9C" w14:textId="77777777" w:rsidR="00481C5F" w:rsidRPr="00505E67" w:rsidRDefault="00481C5F" w:rsidP="00CE1576">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9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9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A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A0" w14:textId="77777777" w:rsidR="00481C5F" w:rsidRPr="00505E67" w:rsidRDefault="00481C5F" w:rsidP="00CE1576">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A1" w14:textId="77777777" w:rsidR="00481C5F" w:rsidRPr="00505E67" w:rsidRDefault="00481C5F" w:rsidP="00CE1576">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A2"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A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A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A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A6" w14:textId="77777777" w:rsidR="00481C5F" w:rsidRPr="00505E67" w:rsidRDefault="00481C5F" w:rsidP="00CE1576">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A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A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A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AA"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AB" w14:textId="77777777" w:rsidR="00481C5F" w:rsidRPr="00505E67" w:rsidRDefault="00481C5F" w:rsidP="00CE1576">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A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A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B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A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B0" w14:textId="77777777" w:rsidR="00481C5F" w:rsidRPr="00505E67" w:rsidRDefault="00481C5F" w:rsidP="00CE1576">
            <w:pPr>
              <w:spacing w:after="0"/>
              <w:rPr>
                <w:rFonts w:eastAsia="Cambria"/>
                <w:lang w:val="en-US"/>
              </w:rPr>
            </w:pPr>
            <w:r w:rsidRPr="00505E67">
              <w:rPr>
                <w:rFonts w:eastAsia="Cambria"/>
                <w:lang w:val="en-US"/>
              </w:rPr>
              <w:t>66-70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B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B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B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B4" w14:textId="77777777" w:rsidR="00481C5F" w:rsidRPr="00505E67" w:rsidRDefault="00481C5F" w:rsidP="00CE1576">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B5" w14:textId="77777777" w:rsidR="00481C5F" w:rsidRPr="00505E67" w:rsidRDefault="00481C5F" w:rsidP="00CE1576">
            <w:pPr>
              <w:spacing w:after="0"/>
              <w:rPr>
                <w:rFonts w:eastAsia="Cambria"/>
                <w:lang w:val="en-US"/>
              </w:rPr>
            </w:pPr>
            <w:r>
              <w:rPr>
                <w:rFonts w:eastAsia="Cambria"/>
                <w:lang w:val="en-US"/>
              </w:rPr>
              <w:t>72-74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B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B7" w14:textId="77777777" w:rsidR="00481C5F" w:rsidRDefault="00481C5F" w:rsidP="00CE1576">
            <w:pPr>
              <w:spacing w:after="0"/>
              <w:rPr>
                <w:rFonts w:eastAsia="Cambria"/>
                <w:lang w:val="en-US"/>
              </w:rPr>
            </w:pPr>
            <w:r>
              <w:rPr>
                <w:rFonts w:eastAsia="Cambria"/>
                <w:lang w:val="en-US"/>
              </w:rPr>
              <w:t>-</w:t>
            </w:r>
          </w:p>
        </w:tc>
      </w:tr>
      <w:tr w:rsidR="00481C5F" w:rsidRPr="00505E67" w14:paraId="4BD9CFB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B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BA" w14:textId="77777777" w:rsidR="00481C5F" w:rsidRPr="00505E67" w:rsidRDefault="00481C5F" w:rsidP="00CE1576">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B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B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C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B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BF" w14:textId="77777777" w:rsidR="00481C5F" w:rsidRPr="00505E67" w:rsidRDefault="00481C5F" w:rsidP="00CE1576">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C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C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C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C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C4" w14:textId="77777777" w:rsidR="00481C5F" w:rsidRPr="00505E67" w:rsidRDefault="00481C5F" w:rsidP="00CE1576">
            <w:pPr>
              <w:spacing w:after="0"/>
              <w:rPr>
                <w:rFonts w:eastAsia="Cambria"/>
                <w:lang w:val="en-US"/>
              </w:rPr>
            </w:pPr>
            <w:r w:rsidRPr="00505E67">
              <w:rPr>
                <w:rFonts w:eastAsia="Cambria"/>
                <w:lang w:val="en-US"/>
              </w:rPr>
              <w:t>80-82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C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C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C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C8"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C9" w14:textId="77777777" w:rsidR="00481C5F" w:rsidRPr="00505E67" w:rsidRDefault="00481C5F" w:rsidP="00CE1576">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C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C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D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C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CE" w14:textId="77777777" w:rsidR="00481C5F" w:rsidRPr="00505E67" w:rsidRDefault="00481C5F" w:rsidP="00CE1576">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C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D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D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D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D3" w14:textId="77777777" w:rsidR="00481C5F" w:rsidRPr="00505E67" w:rsidRDefault="00481C5F" w:rsidP="00CE1576">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D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D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D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D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D8" w14:textId="77777777" w:rsidR="00481C5F" w:rsidRPr="00505E67" w:rsidRDefault="00481C5F" w:rsidP="00CE1576">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D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D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E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D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DD" w14:textId="77777777" w:rsidR="00481C5F" w:rsidRPr="00505E67" w:rsidRDefault="00481C5F" w:rsidP="00CE1576">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D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D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E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E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E2" w14:textId="77777777" w:rsidR="00481C5F" w:rsidRPr="00505E67" w:rsidRDefault="00481C5F" w:rsidP="00CE1576">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E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E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E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E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E7" w14:textId="77777777" w:rsidR="00481C5F" w:rsidRPr="00505E67" w:rsidRDefault="00481C5F" w:rsidP="00CE1576">
            <w:pPr>
              <w:spacing w:after="0"/>
              <w:rPr>
                <w:rFonts w:eastAsia="Cambria"/>
                <w:lang w:val="en-US"/>
              </w:rPr>
            </w:pPr>
            <w:r w:rsidRPr="00505E67">
              <w:rPr>
                <w:rFonts w:eastAsia="Cambria"/>
                <w:lang w:val="en-US"/>
              </w:rPr>
              <w:t>96-98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E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E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E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E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EC" w14:textId="77777777" w:rsidR="00481C5F" w:rsidRPr="00505E67" w:rsidRDefault="00481C5F" w:rsidP="00CE1576">
            <w:pPr>
              <w:spacing w:after="0"/>
              <w:rPr>
                <w:rFonts w:eastAsia="Cambria"/>
                <w:lang w:val="en-US"/>
              </w:rPr>
            </w:pPr>
            <w:r w:rsidRPr="00505E67">
              <w:rPr>
                <w:rFonts w:eastAsia="Cambria"/>
                <w:lang w:val="en-US"/>
              </w:rPr>
              <w:t>100-102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E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E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F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F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F1" w14:textId="77777777" w:rsidR="00481C5F" w:rsidRPr="00505E67" w:rsidRDefault="00481C5F" w:rsidP="00CE1576">
            <w:pPr>
              <w:spacing w:after="0"/>
              <w:rPr>
                <w:rFonts w:eastAsia="Cambria"/>
                <w:lang w:val="en-US"/>
              </w:rPr>
            </w:pPr>
            <w:r w:rsidRPr="00505E67">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F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F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F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F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F6" w14:textId="77777777" w:rsidR="00481C5F" w:rsidRPr="00505E67" w:rsidRDefault="00481C5F" w:rsidP="00CE1576">
            <w:pPr>
              <w:spacing w:after="0"/>
              <w:rPr>
                <w:rFonts w:eastAsia="Cambria"/>
                <w:lang w:val="en-US"/>
              </w:rPr>
            </w:pPr>
            <w:r w:rsidRPr="00505E67">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F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F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CFF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FA"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CFFB" w14:textId="77777777" w:rsidR="00481C5F" w:rsidRPr="00505E67" w:rsidRDefault="00481C5F" w:rsidP="00CE1576">
            <w:pPr>
              <w:spacing w:after="0"/>
              <w:rPr>
                <w:rFonts w:eastAsia="Cambria"/>
                <w:lang w:val="en-US"/>
              </w:rPr>
            </w:pPr>
            <w:r w:rsidRPr="00505E67">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CFF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CFF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0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CFF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00" w14:textId="77777777" w:rsidR="00481C5F" w:rsidRPr="00505E67" w:rsidRDefault="00481C5F" w:rsidP="00CE1576">
            <w:pPr>
              <w:spacing w:after="0"/>
              <w:rPr>
                <w:rFonts w:eastAsia="Cambria"/>
                <w:lang w:val="en-US"/>
              </w:rPr>
            </w:pPr>
            <w:r w:rsidRPr="00505E67">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0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0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0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04"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05" w14:textId="77777777" w:rsidR="00481C5F" w:rsidRPr="00505E67" w:rsidRDefault="00481C5F" w:rsidP="00CE1576">
            <w:pPr>
              <w:spacing w:after="0"/>
              <w:rPr>
                <w:rFonts w:eastAsia="Cambria"/>
                <w:lang w:val="en-US"/>
              </w:rPr>
            </w:pPr>
            <w:r w:rsidRPr="00505E67">
              <w:rPr>
                <w:rFonts w:eastAsia="Cambria"/>
                <w:lang w:val="en-US"/>
              </w:rPr>
              <w:t>118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0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0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0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0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0A" w14:textId="77777777" w:rsidR="00481C5F" w:rsidRPr="00505E67" w:rsidRDefault="00481C5F" w:rsidP="00CE1576">
            <w:pPr>
              <w:spacing w:after="0"/>
              <w:rPr>
                <w:rFonts w:eastAsia="Cambria"/>
                <w:lang w:val="en-US"/>
              </w:rPr>
            </w:pPr>
            <w:r w:rsidRPr="00505E67">
              <w:rPr>
                <w:rFonts w:eastAsia="Cambria"/>
                <w:lang w:val="en-US"/>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0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0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1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0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0F" w14:textId="77777777" w:rsidR="00481C5F" w:rsidRPr="00505E67" w:rsidRDefault="00481C5F" w:rsidP="00CE1576">
            <w:pPr>
              <w:spacing w:after="0"/>
              <w:rPr>
                <w:rFonts w:eastAsia="Cambria"/>
                <w:lang w:val="en-US"/>
              </w:rPr>
            </w:pPr>
            <w:r w:rsidRPr="00505E67">
              <w:rPr>
                <w:rFonts w:eastAsia="Cambria"/>
                <w:lang w:val="en-US"/>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1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1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1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1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14" w14:textId="77777777" w:rsidR="00481C5F" w:rsidRPr="00505E67" w:rsidRDefault="00481C5F" w:rsidP="00CE1576">
            <w:pPr>
              <w:spacing w:after="0"/>
              <w:rPr>
                <w:rFonts w:eastAsia="Cambria"/>
                <w:lang w:val="en-US"/>
              </w:rPr>
            </w:pPr>
            <w:r w:rsidRPr="00505E67">
              <w:rPr>
                <w:rFonts w:eastAsia="Cambria"/>
                <w:lang w:val="en-US"/>
              </w:rPr>
              <w:t>124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1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1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1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18"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19" w14:textId="77777777" w:rsidR="00481C5F" w:rsidRPr="00505E67" w:rsidRDefault="00481C5F" w:rsidP="00CE1576">
            <w:pPr>
              <w:spacing w:after="0"/>
              <w:rPr>
                <w:rFonts w:eastAsia="Cambria"/>
                <w:lang w:val="en-US"/>
              </w:rPr>
            </w:pPr>
            <w:r w:rsidRPr="00505E67">
              <w:rPr>
                <w:rFonts w:eastAsia="Cambria"/>
                <w:lang w:val="en-US"/>
              </w:rPr>
              <w:t>126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1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1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2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1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1E" w14:textId="77777777" w:rsidR="00481C5F" w:rsidRPr="00505E67" w:rsidRDefault="00481C5F" w:rsidP="00CE1576">
            <w:pPr>
              <w:spacing w:after="0"/>
              <w:rPr>
                <w:rFonts w:eastAsia="Cambria"/>
                <w:lang w:val="en-US"/>
              </w:rPr>
            </w:pPr>
            <w:r w:rsidRPr="00505E67">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1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2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2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2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23" w14:textId="77777777" w:rsidR="00481C5F" w:rsidRPr="00505E67" w:rsidRDefault="00481C5F" w:rsidP="00CE1576">
            <w:pPr>
              <w:spacing w:after="0"/>
              <w:rPr>
                <w:rFonts w:eastAsia="Cambria"/>
                <w:lang w:val="en-US"/>
              </w:rPr>
            </w:pPr>
            <w:r w:rsidRPr="00505E67">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2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2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2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2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28" w14:textId="77777777" w:rsidR="00481C5F" w:rsidRPr="00505E67" w:rsidRDefault="00481C5F" w:rsidP="00CE1576">
            <w:pPr>
              <w:spacing w:after="0"/>
              <w:rPr>
                <w:rFonts w:eastAsia="Cambria"/>
                <w:lang w:val="en-US"/>
              </w:rPr>
            </w:pPr>
            <w:r w:rsidRPr="00505E67">
              <w:rPr>
                <w:rFonts w:eastAsia="Cambria"/>
                <w:lang w:val="en-US"/>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2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2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3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2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2D" w14:textId="77777777" w:rsidR="00481C5F" w:rsidRPr="00505E67" w:rsidRDefault="00481C5F" w:rsidP="00CE1576">
            <w:pPr>
              <w:spacing w:after="0"/>
              <w:rPr>
                <w:rFonts w:eastAsia="Cambria"/>
                <w:lang w:val="en-US"/>
              </w:rPr>
            </w:pPr>
            <w:r w:rsidRPr="00505E67">
              <w:rPr>
                <w:rFonts w:eastAsia="Cambria"/>
                <w:lang w:val="en-US"/>
              </w:rPr>
              <w:t>134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2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2F" w14:textId="77777777" w:rsidR="00481C5F" w:rsidRPr="00505E67" w:rsidRDefault="00481C5F" w:rsidP="00CE1576">
            <w:pPr>
              <w:spacing w:after="0"/>
              <w:rPr>
                <w:rFonts w:eastAsia="Cambria"/>
                <w:lang w:val="en-US"/>
              </w:rPr>
            </w:pPr>
            <w:r>
              <w:rPr>
                <w:rFonts w:eastAsia="Cambria"/>
                <w:lang w:val="en-US"/>
              </w:rPr>
              <w:t>Significant</w:t>
            </w:r>
          </w:p>
        </w:tc>
      </w:tr>
      <w:tr w:rsidR="00481C5F" w:rsidRPr="00505E67" w14:paraId="4BD9D03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3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32" w14:textId="77777777" w:rsidR="00481C5F" w:rsidRPr="00505E67" w:rsidRDefault="00481C5F" w:rsidP="00CE1576">
            <w:pPr>
              <w:spacing w:after="0"/>
              <w:rPr>
                <w:rFonts w:eastAsia="Cambria"/>
                <w:lang w:val="en-US"/>
              </w:rPr>
            </w:pPr>
            <w:r w:rsidRPr="00505E67">
              <w:rPr>
                <w:rFonts w:eastAsia="Cambria"/>
                <w:lang w:val="en-US"/>
              </w:rPr>
              <w:t>136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3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34" w14:textId="77777777" w:rsidR="00481C5F" w:rsidRPr="00505E67" w:rsidRDefault="00481C5F" w:rsidP="00CE1576">
            <w:pPr>
              <w:spacing w:after="0"/>
              <w:rPr>
                <w:rFonts w:eastAsia="Cambria"/>
                <w:lang w:val="en-US"/>
              </w:rPr>
            </w:pPr>
            <w:r>
              <w:rPr>
                <w:rFonts w:eastAsia="Cambria"/>
                <w:lang w:val="en-US"/>
              </w:rPr>
              <w:t>Significant</w:t>
            </w:r>
          </w:p>
        </w:tc>
      </w:tr>
      <w:tr w:rsidR="00481C5F" w:rsidRPr="00505E67" w14:paraId="4BD9D03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3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37" w14:textId="77777777" w:rsidR="00481C5F" w:rsidRPr="00505E67" w:rsidRDefault="00481C5F" w:rsidP="00CE1576">
            <w:pPr>
              <w:spacing w:after="0"/>
              <w:rPr>
                <w:rFonts w:eastAsia="Cambria"/>
                <w:lang w:val="en-US"/>
              </w:rPr>
            </w:pPr>
            <w:r w:rsidRPr="00505E67">
              <w:rPr>
                <w:rFonts w:eastAsia="Cambria"/>
                <w:lang w:val="en-US"/>
              </w:rPr>
              <w:t>138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3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3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3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3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3C" w14:textId="77777777" w:rsidR="00481C5F" w:rsidRPr="00505E67" w:rsidRDefault="00481C5F" w:rsidP="00CE1576">
            <w:pPr>
              <w:spacing w:after="0"/>
              <w:rPr>
                <w:rFonts w:eastAsia="Cambria"/>
                <w:lang w:val="en-US"/>
              </w:rPr>
            </w:pPr>
            <w:r w:rsidRPr="00505E67">
              <w:rPr>
                <w:rFonts w:eastAsia="Cambria"/>
                <w:lang w:val="en-US"/>
              </w:rPr>
              <w:t>140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3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3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4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4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41" w14:textId="77777777" w:rsidR="00481C5F" w:rsidRPr="00505E67" w:rsidRDefault="00481C5F" w:rsidP="00CE1576">
            <w:pPr>
              <w:spacing w:after="0"/>
              <w:rPr>
                <w:rFonts w:eastAsia="Cambria"/>
                <w:lang w:val="en-US"/>
              </w:rPr>
            </w:pPr>
            <w:r w:rsidRPr="00505E67">
              <w:rPr>
                <w:rFonts w:eastAsia="Cambria"/>
                <w:lang w:val="en-US"/>
              </w:rPr>
              <w:t>142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4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4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4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4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46" w14:textId="77777777" w:rsidR="00481C5F" w:rsidRPr="00505E67" w:rsidRDefault="00481C5F" w:rsidP="00CE1576">
            <w:pPr>
              <w:spacing w:after="0"/>
              <w:rPr>
                <w:rFonts w:eastAsia="Cambria"/>
                <w:lang w:val="en-US"/>
              </w:rPr>
            </w:pPr>
            <w:r w:rsidRPr="00505E67">
              <w:rPr>
                <w:rFonts w:eastAsia="Cambria"/>
                <w:lang w:val="en-US"/>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4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4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4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4A" w14:textId="77777777" w:rsidR="00481C5F" w:rsidRPr="00505E67" w:rsidRDefault="00481C5F" w:rsidP="00CE1576">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4B" w14:textId="77777777" w:rsidR="00481C5F" w:rsidRPr="00505E67" w:rsidRDefault="00481C5F" w:rsidP="00CE1576">
            <w:pPr>
              <w:spacing w:after="0"/>
              <w:rPr>
                <w:rFonts w:eastAsia="Cambria"/>
                <w:lang w:val="en-US"/>
              </w:rPr>
            </w:pPr>
            <w:r w:rsidRPr="00505E67">
              <w:rPr>
                <w:rFonts w:eastAsia="Cambria"/>
                <w:lang w:val="en-US"/>
              </w:rPr>
              <w:t>146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4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4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5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4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50" w14:textId="77777777" w:rsidR="00481C5F" w:rsidRPr="00505E67" w:rsidRDefault="00481C5F" w:rsidP="00CE1576">
            <w:pPr>
              <w:spacing w:after="0"/>
              <w:rPr>
                <w:rFonts w:eastAsia="Cambria"/>
                <w:lang w:val="en-US"/>
              </w:rPr>
            </w:pPr>
            <w:r w:rsidRPr="00505E67">
              <w:rPr>
                <w:rFonts w:eastAsia="Cambria"/>
                <w:lang w:val="en-US"/>
              </w:rPr>
              <w:t>148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5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5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5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54"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55" w14:textId="77777777" w:rsidR="00481C5F" w:rsidRPr="00505E67" w:rsidRDefault="00481C5F" w:rsidP="00CE1576">
            <w:pPr>
              <w:spacing w:after="0"/>
              <w:rPr>
                <w:rFonts w:eastAsia="Cambria"/>
                <w:lang w:val="en-US"/>
              </w:rPr>
            </w:pPr>
            <w:r w:rsidRPr="00505E67">
              <w:rPr>
                <w:rFonts w:eastAsia="Cambria"/>
                <w:lang w:val="en-US"/>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5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5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5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5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5A" w14:textId="77777777" w:rsidR="00481C5F" w:rsidRPr="00505E67" w:rsidRDefault="00481C5F" w:rsidP="00CE1576">
            <w:pPr>
              <w:spacing w:after="0"/>
              <w:rPr>
                <w:rFonts w:eastAsia="Cambria"/>
                <w:lang w:val="en-US"/>
              </w:rPr>
            </w:pPr>
            <w:r w:rsidRPr="00505E67">
              <w:rPr>
                <w:rFonts w:eastAsia="Cambria"/>
                <w:lang w:val="en-US"/>
              </w:rPr>
              <w:t>152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5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5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6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5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5F" w14:textId="77777777" w:rsidR="00481C5F" w:rsidRPr="00505E67" w:rsidRDefault="00481C5F" w:rsidP="00CE1576">
            <w:pPr>
              <w:spacing w:after="0"/>
              <w:rPr>
                <w:rFonts w:eastAsia="Cambria"/>
                <w:lang w:val="en-US"/>
              </w:rPr>
            </w:pPr>
            <w:r w:rsidRPr="00505E67">
              <w:rPr>
                <w:rFonts w:eastAsia="Cambria"/>
                <w:lang w:val="en-US"/>
              </w:rPr>
              <w:t>154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6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6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6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6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64" w14:textId="77777777" w:rsidR="00481C5F" w:rsidRPr="00505E67" w:rsidRDefault="00481C5F" w:rsidP="00CE1576">
            <w:pPr>
              <w:spacing w:after="0"/>
              <w:rPr>
                <w:rFonts w:eastAsia="Cambria"/>
                <w:lang w:val="en-US"/>
              </w:rPr>
            </w:pPr>
            <w:r w:rsidRPr="00505E67">
              <w:rPr>
                <w:rFonts w:eastAsia="Cambria"/>
                <w:lang w:val="en-US"/>
              </w:rPr>
              <w:t>156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6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6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6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68"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69" w14:textId="77777777" w:rsidR="00481C5F" w:rsidRPr="00505E67" w:rsidRDefault="00481C5F" w:rsidP="00CE1576">
            <w:pPr>
              <w:spacing w:after="0"/>
              <w:rPr>
                <w:rFonts w:eastAsia="Cambria"/>
                <w:lang w:val="en-US"/>
              </w:rPr>
            </w:pPr>
            <w:r w:rsidRPr="00505E67">
              <w:rPr>
                <w:rFonts w:eastAsia="Cambria"/>
                <w:lang w:val="en-US"/>
              </w:rPr>
              <w:t>158-160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6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6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7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6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6E" w14:textId="77777777" w:rsidR="00481C5F" w:rsidRPr="00505E67" w:rsidRDefault="00481C5F" w:rsidP="00CE1576">
            <w:pPr>
              <w:spacing w:after="0"/>
              <w:rPr>
                <w:rFonts w:eastAsia="Cambria"/>
                <w:lang w:val="en-US"/>
              </w:rPr>
            </w:pPr>
            <w:r w:rsidRPr="00505E67">
              <w:rPr>
                <w:rFonts w:eastAsia="Cambria"/>
                <w:lang w:val="en-US"/>
              </w:rPr>
              <w:t>162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6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7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7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7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73" w14:textId="77777777" w:rsidR="00481C5F" w:rsidRPr="00505E67" w:rsidRDefault="00481C5F" w:rsidP="00CE1576">
            <w:pPr>
              <w:spacing w:after="0"/>
              <w:rPr>
                <w:rFonts w:eastAsia="Cambria"/>
                <w:lang w:val="en-US"/>
              </w:rPr>
            </w:pPr>
            <w:r w:rsidRPr="00505E67">
              <w:rPr>
                <w:rFonts w:eastAsia="Cambria"/>
                <w:lang w:val="en-US"/>
              </w:rPr>
              <w:t>164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7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7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7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7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78" w14:textId="77777777" w:rsidR="00481C5F" w:rsidRPr="00505E67" w:rsidRDefault="00481C5F" w:rsidP="00CE1576">
            <w:pPr>
              <w:spacing w:after="0"/>
              <w:rPr>
                <w:rFonts w:eastAsia="Cambria"/>
                <w:lang w:val="en-US"/>
              </w:rPr>
            </w:pPr>
            <w:r w:rsidRPr="00505E67">
              <w:rPr>
                <w:rFonts w:eastAsia="Cambria"/>
                <w:lang w:val="en-US"/>
              </w:rPr>
              <w:t>166-168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79"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7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8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7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7D" w14:textId="77777777" w:rsidR="00481C5F" w:rsidRPr="00505E67" w:rsidRDefault="00481C5F" w:rsidP="00CE1576">
            <w:pPr>
              <w:spacing w:after="0"/>
              <w:rPr>
                <w:rFonts w:eastAsia="Cambria"/>
                <w:lang w:val="en-US"/>
              </w:rPr>
            </w:pPr>
            <w:r w:rsidRPr="00505E67">
              <w:rPr>
                <w:rFonts w:eastAsia="Cambria"/>
                <w:lang w:val="en-US"/>
              </w:rPr>
              <w:t>170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7E"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7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8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8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82" w14:textId="77777777" w:rsidR="00481C5F" w:rsidRPr="00505E67" w:rsidRDefault="00481C5F" w:rsidP="00CE1576">
            <w:pPr>
              <w:spacing w:after="0"/>
              <w:rPr>
                <w:rFonts w:eastAsia="Cambria"/>
                <w:lang w:val="en-US"/>
              </w:rPr>
            </w:pPr>
            <w:r w:rsidRPr="00505E67">
              <w:rPr>
                <w:rFonts w:eastAsia="Cambria"/>
                <w:lang w:val="en-US"/>
              </w:rPr>
              <w:t>172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8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8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8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8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87" w14:textId="77777777" w:rsidR="00481C5F" w:rsidRPr="00505E67" w:rsidRDefault="00481C5F" w:rsidP="00CE1576">
            <w:pPr>
              <w:spacing w:after="0"/>
              <w:rPr>
                <w:rFonts w:eastAsia="Cambria"/>
                <w:lang w:val="en-US"/>
              </w:rPr>
            </w:pPr>
            <w:r w:rsidRPr="00505E67">
              <w:rPr>
                <w:rFonts w:eastAsia="Cambria"/>
                <w:lang w:val="en-US"/>
              </w:rPr>
              <w:t>174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88"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8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8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8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8C" w14:textId="77777777" w:rsidR="00481C5F" w:rsidRPr="00505E67" w:rsidRDefault="00481C5F" w:rsidP="00CE1576">
            <w:pPr>
              <w:spacing w:after="0"/>
              <w:rPr>
                <w:rFonts w:eastAsia="Cambria"/>
                <w:lang w:val="en-US"/>
              </w:rPr>
            </w:pPr>
            <w:r w:rsidRPr="00505E67">
              <w:rPr>
                <w:rFonts w:eastAsia="Cambria"/>
                <w:lang w:val="en-US"/>
              </w:rPr>
              <w:t>176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8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8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9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9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91" w14:textId="77777777" w:rsidR="00481C5F" w:rsidRPr="00505E67" w:rsidRDefault="00481C5F" w:rsidP="00CE1576">
            <w:pPr>
              <w:spacing w:after="0"/>
              <w:rPr>
                <w:rFonts w:eastAsia="Cambria"/>
                <w:lang w:val="en-US"/>
              </w:rPr>
            </w:pPr>
            <w:r w:rsidRPr="00505E67">
              <w:rPr>
                <w:rFonts w:eastAsia="Cambria"/>
                <w:lang w:val="en-US"/>
              </w:rPr>
              <w:t>178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9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9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9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9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96" w14:textId="77777777" w:rsidR="00481C5F" w:rsidRPr="00505E67" w:rsidRDefault="00481C5F" w:rsidP="00CE1576">
            <w:pPr>
              <w:spacing w:after="0"/>
              <w:rPr>
                <w:rFonts w:eastAsia="Cambria"/>
                <w:lang w:val="en-US"/>
              </w:rPr>
            </w:pPr>
            <w:r w:rsidRPr="00505E67">
              <w:rPr>
                <w:rFonts w:eastAsia="Cambria"/>
                <w:lang w:val="en-US"/>
              </w:rPr>
              <w:t>180-182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9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9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9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9A"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9B" w14:textId="77777777" w:rsidR="00481C5F" w:rsidRPr="00505E67" w:rsidRDefault="00481C5F" w:rsidP="00CE1576">
            <w:pPr>
              <w:spacing w:after="0"/>
              <w:rPr>
                <w:rFonts w:eastAsia="Cambria"/>
                <w:lang w:val="en-US"/>
              </w:rPr>
            </w:pPr>
            <w:r w:rsidRPr="00505E67">
              <w:rPr>
                <w:rFonts w:eastAsia="Cambria"/>
                <w:lang w:val="en-US"/>
              </w:rPr>
              <w:t>184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9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9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A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9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A0" w14:textId="77777777" w:rsidR="00481C5F" w:rsidRPr="00505E67" w:rsidRDefault="00481C5F" w:rsidP="00CE1576">
            <w:pPr>
              <w:spacing w:after="0"/>
              <w:rPr>
                <w:rFonts w:eastAsia="Cambria"/>
                <w:lang w:val="en-US"/>
              </w:rPr>
            </w:pPr>
            <w:r w:rsidRPr="00505E67">
              <w:rPr>
                <w:rFonts w:eastAsia="Cambria"/>
                <w:lang w:val="en-US"/>
              </w:rPr>
              <w:t>186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A1"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A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A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A4"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A5" w14:textId="77777777" w:rsidR="00481C5F" w:rsidRPr="00505E67" w:rsidRDefault="00481C5F" w:rsidP="00CE1576">
            <w:pPr>
              <w:spacing w:after="0"/>
              <w:rPr>
                <w:rFonts w:eastAsia="Cambria"/>
                <w:lang w:val="en-US"/>
              </w:rPr>
            </w:pPr>
            <w:r w:rsidRPr="00505E67">
              <w:rPr>
                <w:rFonts w:eastAsia="Cambria"/>
                <w:lang w:val="en-US"/>
              </w:rPr>
              <w:t>188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A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A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A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A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AA" w14:textId="77777777" w:rsidR="00481C5F" w:rsidRPr="00505E67" w:rsidRDefault="00481C5F" w:rsidP="00CE1576">
            <w:pPr>
              <w:spacing w:after="0"/>
              <w:rPr>
                <w:rFonts w:eastAsia="Cambria"/>
                <w:lang w:val="en-US"/>
              </w:rPr>
            </w:pPr>
            <w:r w:rsidRPr="00505E67">
              <w:rPr>
                <w:rFonts w:eastAsia="Cambria"/>
                <w:lang w:val="en-US"/>
              </w:rPr>
              <w:t>190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A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A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B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A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AF" w14:textId="77777777" w:rsidR="00481C5F" w:rsidRPr="00505E67" w:rsidRDefault="00481C5F" w:rsidP="00CE1576">
            <w:pPr>
              <w:spacing w:after="0"/>
              <w:rPr>
                <w:rFonts w:eastAsia="Cambria"/>
                <w:lang w:val="en-US"/>
              </w:rPr>
            </w:pPr>
            <w:r w:rsidRPr="00505E67">
              <w:rPr>
                <w:rFonts w:eastAsia="Cambria"/>
                <w:lang w:val="en-US"/>
              </w:rPr>
              <w:t>192-194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B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B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B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B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B4" w14:textId="77777777" w:rsidR="00481C5F" w:rsidRPr="00505E67" w:rsidRDefault="00481C5F" w:rsidP="00CE1576">
            <w:pPr>
              <w:spacing w:after="0"/>
              <w:rPr>
                <w:rFonts w:eastAsia="Cambria"/>
                <w:lang w:val="en-US"/>
              </w:rPr>
            </w:pPr>
            <w:r w:rsidRPr="00505E67">
              <w:rPr>
                <w:rFonts w:eastAsia="Cambria"/>
                <w:lang w:val="en-US"/>
              </w:rPr>
              <w:t>198-204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B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B6" w14:textId="77777777" w:rsidR="00481C5F" w:rsidRPr="00505E67" w:rsidRDefault="00481C5F" w:rsidP="00CE1576">
            <w:pPr>
              <w:spacing w:after="0"/>
              <w:rPr>
                <w:rFonts w:eastAsia="Cambria"/>
                <w:lang w:val="en-US"/>
              </w:rPr>
            </w:pPr>
            <w:r>
              <w:rPr>
                <w:rFonts w:eastAsia="Cambria"/>
                <w:lang w:val="en-US"/>
              </w:rPr>
              <w:t>-</w:t>
            </w:r>
          </w:p>
        </w:tc>
      </w:tr>
      <w:tr w:rsidR="00481C5F" w:rsidRPr="00BD549C" w14:paraId="4BD9D0B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B8" w14:textId="77777777" w:rsidR="00481C5F" w:rsidRPr="00BD549C" w:rsidRDefault="00481C5F" w:rsidP="00CE1576">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B9" w14:textId="77777777" w:rsidR="00481C5F" w:rsidRPr="00B436B3" w:rsidRDefault="00481C5F" w:rsidP="00CE1576">
            <w:pPr>
              <w:spacing w:after="0"/>
              <w:rPr>
                <w:rFonts w:eastAsia="Cambria"/>
                <w:lang w:val="en-US"/>
              </w:rPr>
            </w:pPr>
            <w:r w:rsidRPr="00B436B3">
              <w:rPr>
                <w:rFonts w:eastAsia="Cambria"/>
                <w:lang w:val="en-US"/>
              </w:rPr>
              <w:t>206-214 Victorian Railways Kensington signal box and Pepper Tree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BA" w14:textId="77777777" w:rsidR="00481C5F" w:rsidRPr="00B436B3" w:rsidRDefault="00481C5F" w:rsidP="00CE1576">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BB" w14:textId="77777777" w:rsidR="00481C5F" w:rsidRPr="00B436B3" w:rsidRDefault="00481C5F" w:rsidP="00CE1576">
            <w:pPr>
              <w:spacing w:after="0"/>
              <w:rPr>
                <w:rFonts w:eastAsia="Cambria"/>
                <w:lang w:val="en-US"/>
              </w:rPr>
            </w:pPr>
            <w:r w:rsidRPr="00B436B3">
              <w:rPr>
                <w:rFonts w:eastAsia="Cambria"/>
                <w:lang w:val="en-US"/>
              </w:rPr>
              <w:t>-</w:t>
            </w:r>
          </w:p>
        </w:tc>
      </w:tr>
      <w:tr w:rsidR="00481C5F" w:rsidRPr="00505E67" w14:paraId="4BD9D0C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B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BE" w14:textId="77777777" w:rsidR="00481C5F" w:rsidRPr="00505E67" w:rsidRDefault="00481C5F" w:rsidP="00CE1576">
            <w:pPr>
              <w:spacing w:after="0"/>
              <w:rPr>
                <w:rFonts w:eastAsia="Cambria"/>
                <w:lang w:val="en-US"/>
              </w:rPr>
            </w:pPr>
            <w:r w:rsidRPr="00505E67">
              <w:rPr>
                <w:rFonts w:eastAsia="Cambria"/>
                <w:lang w:val="en-US"/>
              </w:rPr>
              <w:t>216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B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C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C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C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C3" w14:textId="77777777" w:rsidR="00481C5F" w:rsidRPr="00505E67" w:rsidRDefault="00481C5F" w:rsidP="00CE1576">
            <w:pPr>
              <w:spacing w:after="0"/>
              <w:rPr>
                <w:rFonts w:eastAsia="Cambria"/>
                <w:lang w:val="en-US"/>
              </w:rPr>
            </w:pPr>
            <w:r w:rsidRPr="00505E67">
              <w:rPr>
                <w:rFonts w:eastAsia="Cambria"/>
                <w:lang w:val="en-US"/>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C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C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C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C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C8" w14:textId="77777777" w:rsidR="00481C5F" w:rsidRPr="00505E67" w:rsidRDefault="00481C5F" w:rsidP="00CE1576">
            <w:pPr>
              <w:spacing w:after="0"/>
              <w:rPr>
                <w:rFonts w:eastAsia="Cambria"/>
                <w:lang w:val="en-US"/>
              </w:rPr>
            </w:pPr>
            <w:r w:rsidRPr="00505E67">
              <w:rPr>
                <w:rFonts w:eastAsia="Cambria"/>
                <w:lang w:val="en-US"/>
              </w:rPr>
              <w:t>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C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C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D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C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CD" w14:textId="77777777" w:rsidR="00481C5F" w:rsidRPr="00505E67" w:rsidRDefault="00481C5F" w:rsidP="00CE1576">
            <w:pPr>
              <w:spacing w:after="0"/>
              <w:rPr>
                <w:rFonts w:eastAsia="Cambria"/>
                <w:lang w:val="en-US"/>
              </w:rPr>
            </w:pPr>
            <w:r w:rsidRPr="00505E67">
              <w:rPr>
                <w:rFonts w:eastAsia="Cambria"/>
                <w:lang w:val="en-US"/>
              </w:rPr>
              <w:t>224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C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C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D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D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D2" w14:textId="77777777" w:rsidR="00481C5F" w:rsidRPr="00505E67" w:rsidRDefault="00481C5F" w:rsidP="00CE1576">
            <w:pPr>
              <w:spacing w:after="0"/>
              <w:rPr>
                <w:rFonts w:eastAsia="Cambria"/>
                <w:lang w:val="en-US"/>
              </w:rPr>
            </w:pPr>
            <w:r w:rsidRPr="00505E67">
              <w:rPr>
                <w:rFonts w:eastAsia="Cambria"/>
                <w:lang w:val="en-US"/>
              </w:rPr>
              <w:t>226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D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D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D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D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D7" w14:textId="77777777" w:rsidR="00481C5F" w:rsidRPr="00505E67" w:rsidRDefault="00481C5F" w:rsidP="00CE1576">
            <w:pPr>
              <w:spacing w:after="0"/>
              <w:rPr>
                <w:rFonts w:eastAsia="Cambria"/>
                <w:lang w:val="en-US"/>
              </w:rPr>
            </w:pPr>
            <w:r w:rsidRPr="00505E67">
              <w:rPr>
                <w:rFonts w:eastAsia="Cambria"/>
                <w:lang w:val="en-US"/>
              </w:rPr>
              <w:t>228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D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D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D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D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DC" w14:textId="77777777" w:rsidR="00481C5F" w:rsidRPr="00505E67" w:rsidRDefault="00481C5F" w:rsidP="00CE1576">
            <w:pPr>
              <w:spacing w:after="0"/>
              <w:rPr>
                <w:rFonts w:eastAsia="Cambria"/>
                <w:lang w:val="en-US"/>
              </w:rPr>
            </w:pPr>
            <w:r w:rsidRPr="00505E67">
              <w:rPr>
                <w:rFonts w:eastAsia="Cambria"/>
                <w:lang w:val="en-US"/>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D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D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E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E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E1" w14:textId="77777777" w:rsidR="00481C5F" w:rsidRPr="00505E67" w:rsidRDefault="00481C5F" w:rsidP="00CE1576">
            <w:pPr>
              <w:spacing w:after="0"/>
              <w:rPr>
                <w:rFonts w:eastAsia="Cambria"/>
                <w:lang w:val="en-US"/>
              </w:rPr>
            </w:pPr>
            <w:r w:rsidRPr="00505E67">
              <w:rPr>
                <w:rFonts w:eastAsia="Cambria"/>
                <w:lang w:val="en-US"/>
              </w:rPr>
              <w:t>232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E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E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E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E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E6" w14:textId="77777777" w:rsidR="00481C5F" w:rsidRPr="00505E67" w:rsidRDefault="00481C5F" w:rsidP="00CE1576">
            <w:pPr>
              <w:spacing w:after="0"/>
              <w:rPr>
                <w:rFonts w:eastAsia="Cambria"/>
                <w:lang w:val="en-US"/>
              </w:rPr>
            </w:pPr>
            <w:r w:rsidRPr="00505E67">
              <w:rPr>
                <w:rFonts w:eastAsia="Cambria"/>
                <w:lang w:val="en-US"/>
              </w:rPr>
              <w:t>238-240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E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E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E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EA" w14:textId="77777777" w:rsidR="00481C5F" w:rsidRPr="00505E67" w:rsidRDefault="00481C5F" w:rsidP="00CE1576">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EB" w14:textId="77777777" w:rsidR="00481C5F" w:rsidRPr="00505E67" w:rsidRDefault="00481C5F" w:rsidP="00CE1576">
            <w:pPr>
              <w:spacing w:after="0"/>
              <w:rPr>
                <w:rFonts w:eastAsia="Cambria"/>
                <w:lang w:val="en-US"/>
              </w:rPr>
            </w:pPr>
            <w:r w:rsidRPr="00505E67">
              <w:rPr>
                <w:rFonts w:eastAsia="Cambria"/>
                <w:lang w:val="en-US"/>
              </w:rPr>
              <w:t>242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E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E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F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E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F0" w14:textId="77777777" w:rsidR="00481C5F" w:rsidRPr="00505E67" w:rsidRDefault="00481C5F" w:rsidP="00CE1576">
            <w:pPr>
              <w:spacing w:after="0"/>
              <w:rPr>
                <w:rFonts w:eastAsia="Cambria"/>
                <w:lang w:val="en-US"/>
              </w:rPr>
            </w:pPr>
            <w:r w:rsidRPr="00505E67">
              <w:rPr>
                <w:rFonts w:eastAsia="Cambria"/>
                <w:lang w:val="en-US"/>
              </w:rPr>
              <w:t>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F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F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F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F4"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F5" w14:textId="77777777" w:rsidR="00481C5F" w:rsidRPr="00505E67" w:rsidRDefault="00481C5F" w:rsidP="00CE1576">
            <w:pPr>
              <w:spacing w:after="0"/>
              <w:rPr>
                <w:rFonts w:eastAsia="Cambria"/>
                <w:lang w:val="en-US"/>
              </w:rPr>
            </w:pPr>
            <w:r w:rsidRPr="00505E67">
              <w:rPr>
                <w:rFonts w:eastAsia="Cambria"/>
                <w:lang w:val="en-US"/>
              </w:rPr>
              <w:t>248-250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F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F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0F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F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FA" w14:textId="77777777" w:rsidR="00481C5F" w:rsidRPr="00505E67" w:rsidRDefault="00481C5F" w:rsidP="00CE1576">
            <w:pPr>
              <w:spacing w:after="0"/>
              <w:rPr>
                <w:rFonts w:eastAsia="Cambria"/>
                <w:lang w:val="en-US"/>
              </w:rPr>
            </w:pPr>
            <w:r w:rsidRPr="00505E67">
              <w:rPr>
                <w:rFonts w:eastAsia="Cambria"/>
                <w:lang w:val="en-US"/>
              </w:rPr>
              <w:t>252-254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0F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0F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0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0F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0FF" w14:textId="77777777" w:rsidR="00481C5F" w:rsidRPr="00505E67" w:rsidRDefault="00481C5F" w:rsidP="00CE1576">
            <w:pPr>
              <w:spacing w:after="0"/>
              <w:rPr>
                <w:rFonts w:eastAsia="Cambria"/>
                <w:lang w:val="en-US"/>
              </w:rPr>
            </w:pPr>
            <w:r w:rsidRPr="00505E67">
              <w:rPr>
                <w:rFonts w:eastAsia="Cambria"/>
                <w:lang w:val="en-US"/>
              </w:rPr>
              <w:t>256-258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0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0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0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0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04" w14:textId="77777777" w:rsidR="00481C5F" w:rsidRPr="00505E67" w:rsidRDefault="00481C5F" w:rsidP="00CE1576">
            <w:pPr>
              <w:spacing w:after="0"/>
              <w:rPr>
                <w:rFonts w:eastAsia="Cambria"/>
                <w:lang w:val="en-US"/>
              </w:rPr>
            </w:pPr>
            <w:r w:rsidRPr="00505E67">
              <w:rPr>
                <w:rFonts w:eastAsia="Cambria"/>
                <w:lang w:val="en-US"/>
              </w:rPr>
              <w:t>260-262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0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0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0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08"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09" w14:textId="77777777" w:rsidR="00481C5F" w:rsidRPr="00505E67" w:rsidRDefault="00481C5F" w:rsidP="00CE1576">
            <w:pPr>
              <w:spacing w:after="0"/>
              <w:rPr>
                <w:rFonts w:eastAsia="Cambria"/>
                <w:lang w:val="en-US"/>
              </w:rPr>
            </w:pPr>
            <w:r w:rsidRPr="00505E67">
              <w:rPr>
                <w:rFonts w:eastAsia="Cambria"/>
                <w:lang w:val="en-US"/>
              </w:rPr>
              <w:t>264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0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0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1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0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0E" w14:textId="77777777" w:rsidR="00481C5F" w:rsidRPr="00505E67" w:rsidRDefault="00481C5F" w:rsidP="00CE1576">
            <w:pPr>
              <w:spacing w:after="0"/>
              <w:rPr>
                <w:rFonts w:eastAsia="Cambria"/>
                <w:lang w:val="en-US"/>
              </w:rPr>
            </w:pPr>
            <w:r w:rsidRPr="00505E67">
              <w:rPr>
                <w:rFonts w:eastAsia="Cambria"/>
                <w:lang w:val="en-US"/>
              </w:rPr>
              <w:t>266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0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1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1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1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13" w14:textId="77777777" w:rsidR="00481C5F" w:rsidRPr="00505E67" w:rsidRDefault="00481C5F" w:rsidP="00CE1576">
            <w:pPr>
              <w:spacing w:after="0"/>
              <w:rPr>
                <w:rFonts w:eastAsia="Cambria"/>
                <w:lang w:val="en-US"/>
              </w:rPr>
            </w:pPr>
            <w:r w:rsidRPr="00505E67">
              <w:rPr>
                <w:rFonts w:eastAsia="Cambria"/>
                <w:lang w:val="en-US"/>
              </w:rPr>
              <w:t>268-270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1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1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1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1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18" w14:textId="77777777" w:rsidR="00481C5F" w:rsidRPr="00505E67" w:rsidRDefault="00481C5F" w:rsidP="00CE1576">
            <w:pPr>
              <w:spacing w:after="0"/>
              <w:rPr>
                <w:rFonts w:eastAsia="Cambria"/>
                <w:lang w:val="en-US"/>
              </w:rPr>
            </w:pPr>
            <w:r w:rsidRPr="00505E67">
              <w:rPr>
                <w:rFonts w:eastAsia="Cambria"/>
                <w:lang w:val="en-US"/>
              </w:rPr>
              <w:t>272-274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1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1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2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1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1D" w14:textId="77777777" w:rsidR="00481C5F" w:rsidRPr="00505E67" w:rsidRDefault="00481C5F" w:rsidP="00CE1576">
            <w:pPr>
              <w:spacing w:after="0"/>
              <w:rPr>
                <w:rFonts w:eastAsia="Cambria"/>
                <w:lang w:val="en-US"/>
              </w:rPr>
            </w:pPr>
            <w:r w:rsidRPr="00505E67">
              <w:rPr>
                <w:rFonts w:eastAsia="Cambria"/>
                <w:lang w:val="en-US"/>
              </w:rPr>
              <w:t>278-280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1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1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2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2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22" w14:textId="77777777" w:rsidR="00481C5F" w:rsidRPr="00505E67" w:rsidRDefault="00481C5F" w:rsidP="00CE1576">
            <w:pPr>
              <w:spacing w:after="0"/>
              <w:rPr>
                <w:rFonts w:eastAsia="Cambria"/>
                <w:lang w:val="en-US"/>
              </w:rPr>
            </w:pPr>
            <w:r w:rsidRPr="00505E67">
              <w:rPr>
                <w:rFonts w:eastAsia="Cambria"/>
                <w:lang w:val="en-US"/>
              </w:rPr>
              <w:t>282-284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2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2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2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2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27" w14:textId="77777777" w:rsidR="00481C5F" w:rsidRPr="00505E67" w:rsidRDefault="00481C5F" w:rsidP="00CE1576">
            <w:pPr>
              <w:spacing w:after="0"/>
              <w:rPr>
                <w:rFonts w:eastAsia="Cambria"/>
                <w:lang w:val="en-US"/>
              </w:rPr>
            </w:pPr>
            <w:r w:rsidRPr="00505E67">
              <w:rPr>
                <w:rFonts w:eastAsia="Cambria"/>
                <w:lang w:val="en-US"/>
              </w:rPr>
              <w:t>286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2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2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2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2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2C" w14:textId="77777777" w:rsidR="00481C5F" w:rsidRPr="00505E67" w:rsidRDefault="00481C5F" w:rsidP="00CE1576">
            <w:pPr>
              <w:spacing w:after="0"/>
              <w:rPr>
                <w:rFonts w:eastAsia="Cambria"/>
                <w:lang w:val="en-US"/>
              </w:rPr>
            </w:pPr>
            <w:r w:rsidRPr="00505E67">
              <w:rPr>
                <w:rFonts w:eastAsia="Cambria"/>
                <w:lang w:val="en-US"/>
              </w:rPr>
              <w:t>288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2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2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3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3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31" w14:textId="77777777" w:rsidR="00481C5F" w:rsidRPr="00505E67" w:rsidRDefault="00481C5F" w:rsidP="00CE1576">
            <w:pPr>
              <w:spacing w:after="0"/>
              <w:rPr>
                <w:rFonts w:eastAsia="Cambria"/>
                <w:lang w:val="en-US"/>
              </w:rPr>
            </w:pPr>
            <w:r w:rsidRPr="00505E67">
              <w:rPr>
                <w:rFonts w:eastAsia="Cambria"/>
                <w:lang w:val="en-US"/>
              </w:rPr>
              <w:t>290-292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3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3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3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3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36" w14:textId="77777777" w:rsidR="00481C5F" w:rsidRPr="00505E67" w:rsidRDefault="00481C5F" w:rsidP="00CE1576">
            <w:pPr>
              <w:spacing w:after="0"/>
              <w:rPr>
                <w:rFonts w:eastAsia="Cambria"/>
                <w:lang w:val="en-US"/>
              </w:rPr>
            </w:pPr>
            <w:r w:rsidRPr="00505E67">
              <w:rPr>
                <w:rFonts w:eastAsia="Cambria"/>
                <w:lang w:val="en-US"/>
              </w:rPr>
              <w:t>296-298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3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3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3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3A"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3B" w14:textId="77777777" w:rsidR="00481C5F" w:rsidRPr="00505E67" w:rsidRDefault="00481C5F" w:rsidP="00CE1576">
            <w:pPr>
              <w:spacing w:after="0"/>
              <w:rPr>
                <w:rFonts w:eastAsia="Cambria"/>
                <w:lang w:val="en-US"/>
              </w:rPr>
            </w:pPr>
            <w:r w:rsidRPr="00505E67">
              <w:rPr>
                <w:rFonts w:eastAsia="Cambria"/>
                <w:lang w:val="en-US"/>
              </w:rPr>
              <w:t>300-302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3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3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4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3F"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40" w14:textId="77777777" w:rsidR="00481C5F" w:rsidRPr="00505E67" w:rsidRDefault="00481C5F" w:rsidP="00CE1576">
            <w:pPr>
              <w:spacing w:after="0"/>
              <w:rPr>
                <w:rFonts w:eastAsia="Cambria"/>
                <w:lang w:val="en-US"/>
              </w:rPr>
            </w:pPr>
            <w:r w:rsidRPr="00505E67">
              <w:rPr>
                <w:rFonts w:eastAsia="Cambria"/>
                <w:lang w:val="en-US"/>
              </w:rPr>
              <w:t>304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4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4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4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44"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45" w14:textId="77777777" w:rsidR="00481C5F" w:rsidRPr="00505E67" w:rsidRDefault="00481C5F" w:rsidP="00CE1576">
            <w:pPr>
              <w:spacing w:after="0"/>
              <w:rPr>
                <w:rFonts w:eastAsia="Cambria"/>
                <w:lang w:val="en-US"/>
              </w:rPr>
            </w:pPr>
            <w:r w:rsidRPr="00505E67">
              <w:rPr>
                <w:rFonts w:eastAsia="Cambria"/>
                <w:lang w:val="en-US"/>
              </w:rPr>
              <w:t>306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4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4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4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4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4A" w14:textId="77777777" w:rsidR="00481C5F" w:rsidRPr="00505E67" w:rsidRDefault="00481C5F" w:rsidP="00CE1576">
            <w:pPr>
              <w:spacing w:after="0"/>
              <w:rPr>
                <w:rFonts w:eastAsia="Cambria"/>
                <w:lang w:val="en-US"/>
              </w:rPr>
            </w:pPr>
            <w:r w:rsidRPr="00505E67">
              <w:rPr>
                <w:rFonts w:eastAsia="Cambria"/>
                <w:lang w:val="en-US"/>
              </w:rPr>
              <w:t>308-310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4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4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5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4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4F" w14:textId="77777777" w:rsidR="00481C5F" w:rsidRPr="00505E67" w:rsidRDefault="00481C5F" w:rsidP="00CE1576">
            <w:pPr>
              <w:spacing w:after="0"/>
              <w:rPr>
                <w:rFonts w:eastAsia="Cambria"/>
                <w:lang w:val="en-US"/>
              </w:rPr>
            </w:pPr>
            <w:r w:rsidRPr="00505E67">
              <w:rPr>
                <w:rFonts w:eastAsia="Cambria"/>
                <w:lang w:val="en-US"/>
              </w:rPr>
              <w:t>312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5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5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5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53"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54" w14:textId="77777777" w:rsidR="00481C5F" w:rsidRPr="00505E67" w:rsidRDefault="00481C5F" w:rsidP="00CE1576">
            <w:pPr>
              <w:spacing w:after="0"/>
              <w:rPr>
                <w:rFonts w:eastAsia="Cambria"/>
                <w:lang w:val="en-US"/>
              </w:rPr>
            </w:pPr>
            <w:r w:rsidRPr="00505E67">
              <w:rPr>
                <w:rFonts w:eastAsia="Cambria"/>
                <w:lang w:val="en-US"/>
              </w:rPr>
              <w:t>314-316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5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5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5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58"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59" w14:textId="77777777" w:rsidR="00481C5F" w:rsidRPr="00505E67" w:rsidRDefault="00481C5F" w:rsidP="00CE1576">
            <w:pPr>
              <w:spacing w:after="0"/>
              <w:rPr>
                <w:rFonts w:eastAsia="Cambria"/>
                <w:lang w:val="en-US"/>
              </w:rPr>
            </w:pPr>
            <w:r w:rsidRPr="00505E67">
              <w:rPr>
                <w:rFonts w:eastAsia="Cambria"/>
                <w:lang w:val="en-US"/>
              </w:rPr>
              <w:t>318-320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5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5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6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5D"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5E" w14:textId="77777777" w:rsidR="00481C5F" w:rsidRPr="00505E67" w:rsidRDefault="00481C5F" w:rsidP="00CE1576">
            <w:pPr>
              <w:spacing w:after="0"/>
              <w:rPr>
                <w:rFonts w:eastAsia="Cambria"/>
                <w:lang w:val="en-US"/>
              </w:rPr>
            </w:pPr>
            <w:r w:rsidRPr="00505E67">
              <w:rPr>
                <w:rFonts w:eastAsia="Cambria"/>
                <w:lang w:val="en-US"/>
              </w:rPr>
              <w:t>322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5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6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6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62"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63" w14:textId="77777777" w:rsidR="00481C5F" w:rsidRPr="00505E67" w:rsidRDefault="00481C5F" w:rsidP="00CE1576">
            <w:pPr>
              <w:spacing w:after="0"/>
              <w:rPr>
                <w:rFonts w:eastAsia="Cambria"/>
                <w:lang w:val="en-US"/>
              </w:rPr>
            </w:pPr>
            <w:r w:rsidRPr="00505E67">
              <w:rPr>
                <w:rFonts w:eastAsia="Cambria"/>
                <w:lang w:val="en-US"/>
              </w:rPr>
              <w:t>324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6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6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6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67"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68" w14:textId="77777777" w:rsidR="00481C5F" w:rsidRPr="00505E67" w:rsidRDefault="00481C5F" w:rsidP="00CE1576">
            <w:pPr>
              <w:spacing w:after="0"/>
              <w:rPr>
                <w:rFonts w:eastAsia="Cambria"/>
                <w:lang w:val="en-US"/>
              </w:rPr>
            </w:pPr>
            <w:r w:rsidRPr="00505E67">
              <w:rPr>
                <w:rFonts w:eastAsia="Cambria"/>
                <w:lang w:val="en-US"/>
              </w:rPr>
              <w:t>326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6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6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7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6C"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6D" w14:textId="77777777" w:rsidR="00481C5F" w:rsidRPr="00505E67" w:rsidRDefault="00481C5F" w:rsidP="00CE1576">
            <w:pPr>
              <w:spacing w:after="0"/>
              <w:rPr>
                <w:rFonts w:eastAsia="Cambria"/>
                <w:lang w:val="en-US"/>
              </w:rPr>
            </w:pPr>
            <w:r w:rsidRPr="00505E67">
              <w:rPr>
                <w:rFonts w:eastAsia="Cambria"/>
                <w:lang w:val="en-US"/>
              </w:rPr>
              <w:t>328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6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6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7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71"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72" w14:textId="77777777" w:rsidR="00481C5F" w:rsidRPr="00505E67" w:rsidRDefault="00481C5F" w:rsidP="00CE1576">
            <w:pPr>
              <w:spacing w:after="0"/>
              <w:rPr>
                <w:rFonts w:eastAsia="Cambria"/>
                <w:lang w:val="en-US"/>
              </w:rPr>
            </w:pPr>
            <w:r w:rsidRPr="00505E67">
              <w:rPr>
                <w:rFonts w:eastAsia="Cambria"/>
                <w:lang w:val="en-US"/>
              </w:rPr>
              <w:t>330-332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7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7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7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76"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77" w14:textId="77777777" w:rsidR="00481C5F" w:rsidRPr="00505E67" w:rsidRDefault="00481C5F" w:rsidP="00CE1576">
            <w:pPr>
              <w:spacing w:after="0"/>
              <w:rPr>
                <w:rFonts w:eastAsia="Cambria"/>
                <w:lang w:val="en-US"/>
              </w:rPr>
            </w:pPr>
            <w:r w:rsidRPr="00505E67">
              <w:rPr>
                <w:rFonts w:eastAsia="Cambria"/>
                <w:lang w:val="en-US"/>
              </w:rPr>
              <w:t>334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78"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7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7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7B"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7C" w14:textId="77777777" w:rsidR="00481C5F" w:rsidRPr="00505E67" w:rsidRDefault="00481C5F" w:rsidP="00CE1576">
            <w:pPr>
              <w:spacing w:after="0"/>
              <w:rPr>
                <w:rFonts w:eastAsia="Cambria"/>
                <w:lang w:val="en-US"/>
              </w:rPr>
            </w:pPr>
            <w:r w:rsidRPr="00505E67">
              <w:rPr>
                <w:rFonts w:eastAsia="Cambria"/>
                <w:lang w:val="en-US"/>
              </w:rPr>
              <w:t>336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7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7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8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80"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81" w14:textId="77777777" w:rsidR="00481C5F" w:rsidRPr="00505E67" w:rsidRDefault="00481C5F" w:rsidP="00CE1576">
            <w:pPr>
              <w:spacing w:after="0"/>
              <w:rPr>
                <w:rFonts w:eastAsia="Cambria"/>
                <w:lang w:val="en-US"/>
              </w:rPr>
            </w:pPr>
            <w:r w:rsidRPr="00505E67">
              <w:rPr>
                <w:rFonts w:eastAsia="Cambria"/>
                <w:lang w:val="en-US"/>
              </w:rPr>
              <w:t>340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8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8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8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85"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86" w14:textId="77777777" w:rsidR="00481C5F" w:rsidRPr="00505E67" w:rsidRDefault="00481C5F" w:rsidP="00CE1576">
            <w:pPr>
              <w:spacing w:after="0"/>
              <w:rPr>
                <w:rFonts w:eastAsia="Cambria"/>
                <w:lang w:val="en-US"/>
              </w:rPr>
            </w:pPr>
            <w:r w:rsidRPr="00505E67">
              <w:rPr>
                <w:rFonts w:eastAsia="Cambria"/>
                <w:lang w:val="en-US"/>
              </w:rPr>
              <w:t>342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8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8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8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8A"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8B" w14:textId="77777777" w:rsidR="00481C5F" w:rsidRPr="00505E67" w:rsidRDefault="00481C5F" w:rsidP="00CE1576">
            <w:pPr>
              <w:spacing w:after="0"/>
              <w:rPr>
                <w:rFonts w:eastAsia="Cambria"/>
                <w:lang w:val="en-US"/>
              </w:rPr>
            </w:pPr>
            <w:r w:rsidRPr="00505E67">
              <w:rPr>
                <w:rFonts w:eastAsia="Cambria"/>
                <w:lang w:val="en-US"/>
              </w:rPr>
              <w:t>344-348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8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8D" w14:textId="77777777" w:rsidR="00481C5F" w:rsidRPr="00505E67" w:rsidRDefault="00481C5F" w:rsidP="00CE1576">
            <w:pPr>
              <w:spacing w:after="0"/>
              <w:rPr>
                <w:rFonts w:eastAsia="Cambria"/>
                <w:lang w:val="en-US"/>
              </w:rPr>
            </w:pPr>
            <w:r>
              <w:rPr>
                <w:rFonts w:eastAsia="Cambria"/>
                <w:lang w:val="en-US"/>
              </w:rPr>
              <w:t>-</w:t>
            </w:r>
          </w:p>
        </w:tc>
      </w:tr>
      <w:tr w:rsidR="00481C5F" w14:paraId="4BD9D19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8F" w14:textId="77777777" w:rsidR="00481C5F" w:rsidRPr="00BD549C" w:rsidRDefault="00481C5F" w:rsidP="00CE1576">
            <w:pPr>
              <w:spacing w:after="0"/>
              <w:rPr>
                <w:rFonts w:eastAsia="Cambria"/>
                <w:lang w:val="en-US"/>
              </w:rPr>
            </w:pPr>
            <w:r>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90" w14:textId="77777777" w:rsidR="00481C5F" w:rsidRPr="00B436B3" w:rsidRDefault="00481C5F" w:rsidP="00CE1576">
            <w:pPr>
              <w:spacing w:after="0"/>
              <w:rPr>
                <w:rFonts w:eastAsia="Cambria"/>
                <w:lang w:val="en-US"/>
              </w:rPr>
            </w:pPr>
            <w:r w:rsidRPr="00B436B3">
              <w:rPr>
                <w:rFonts w:eastAsia="Cambria"/>
                <w:lang w:val="en-US"/>
              </w:rPr>
              <w:t>East Side - Railway gravitation stunting yards retaining wall and trees (east side)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91" w14:textId="77777777" w:rsidR="00481C5F" w:rsidRPr="00B436B3" w:rsidRDefault="00481C5F" w:rsidP="00CE1576">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92" w14:textId="77777777" w:rsidR="00481C5F" w:rsidRPr="00B436B3" w:rsidRDefault="00481C5F" w:rsidP="00CE1576">
            <w:pPr>
              <w:spacing w:after="0"/>
              <w:rPr>
                <w:rFonts w:eastAsia="Cambria"/>
                <w:lang w:val="en-US"/>
              </w:rPr>
            </w:pPr>
            <w:r w:rsidRPr="00B436B3">
              <w:rPr>
                <w:rFonts w:eastAsia="Cambria"/>
                <w:lang w:val="en-US"/>
              </w:rPr>
              <w:t>-</w:t>
            </w:r>
          </w:p>
        </w:tc>
      </w:tr>
      <w:tr w:rsidR="00481C5F" w14:paraId="4BD9D19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94" w14:textId="77777777" w:rsidR="00481C5F" w:rsidRPr="00BD549C" w:rsidRDefault="00481C5F" w:rsidP="00CE1576">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95" w14:textId="77777777" w:rsidR="00481C5F" w:rsidRPr="00B436B3" w:rsidRDefault="00481C5F" w:rsidP="00CE1576">
            <w:pPr>
              <w:spacing w:after="0"/>
              <w:rPr>
                <w:rFonts w:eastAsia="Cambria"/>
                <w:lang w:val="en-US"/>
              </w:rPr>
            </w:pPr>
            <w:r w:rsidRPr="00B436B3">
              <w:rPr>
                <w:rFonts w:eastAsia="Cambria"/>
                <w:lang w:val="en-US"/>
              </w:rPr>
              <w:t>Railway Bridge at Arden Street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96" w14:textId="77777777" w:rsidR="00481C5F" w:rsidRPr="00B436B3" w:rsidRDefault="00481C5F" w:rsidP="00CE1576">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97" w14:textId="77777777" w:rsidR="00481C5F" w:rsidRPr="00B436B3" w:rsidRDefault="00481C5F" w:rsidP="00CE1576">
            <w:pPr>
              <w:spacing w:after="0"/>
              <w:rPr>
                <w:rFonts w:eastAsia="Cambria"/>
                <w:lang w:val="en-US"/>
              </w:rPr>
            </w:pPr>
            <w:r w:rsidRPr="00B436B3">
              <w:rPr>
                <w:rFonts w:eastAsia="Cambria"/>
                <w:lang w:val="en-US"/>
              </w:rPr>
              <w:t>-</w:t>
            </w:r>
          </w:p>
        </w:tc>
      </w:tr>
      <w:tr w:rsidR="00481C5F" w:rsidRPr="00505E67" w14:paraId="4BD9D19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99"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9A" w14:textId="77777777" w:rsidR="00481C5F" w:rsidRPr="00505E67" w:rsidRDefault="00481C5F" w:rsidP="00CE1576">
            <w:pPr>
              <w:spacing w:after="0"/>
              <w:rPr>
                <w:rFonts w:eastAsia="Cambria"/>
                <w:lang w:val="en-US"/>
              </w:rPr>
            </w:pPr>
            <w:r w:rsidRPr="00505E67">
              <w:rPr>
                <w:rFonts w:eastAsia="Cambria"/>
                <w:lang w:val="en-US"/>
              </w:rPr>
              <w:t>Semaphore Rail signals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9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9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A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9E" w14:textId="77777777" w:rsidR="00481C5F" w:rsidRPr="00505E67" w:rsidRDefault="00481C5F" w:rsidP="00CE1576">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9F" w14:textId="77777777" w:rsidR="00481C5F" w:rsidRPr="00505E67" w:rsidRDefault="00481C5F" w:rsidP="00CE1576">
            <w:pPr>
              <w:spacing w:after="0"/>
              <w:rPr>
                <w:rFonts w:eastAsia="Cambria"/>
                <w:lang w:val="en-US"/>
              </w:rPr>
            </w:pPr>
            <w:r w:rsidRPr="00505E67">
              <w:rPr>
                <w:rFonts w:eastAsia="Cambria"/>
                <w:lang w:val="en-US"/>
              </w:rPr>
              <w:t>Kensington Railway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A0"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A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A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A3" w14:textId="77777777" w:rsidR="00481C5F" w:rsidRPr="00505E67" w:rsidRDefault="00481C5F" w:rsidP="00CE1576">
            <w:pPr>
              <w:spacing w:after="0"/>
              <w:rPr>
                <w:rFonts w:eastAsia="Cambria"/>
                <w:lang w:val="en-US"/>
              </w:rPr>
            </w:pPr>
            <w:r>
              <w:rPr>
                <w:rFonts w:eastAsia="Cambria"/>
                <w:lang w:val="en-US"/>
              </w:rPr>
              <w:t>Bellair Street at 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A4" w14:textId="77777777" w:rsidR="00481C5F" w:rsidRPr="00505E67" w:rsidRDefault="00481C5F" w:rsidP="00CE1576">
            <w:pPr>
              <w:spacing w:after="0"/>
              <w:rPr>
                <w:rFonts w:eastAsia="Cambria"/>
                <w:lang w:val="en-US"/>
              </w:rPr>
            </w:pPr>
            <w:r>
              <w:rPr>
                <w:rFonts w:eastAsia="Cambria"/>
                <w:lang w:val="en-US"/>
              </w:rPr>
              <w:t>Railway foot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A5"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A6" w14:textId="77777777" w:rsidR="00481C5F" w:rsidRDefault="00481C5F" w:rsidP="00CE1576">
            <w:pPr>
              <w:spacing w:after="0"/>
              <w:rPr>
                <w:rFonts w:eastAsia="Cambria"/>
                <w:lang w:val="en-US"/>
              </w:rPr>
            </w:pPr>
            <w:r>
              <w:rPr>
                <w:rFonts w:eastAsia="Cambria"/>
                <w:lang w:val="en-US"/>
              </w:rPr>
              <w:t>-</w:t>
            </w:r>
          </w:p>
        </w:tc>
      </w:tr>
      <w:tr w:rsidR="00481C5F" w:rsidRPr="00505E67" w14:paraId="4BD9D1A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A8"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A9"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A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A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B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AD"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AE"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A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B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B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B2"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B3"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B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B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B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B7"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B8"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B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B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C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BC"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BD"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B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B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C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C1" w14:textId="77777777" w:rsidR="00481C5F" w:rsidRPr="00505E67" w:rsidRDefault="00481C5F" w:rsidP="00CE1576">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C2"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C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C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1C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C6"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C7" w14:textId="77777777" w:rsidR="00481C5F" w:rsidRPr="00505E67"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C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C9" w14:textId="77777777" w:rsidR="00481C5F" w:rsidRDefault="00481C5F" w:rsidP="00CE1576">
            <w:pPr>
              <w:spacing w:after="0"/>
              <w:rPr>
                <w:rFonts w:eastAsia="Cambria"/>
                <w:lang w:val="en-US"/>
              </w:rPr>
            </w:pPr>
            <w:r>
              <w:rPr>
                <w:rFonts w:eastAsia="Cambria"/>
                <w:lang w:val="en-US"/>
              </w:rPr>
              <w:t>-</w:t>
            </w:r>
          </w:p>
        </w:tc>
      </w:tr>
      <w:tr w:rsidR="00481C5F" w14:paraId="4BD9D1C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CB"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CC" w14:textId="77777777" w:rsidR="00481C5F" w:rsidRPr="00505E67"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C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CE" w14:textId="77777777" w:rsidR="00481C5F" w:rsidRDefault="00481C5F" w:rsidP="00CE1576">
            <w:pPr>
              <w:spacing w:after="0"/>
              <w:rPr>
                <w:rFonts w:eastAsia="Cambria"/>
                <w:lang w:val="en-US"/>
              </w:rPr>
            </w:pPr>
            <w:r>
              <w:rPr>
                <w:rFonts w:eastAsia="Cambria"/>
                <w:lang w:val="en-US"/>
              </w:rPr>
              <w:t>-</w:t>
            </w:r>
          </w:p>
        </w:tc>
      </w:tr>
      <w:tr w:rsidR="00481C5F" w14:paraId="4BD9D1D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D0"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D1" w14:textId="77777777" w:rsidR="00481C5F" w:rsidRPr="00505E67"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D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D3" w14:textId="77777777" w:rsidR="00481C5F" w:rsidRDefault="00481C5F" w:rsidP="00CE1576">
            <w:pPr>
              <w:spacing w:after="0"/>
              <w:rPr>
                <w:rFonts w:eastAsia="Cambria"/>
                <w:lang w:val="en-US"/>
              </w:rPr>
            </w:pPr>
            <w:r>
              <w:rPr>
                <w:rFonts w:eastAsia="Cambria"/>
                <w:lang w:val="en-US"/>
              </w:rPr>
              <w:t>-</w:t>
            </w:r>
          </w:p>
        </w:tc>
      </w:tr>
      <w:tr w:rsidR="00481C5F" w14:paraId="4BD9D1D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D5"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D6" w14:textId="77777777" w:rsidR="00481C5F" w:rsidRPr="00505E67" w:rsidRDefault="00481C5F" w:rsidP="00CE1576">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D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D8" w14:textId="77777777" w:rsidR="00481C5F" w:rsidRDefault="00481C5F" w:rsidP="00CE1576">
            <w:pPr>
              <w:spacing w:after="0"/>
              <w:rPr>
                <w:rFonts w:eastAsia="Cambria"/>
                <w:lang w:val="en-US"/>
              </w:rPr>
            </w:pPr>
            <w:r>
              <w:rPr>
                <w:rFonts w:eastAsia="Cambria"/>
                <w:lang w:val="en-US"/>
              </w:rPr>
              <w:t>-</w:t>
            </w:r>
          </w:p>
        </w:tc>
      </w:tr>
      <w:tr w:rsidR="00481C5F" w14:paraId="4BD9D1D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DA"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DB" w14:textId="77777777" w:rsidR="00481C5F" w:rsidRPr="00505E67" w:rsidRDefault="00481C5F" w:rsidP="00CE1576">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D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DD" w14:textId="77777777" w:rsidR="00481C5F" w:rsidRDefault="00481C5F" w:rsidP="00CE1576">
            <w:pPr>
              <w:spacing w:after="0"/>
              <w:rPr>
                <w:rFonts w:eastAsia="Cambria"/>
                <w:lang w:val="en-US"/>
              </w:rPr>
            </w:pPr>
            <w:r>
              <w:rPr>
                <w:rFonts w:eastAsia="Cambria"/>
                <w:lang w:val="en-US"/>
              </w:rPr>
              <w:t>-</w:t>
            </w:r>
          </w:p>
        </w:tc>
      </w:tr>
      <w:tr w:rsidR="00481C5F" w14:paraId="4BD9D1E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DF"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E0" w14:textId="77777777" w:rsidR="00481C5F" w:rsidRPr="00505E67"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E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E2" w14:textId="77777777" w:rsidR="00481C5F" w:rsidRDefault="00481C5F" w:rsidP="00CE1576">
            <w:pPr>
              <w:spacing w:after="0"/>
              <w:rPr>
                <w:rFonts w:eastAsia="Cambria"/>
                <w:lang w:val="en-US"/>
              </w:rPr>
            </w:pPr>
            <w:r>
              <w:rPr>
                <w:rFonts w:eastAsia="Cambria"/>
                <w:lang w:val="en-US"/>
              </w:rPr>
              <w:t>-</w:t>
            </w:r>
          </w:p>
        </w:tc>
      </w:tr>
      <w:tr w:rsidR="00481C5F" w14:paraId="4BD9D1E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E4"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E5"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E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E7" w14:textId="77777777" w:rsidR="00481C5F" w:rsidRDefault="00481C5F" w:rsidP="00CE1576">
            <w:pPr>
              <w:spacing w:after="0"/>
              <w:rPr>
                <w:rFonts w:eastAsia="Cambria"/>
                <w:lang w:val="en-US"/>
              </w:rPr>
            </w:pPr>
            <w:r>
              <w:rPr>
                <w:rFonts w:eastAsia="Cambria"/>
                <w:lang w:val="en-US"/>
              </w:rPr>
              <w:t>-</w:t>
            </w:r>
          </w:p>
        </w:tc>
      </w:tr>
      <w:tr w:rsidR="00481C5F" w14:paraId="4BD9D1E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E9"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EA"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E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EC" w14:textId="77777777" w:rsidR="00481C5F" w:rsidRDefault="00481C5F" w:rsidP="00CE1576">
            <w:pPr>
              <w:spacing w:after="0"/>
              <w:rPr>
                <w:rFonts w:eastAsia="Cambria"/>
                <w:lang w:val="en-US"/>
              </w:rPr>
            </w:pPr>
            <w:r>
              <w:rPr>
                <w:rFonts w:eastAsia="Cambria"/>
                <w:lang w:val="en-US"/>
              </w:rPr>
              <w:t>-</w:t>
            </w:r>
          </w:p>
        </w:tc>
      </w:tr>
      <w:tr w:rsidR="00481C5F" w14:paraId="4BD9D1F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EE" w14:textId="77777777" w:rsidR="00481C5F" w:rsidRPr="00505E67" w:rsidRDefault="00481C5F" w:rsidP="00CE1576">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EF"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F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F1" w14:textId="77777777" w:rsidR="00481C5F" w:rsidRDefault="00481C5F" w:rsidP="00CE1576">
            <w:pPr>
              <w:spacing w:after="0"/>
              <w:rPr>
                <w:rFonts w:eastAsia="Cambria"/>
                <w:lang w:val="en-US"/>
              </w:rPr>
            </w:pPr>
            <w:r>
              <w:rPr>
                <w:rFonts w:eastAsia="Cambria"/>
                <w:lang w:val="en-US"/>
              </w:rPr>
              <w:t>-</w:t>
            </w:r>
          </w:p>
        </w:tc>
      </w:tr>
      <w:tr w:rsidR="00481C5F" w14:paraId="4BD9D1F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F3" w14:textId="77777777" w:rsidR="00481C5F" w:rsidRDefault="00481C5F" w:rsidP="00CE1576">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F4" w14:textId="77777777" w:rsidR="00481C5F" w:rsidRDefault="00481C5F" w:rsidP="00CE1576">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F5"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F6" w14:textId="77777777" w:rsidR="00481C5F" w:rsidRDefault="00481C5F" w:rsidP="00CE1576">
            <w:pPr>
              <w:spacing w:after="0"/>
              <w:rPr>
                <w:rFonts w:eastAsia="Cambria"/>
                <w:lang w:val="en-US"/>
              </w:rPr>
            </w:pPr>
            <w:r>
              <w:rPr>
                <w:rFonts w:eastAsia="Cambria"/>
                <w:lang w:val="en-US"/>
              </w:rPr>
              <w:t>-</w:t>
            </w:r>
          </w:p>
        </w:tc>
      </w:tr>
      <w:tr w:rsidR="00481C5F" w14:paraId="4BD9D1F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F8" w14:textId="77777777" w:rsidR="00481C5F" w:rsidRDefault="00481C5F" w:rsidP="00CE1576">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F9" w14:textId="77777777" w:rsidR="00481C5F"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FA"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1FB" w14:textId="77777777" w:rsidR="00481C5F" w:rsidRDefault="00481C5F" w:rsidP="00CE1576">
            <w:pPr>
              <w:spacing w:after="0"/>
              <w:rPr>
                <w:rFonts w:eastAsia="Cambria"/>
                <w:lang w:val="en-US"/>
              </w:rPr>
            </w:pPr>
            <w:r>
              <w:rPr>
                <w:rFonts w:eastAsia="Cambria"/>
                <w:lang w:val="en-US"/>
              </w:rPr>
              <w:t>-</w:t>
            </w:r>
          </w:p>
        </w:tc>
      </w:tr>
      <w:tr w:rsidR="00481C5F" w:rsidRPr="00505E67" w14:paraId="4BD9D20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1FD"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1FE" w14:textId="77777777" w:rsidR="00481C5F" w:rsidRPr="00505E67" w:rsidRDefault="00481C5F" w:rsidP="00CE1576">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1F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00" w14:textId="77777777" w:rsidR="00481C5F" w:rsidRDefault="00481C5F" w:rsidP="00CE1576">
            <w:pPr>
              <w:spacing w:after="0"/>
              <w:rPr>
                <w:rFonts w:eastAsia="Cambria"/>
                <w:lang w:val="en-US"/>
              </w:rPr>
            </w:pPr>
            <w:r>
              <w:rPr>
                <w:rFonts w:eastAsia="Cambria"/>
                <w:lang w:val="en-US"/>
              </w:rPr>
              <w:t>-</w:t>
            </w:r>
          </w:p>
        </w:tc>
      </w:tr>
      <w:tr w:rsidR="00481C5F" w14:paraId="4BD9D20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02"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03"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0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05" w14:textId="77777777" w:rsidR="00481C5F" w:rsidRDefault="00481C5F" w:rsidP="00CE1576">
            <w:pPr>
              <w:spacing w:after="0"/>
              <w:rPr>
                <w:rFonts w:eastAsia="Cambria"/>
                <w:lang w:val="en-US"/>
              </w:rPr>
            </w:pPr>
            <w:r>
              <w:rPr>
                <w:rFonts w:eastAsia="Cambria"/>
                <w:lang w:val="en-US"/>
              </w:rPr>
              <w:t>-</w:t>
            </w:r>
          </w:p>
        </w:tc>
      </w:tr>
      <w:tr w:rsidR="00481C5F" w14:paraId="4BD9D20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07"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08"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09"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0A" w14:textId="77777777" w:rsidR="00481C5F" w:rsidRDefault="00481C5F" w:rsidP="00CE1576">
            <w:pPr>
              <w:spacing w:after="0"/>
              <w:rPr>
                <w:rFonts w:eastAsia="Cambria"/>
                <w:lang w:val="en-US"/>
              </w:rPr>
            </w:pPr>
            <w:r>
              <w:rPr>
                <w:rFonts w:eastAsia="Cambria"/>
                <w:lang w:val="en-US"/>
              </w:rPr>
              <w:t>-</w:t>
            </w:r>
          </w:p>
        </w:tc>
      </w:tr>
      <w:tr w:rsidR="00481C5F" w14:paraId="4BD9D21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0C"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0D"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0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0F" w14:textId="77777777" w:rsidR="00481C5F" w:rsidRDefault="00481C5F" w:rsidP="00CE1576">
            <w:pPr>
              <w:spacing w:after="0"/>
              <w:rPr>
                <w:rFonts w:eastAsia="Cambria"/>
                <w:lang w:val="en-US"/>
              </w:rPr>
            </w:pPr>
            <w:r>
              <w:rPr>
                <w:rFonts w:eastAsia="Cambria"/>
                <w:lang w:val="en-US"/>
              </w:rPr>
              <w:t>-</w:t>
            </w:r>
          </w:p>
        </w:tc>
      </w:tr>
      <w:tr w:rsidR="00481C5F" w14:paraId="4BD9D21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11"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12" w14:textId="77777777" w:rsidR="00481C5F" w:rsidRPr="00505E67"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1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14" w14:textId="77777777" w:rsidR="00481C5F" w:rsidRDefault="00481C5F" w:rsidP="00CE1576">
            <w:pPr>
              <w:spacing w:after="0"/>
              <w:rPr>
                <w:rFonts w:eastAsia="Cambria"/>
                <w:lang w:val="en-US"/>
              </w:rPr>
            </w:pPr>
            <w:r>
              <w:rPr>
                <w:rFonts w:eastAsia="Cambria"/>
                <w:lang w:val="en-US"/>
              </w:rPr>
              <w:t>-</w:t>
            </w:r>
          </w:p>
        </w:tc>
      </w:tr>
      <w:tr w:rsidR="00481C5F" w14:paraId="4BD9D21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16"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17" w14:textId="77777777" w:rsidR="00481C5F" w:rsidRPr="00505E67" w:rsidRDefault="00481C5F" w:rsidP="00CE1576">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1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19" w14:textId="77777777" w:rsidR="00481C5F" w:rsidRDefault="00481C5F" w:rsidP="00CE1576">
            <w:pPr>
              <w:spacing w:after="0"/>
              <w:rPr>
                <w:rFonts w:eastAsia="Cambria"/>
                <w:lang w:val="en-US"/>
              </w:rPr>
            </w:pPr>
            <w:r>
              <w:rPr>
                <w:rFonts w:eastAsia="Cambria"/>
                <w:lang w:val="en-US"/>
              </w:rPr>
              <w:t>-</w:t>
            </w:r>
          </w:p>
        </w:tc>
      </w:tr>
      <w:tr w:rsidR="00481C5F" w14:paraId="4BD9D21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1B"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1C" w14:textId="77777777" w:rsidR="00481C5F" w:rsidRPr="00505E67" w:rsidRDefault="00481C5F" w:rsidP="00CE1576">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1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1E" w14:textId="77777777" w:rsidR="00481C5F" w:rsidRDefault="00481C5F" w:rsidP="00CE1576">
            <w:pPr>
              <w:spacing w:after="0"/>
              <w:rPr>
                <w:rFonts w:eastAsia="Cambria"/>
                <w:lang w:val="en-US"/>
              </w:rPr>
            </w:pPr>
            <w:r>
              <w:rPr>
                <w:rFonts w:eastAsia="Cambria"/>
                <w:lang w:val="en-US"/>
              </w:rPr>
              <w:t>-</w:t>
            </w:r>
          </w:p>
        </w:tc>
      </w:tr>
      <w:tr w:rsidR="00481C5F" w14:paraId="4BD9D22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20"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21" w14:textId="77777777" w:rsidR="00481C5F" w:rsidRPr="00505E67" w:rsidRDefault="00481C5F" w:rsidP="00CE1576">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2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23" w14:textId="77777777" w:rsidR="00481C5F" w:rsidRDefault="00481C5F" w:rsidP="00CE1576">
            <w:pPr>
              <w:spacing w:after="0"/>
              <w:rPr>
                <w:rFonts w:eastAsia="Cambria"/>
                <w:lang w:val="en-US"/>
              </w:rPr>
            </w:pPr>
            <w:r>
              <w:rPr>
                <w:rFonts w:eastAsia="Cambria"/>
                <w:lang w:val="en-US"/>
              </w:rPr>
              <w:t>-</w:t>
            </w:r>
          </w:p>
        </w:tc>
      </w:tr>
      <w:tr w:rsidR="00481C5F" w14:paraId="4BD9D22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25"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26" w14:textId="77777777" w:rsidR="00481C5F" w:rsidRPr="00505E67" w:rsidRDefault="00481C5F" w:rsidP="00CE1576">
            <w:pPr>
              <w:spacing w:after="0"/>
              <w:rPr>
                <w:rFonts w:eastAsia="Cambria"/>
                <w:lang w:val="en-US"/>
              </w:rPr>
            </w:pPr>
            <w:r>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2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28" w14:textId="77777777" w:rsidR="00481C5F" w:rsidRDefault="00481C5F" w:rsidP="00CE1576">
            <w:pPr>
              <w:spacing w:after="0"/>
              <w:rPr>
                <w:rFonts w:eastAsia="Cambria"/>
                <w:lang w:val="en-US"/>
              </w:rPr>
            </w:pPr>
            <w:r>
              <w:rPr>
                <w:rFonts w:eastAsia="Cambria"/>
                <w:lang w:val="en-US"/>
              </w:rPr>
              <w:t>-</w:t>
            </w:r>
          </w:p>
        </w:tc>
      </w:tr>
      <w:tr w:rsidR="00481C5F" w14:paraId="4BD9D22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2A"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2B" w14:textId="77777777" w:rsidR="00481C5F" w:rsidRPr="00505E67"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2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2D" w14:textId="77777777" w:rsidR="00481C5F" w:rsidRDefault="00481C5F" w:rsidP="00CE1576">
            <w:pPr>
              <w:spacing w:after="0"/>
              <w:rPr>
                <w:rFonts w:eastAsia="Cambria"/>
                <w:lang w:val="en-US"/>
              </w:rPr>
            </w:pPr>
            <w:r>
              <w:rPr>
                <w:rFonts w:eastAsia="Cambria"/>
                <w:lang w:val="en-US"/>
              </w:rPr>
              <w:t>-</w:t>
            </w:r>
          </w:p>
        </w:tc>
      </w:tr>
      <w:tr w:rsidR="00481C5F" w14:paraId="4BD9D23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2F" w14:textId="77777777" w:rsidR="00481C5F" w:rsidRPr="00505E67" w:rsidRDefault="00481C5F" w:rsidP="00CE1576">
            <w:pPr>
              <w:spacing w:after="0"/>
              <w:rPr>
                <w:rFonts w:eastAsia="Cambria"/>
                <w:lang w:val="en-US"/>
              </w:rPr>
            </w:pPr>
            <w:r>
              <w:rPr>
                <w:rFonts w:eastAsia="Cambria"/>
                <w:lang w:val="en-US"/>
              </w:rPr>
              <w:lastRenderedPageBreak/>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30" w14:textId="77777777" w:rsidR="00481C5F" w:rsidRPr="00505E67" w:rsidRDefault="00481C5F" w:rsidP="00CE1576">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3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32" w14:textId="77777777" w:rsidR="00481C5F" w:rsidRDefault="00481C5F" w:rsidP="00CE1576">
            <w:pPr>
              <w:spacing w:after="0"/>
              <w:rPr>
                <w:rFonts w:eastAsia="Cambria"/>
                <w:lang w:val="en-US"/>
              </w:rPr>
            </w:pPr>
            <w:r>
              <w:rPr>
                <w:rFonts w:eastAsia="Cambria"/>
                <w:lang w:val="en-US"/>
              </w:rPr>
              <w:t>-</w:t>
            </w:r>
          </w:p>
        </w:tc>
      </w:tr>
      <w:tr w:rsidR="00481C5F" w14:paraId="4BD9D23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34"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35" w14:textId="77777777" w:rsidR="00481C5F" w:rsidRPr="00505E67" w:rsidRDefault="00481C5F" w:rsidP="00CE1576">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3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37" w14:textId="77777777" w:rsidR="00481C5F" w:rsidRDefault="00481C5F" w:rsidP="00CE1576">
            <w:pPr>
              <w:spacing w:after="0"/>
              <w:rPr>
                <w:rFonts w:eastAsia="Cambria"/>
                <w:lang w:val="en-US"/>
              </w:rPr>
            </w:pPr>
            <w:r>
              <w:rPr>
                <w:rFonts w:eastAsia="Cambria"/>
                <w:lang w:val="en-US"/>
              </w:rPr>
              <w:t>-</w:t>
            </w:r>
          </w:p>
        </w:tc>
      </w:tr>
      <w:tr w:rsidR="00481C5F" w14:paraId="4BD9D23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39"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3A" w14:textId="77777777" w:rsidR="00481C5F" w:rsidRPr="00505E67"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3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3C" w14:textId="77777777" w:rsidR="00481C5F" w:rsidRDefault="00481C5F" w:rsidP="00CE1576">
            <w:pPr>
              <w:spacing w:after="0"/>
              <w:rPr>
                <w:rFonts w:eastAsia="Cambria"/>
                <w:lang w:val="en-US"/>
              </w:rPr>
            </w:pPr>
            <w:r>
              <w:rPr>
                <w:rFonts w:eastAsia="Cambria"/>
                <w:lang w:val="en-US"/>
              </w:rPr>
              <w:t>-</w:t>
            </w:r>
          </w:p>
        </w:tc>
      </w:tr>
      <w:tr w:rsidR="00481C5F" w14:paraId="4BD9D24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3E"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3F" w14:textId="77777777" w:rsidR="00481C5F" w:rsidRPr="00505E67"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4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41" w14:textId="77777777" w:rsidR="00481C5F" w:rsidRDefault="00481C5F" w:rsidP="00CE1576">
            <w:pPr>
              <w:spacing w:after="0"/>
              <w:rPr>
                <w:rFonts w:eastAsia="Cambria"/>
                <w:lang w:val="en-US"/>
              </w:rPr>
            </w:pPr>
            <w:r>
              <w:rPr>
                <w:rFonts w:eastAsia="Cambria"/>
                <w:lang w:val="en-US"/>
              </w:rPr>
              <w:t>-</w:t>
            </w:r>
          </w:p>
        </w:tc>
      </w:tr>
      <w:tr w:rsidR="00481C5F" w14:paraId="4BD9D24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43"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44" w14:textId="77777777" w:rsidR="00481C5F" w:rsidRPr="00505E67" w:rsidRDefault="00481C5F" w:rsidP="00CE1576">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4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46" w14:textId="77777777" w:rsidR="00481C5F" w:rsidRDefault="00481C5F" w:rsidP="00CE1576">
            <w:pPr>
              <w:spacing w:after="0"/>
              <w:rPr>
                <w:rFonts w:eastAsia="Cambria"/>
                <w:lang w:val="en-US"/>
              </w:rPr>
            </w:pPr>
            <w:r>
              <w:rPr>
                <w:rFonts w:eastAsia="Cambria"/>
                <w:lang w:val="en-US"/>
              </w:rPr>
              <w:t>-</w:t>
            </w:r>
          </w:p>
        </w:tc>
      </w:tr>
      <w:tr w:rsidR="00481C5F" w14:paraId="4BD9D24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48"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49" w14:textId="77777777" w:rsidR="00481C5F" w:rsidRPr="00505E67" w:rsidRDefault="00481C5F" w:rsidP="00CE1576">
            <w:pPr>
              <w:spacing w:after="0"/>
              <w:rPr>
                <w:rFonts w:eastAsia="Cambria"/>
                <w:lang w:val="en-US"/>
              </w:rPr>
            </w:pPr>
            <w:r>
              <w:rPr>
                <w:rFonts w:eastAsia="Cambria"/>
                <w:lang w:val="en-US"/>
              </w:rPr>
              <w:t>47-51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4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4B" w14:textId="77777777" w:rsidR="00481C5F" w:rsidRDefault="00481C5F" w:rsidP="00CE1576">
            <w:pPr>
              <w:spacing w:after="0"/>
              <w:rPr>
                <w:rFonts w:eastAsia="Cambria"/>
                <w:lang w:val="en-US"/>
              </w:rPr>
            </w:pPr>
            <w:r>
              <w:rPr>
                <w:rFonts w:eastAsia="Cambria"/>
                <w:lang w:val="en-US"/>
              </w:rPr>
              <w:t>-</w:t>
            </w:r>
          </w:p>
        </w:tc>
      </w:tr>
      <w:tr w:rsidR="00481C5F" w14:paraId="4BD9D25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4D" w14:textId="77777777" w:rsidR="00481C5F" w:rsidRPr="00505E67" w:rsidRDefault="00481C5F" w:rsidP="00CE1576">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4E" w14:textId="77777777" w:rsidR="00481C5F" w:rsidRPr="00505E67" w:rsidRDefault="00481C5F" w:rsidP="00CE1576">
            <w:pPr>
              <w:spacing w:after="0"/>
              <w:rPr>
                <w:rFonts w:eastAsia="Cambria"/>
                <w:lang w:val="en-US"/>
              </w:rPr>
            </w:pPr>
            <w:r>
              <w:rPr>
                <w:rFonts w:eastAsia="Cambria"/>
                <w:lang w:val="en-US"/>
              </w:rPr>
              <w:t>53-59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4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50" w14:textId="77777777" w:rsidR="00481C5F" w:rsidRDefault="00481C5F" w:rsidP="00CE1576">
            <w:pPr>
              <w:spacing w:after="0"/>
              <w:rPr>
                <w:rFonts w:eastAsia="Cambria"/>
                <w:lang w:val="en-US"/>
              </w:rPr>
            </w:pPr>
            <w:r>
              <w:rPr>
                <w:rFonts w:eastAsia="Cambria"/>
                <w:lang w:val="en-US"/>
              </w:rPr>
              <w:t>-</w:t>
            </w:r>
          </w:p>
        </w:tc>
      </w:tr>
      <w:tr w:rsidR="00481C5F" w:rsidRPr="00505E67" w14:paraId="4BD9D25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52"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53" w14:textId="77777777" w:rsidR="00481C5F" w:rsidRPr="00505E67"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54"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55" w14:textId="77777777" w:rsidR="00481C5F" w:rsidRDefault="00481C5F" w:rsidP="00CE1576">
            <w:pPr>
              <w:spacing w:after="0"/>
              <w:rPr>
                <w:rFonts w:eastAsia="Cambria"/>
                <w:lang w:val="en-US"/>
              </w:rPr>
            </w:pPr>
            <w:r>
              <w:rPr>
                <w:rFonts w:eastAsia="Cambria"/>
                <w:lang w:val="en-US"/>
              </w:rPr>
              <w:t>-</w:t>
            </w:r>
          </w:p>
        </w:tc>
      </w:tr>
      <w:tr w:rsidR="00481C5F" w14:paraId="4BD9D25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57"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58" w14:textId="77777777" w:rsidR="00481C5F" w:rsidRPr="00505E67"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59"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5A" w14:textId="77777777" w:rsidR="00481C5F" w:rsidRDefault="00481C5F" w:rsidP="00CE1576">
            <w:pPr>
              <w:spacing w:after="0"/>
              <w:rPr>
                <w:rFonts w:eastAsia="Cambria"/>
                <w:lang w:val="en-US"/>
              </w:rPr>
            </w:pPr>
            <w:r>
              <w:rPr>
                <w:rFonts w:eastAsia="Cambria"/>
                <w:lang w:val="en-US"/>
              </w:rPr>
              <w:t>-</w:t>
            </w:r>
          </w:p>
        </w:tc>
      </w:tr>
      <w:tr w:rsidR="00481C5F" w14:paraId="4BD9D26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5C"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5D" w14:textId="77777777" w:rsidR="00481C5F" w:rsidRPr="00505E67"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5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5F" w14:textId="77777777" w:rsidR="00481C5F" w:rsidRDefault="00481C5F" w:rsidP="00CE1576">
            <w:pPr>
              <w:spacing w:after="0"/>
              <w:rPr>
                <w:rFonts w:eastAsia="Cambria"/>
                <w:lang w:val="en-US"/>
              </w:rPr>
            </w:pPr>
            <w:r>
              <w:rPr>
                <w:rFonts w:eastAsia="Cambria"/>
                <w:lang w:val="en-US"/>
              </w:rPr>
              <w:t>-</w:t>
            </w:r>
          </w:p>
        </w:tc>
      </w:tr>
      <w:tr w:rsidR="00481C5F" w14:paraId="4BD9D26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61"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62" w14:textId="77777777" w:rsidR="00481C5F" w:rsidRPr="00505E67" w:rsidRDefault="00481C5F" w:rsidP="00CE1576">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6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64" w14:textId="77777777" w:rsidR="00481C5F" w:rsidRDefault="00481C5F" w:rsidP="00CE1576">
            <w:pPr>
              <w:spacing w:after="0"/>
              <w:rPr>
                <w:rFonts w:eastAsia="Cambria"/>
                <w:lang w:val="en-US"/>
              </w:rPr>
            </w:pPr>
            <w:r>
              <w:rPr>
                <w:rFonts w:eastAsia="Cambria"/>
                <w:lang w:val="en-US"/>
              </w:rPr>
              <w:t>-</w:t>
            </w:r>
          </w:p>
        </w:tc>
      </w:tr>
      <w:tr w:rsidR="00481C5F" w14:paraId="4BD9D26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66"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67" w14:textId="77777777" w:rsidR="00481C5F" w:rsidRPr="00505E67" w:rsidRDefault="00481C5F" w:rsidP="00CE1576">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6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69" w14:textId="77777777" w:rsidR="00481C5F" w:rsidRDefault="00481C5F" w:rsidP="00CE1576">
            <w:pPr>
              <w:spacing w:after="0"/>
              <w:rPr>
                <w:rFonts w:eastAsia="Cambria"/>
                <w:lang w:val="en-US"/>
              </w:rPr>
            </w:pPr>
            <w:r>
              <w:rPr>
                <w:rFonts w:eastAsia="Cambria"/>
                <w:lang w:val="en-US"/>
              </w:rPr>
              <w:t>-</w:t>
            </w:r>
          </w:p>
        </w:tc>
      </w:tr>
      <w:tr w:rsidR="00481C5F" w14:paraId="4BD9D26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6B"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6C" w14:textId="77777777" w:rsidR="00481C5F" w:rsidRPr="00505E67" w:rsidRDefault="00481C5F" w:rsidP="00CE1576">
            <w:pPr>
              <w:spacing w:after="0"/>
              <w:rPr>
                <w:rFonts w:eastAsia="Cambria"/>
                <w:lang w:val="en-US"/>
              </w:rPr>
            </w:pPr>
            <w:r>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6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6E" w14:textId="77777777" w:rsidR="00481C5F" w:rsidRDefault="00481C5F" w:rsidP="00CE1576">
            <w:pPr>
              <w:spacing w:after="0"/>
              <w:rPr>
                <w:rFonts w:eastAsia="Cambria"/>
                <w:lang w:val="en-US"/>
              </w:rPr>
            </w:pPr>
            <w:r>
              <w:rPr>
                <w:rFonts w:eastAsia="Cambria"/>
                <w:lang w:val="en-US"/>
              </w:rPr>
              <w:t>-</w:t>
            </w:r>
          </w:p>
        </w:tc>
      </w:tr>
      <w:tr w:rsidR="00481C5F" w14:paraId="4BD9D27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70"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71" w14:textId="77777777" w:rsidR="00481C5F" w:rsidRPr="00505E67" w:rsidRDefault="00481C5F" w:rsidP="00CE1576">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7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73" w14:textId="77777777" w:rsidR="00481C5F" w:rsidRDefault="00481C5F" w:rsidP="00CE1576">
            <w:pPr>
              <w:spacing w:after="0"/>
              <w:rPr>
                <w:rFonts w:eastAsia="Cambria"/>
                <w:lang w:val="en-US"/>
              </w:rPr>
            </w:pPr>
            <w:r>
              <w:rPr>
                <w:rFonts w:eastAsia="Cambria"/>
                <w:lang w:val="en-US"/>
              </w:rPr>
              <w:t>-</w:t>
            </w:r>
          </w:p>
        </w:tc>
      </w:tr>
      <w:tr w:rsidR="00481C5F" w14:paraId="4BD9D27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75"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76" w14:textId="77777777" w:rsidR="00481C5F" w:rsidRPr="00505E67" w:rsidRDefault="00481C5F" w:rsidP="00CE1576">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7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78" w14:textId="77777777" w:rsidR="00481C5F" w:rsidRDefault="00481C5F" w:rsidP="00CE1576">
            <w:pPr>
              <w:spacing w:after="0"/>
              <w:rPr>
                <w:rFonts w:eastAsia="Cambria"/>
                <w:lang w:val="en-US"/>
              </w:rPr>
            </w:pPr>
            <w:r>
              <w:rPr>
                <w:rFonts w:eastAsia="Cambria"/>
                <w:lang w:val="en-US"/>
              </w:rPr>
              <w:t>-</w:t>
            </w:r>
          </w:p>
        </w:tc>
      </w:tr>
      <w:tr w:rsidR="00481C5F" w14:paraId="4BD9D27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7A"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7B" w14:textId="77777777" w:rsidR="00481C5F" w:rsidRPr="00505E67" w:rsidRDefault="00481C5F" w:rsidP="00CE1576">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7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7D" w14:textId="77777777" w:rsidR="00481C5F" w:rsidRDefault="00481C5F" w:rsidP="00CE1576">
            <w:pPr>
              <w:spacing w:after="0"/>
              <w:rPr>
                <w:rFonts w:eastAsia="Cambria"/>
                <w:lang w:val="en-US"/>
              </w:rPr>
            </w:pPr>
            <w:r>
              <w:rPr>
                <w:rFonts w:eastAsia="Cambria"/>
                <w:lang w:val="en-US"/>
              </w:rPr>
              <w:t>-</w:t>
            </w:r>
          </w:p>
        </w:tc>
      </w:tr>
      <w:tr w:rsidR="00481C5F" w14:paraId="4BD9D28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7F"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80" w14:textId="77777777" w:rsidR="00481C5F" w:rsidRPr="00505E67" w:rsidRDefault="00481C5F" w:rsidP="00CE1576">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8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82" w14:textId="77777777" w:rsidR="00481C5F" w:rsidRDefault="00481C5F" w:rsidP="00CE1576">
            <w:pPr>
              <w:spacing w:after="0"/>
              <w:rPr>
                <w:rFonts w:eastAsia="Cambria"/>
                <w:lang w:val="en-US"/>
              </w:rPr>
            </w:pPr>
            <w:r>
              <w:rPr>
                <w:rFonts w:eastAsia="Cambria"/>
                <w:lang w:val="en-US"/>
              </w:rPr>
              <w:t>-</w:t>
            </w:r>
          </w:p>
        </w:tc>
      </w:tr>
      <w:tr w:rsidR="00481C5F" w14:paraId="4BD9D28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84"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85" w14:textId="77777777" w:rsidR="00481C5F" w:rsidRPr="00505E67" w:rsidRDefault="00481C5F" w:rsidP="00CE1576">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8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87" w14:textId="77777777" w:rsidR="00481C5F" w:rsidRDefault="00481C5F" w:rsidP="00CE1576">
            <w:pPr>
              <w:spacing w:after="0"/>
              <w:rPr>
                <w:rFonts w:eastAsia="Cambria"/>
                <w:lang w:val="en-US"/>
              </w:rPr>
            </w:pPr>
            <w:r>
              <w:rPr>
                <w:rFonts w:eastAsia="Cambria"/>
                <w:lang w:val="en-US"/>
              </w:rPr>
              <w:t>-</w:t>
            </w:r>
          </w:p>
        </w:tc>
      </w:tr>
      <w:tr w:rsidR="00481C5F" w14:paraId="4BD9D28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89"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8A" w14:textId="77777777" w:rsidR="00481C5F" w:rsidRPr="00505E67"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8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8C" w14:textId="77777777" w:rsidR="00481C5F" w:rsidRDefault="00481C5F" w:rsidP="00CE1576">
            <w:pPr>
              <w:spacing w:after="0"/>
              <w:rPr>
                <w:rFonts w:eastAsia="Cambria"/>
                <w:lang w:val="en-US"/>
              </w:rPr>
            </w:pPr>
            <w:r>
              <w:rPr>
                <w:rFonts w:eastAsia="Cambria"/>
                <w:lang w:val="en-US"/>
              </w:rPr>
              <w:t>-</w:t>
            </w:r>
          </w:p>
        </w:tc>
      </w:tr>
      <w:tr w:rsidR="00481C5F" w14:paraId="4BD9D29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8E"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8F"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9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91" w14:textId="77777777" w:rsidR="00481C5F" w:rsidRDefault="00481C5F" w:rsidP="00CE1576">
            <w:pPr>
              <w:spacing w:after="0"/>
              <w:rPr>
                <w:rFonts w:eastAsia="Cambria"/>
                <w:lang w:val="en-US"/>
              </w:rPr>
            </w:pPr>
            <w:r>
              <w:rPr>
                <w:rFonts w:eastAsia="Cambria"/>
                <w:lang w:val="en-US"/>
              </w:rPr>
              <w:t>-</w:t>
            </w:r>
          </w:p>
        </w:tc>
      </w:tr>
      <w:tr w:rsidR="00481C5F" w14:paraId="4BD9D29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93"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94" w14:textId="77777777" w:rsidR="00481C5F" w:rsidRPr="00505E67" w:rsidRDefault="00481C5F" w:rsidP="00CE1576">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9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96" w14:textId="77777777" w:rsidR="00481C5F" w:rsidRDefault="00481C5F" w:rsidP="00CE1576">
            <w:pPr>
              <w:spacing w:after="0"/>
              <w:rPr>
                <w:rFonts w:eastAsia="Cambria"/>
                <w:lang w:val="en-US"/>
              </w:rPr>
            </w:pPr>
            <w:r>
              <w:rPr>
                <w:rFonts w:eastAsia="Cambria"/>
                <w:lang w:val="en-US"/>
              </w:rPr>
              <w:t>-</w:t>
            </w:r>
          </w:p>
        </w:tc>
      </w:tr>
      <w:tr w:rsidR="00481C5F" w14:paraId="4BD9D29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98"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99"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9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9B" w14:textId="77777777" w:rsidR="00481C5F" w:rsidRDefault="00481C5F" w:rsidP="00CE1576">
            <w:pPr>
              <w:tabs>
                <w:tab w:val="center" w:pos="1175"/>
              </w:tabs>
              <w:spacing w:after="0"/>
              <w:rPr>
                <w:rFonts w:eastAsia="Cambria"/>
                <w:lang w:val="en-US"/>
              </w:rPr>
            </w:pPr>
            <w:r>
              <w:rPr>
                <w:rFonts w:eastAsia="Cambria"/>
                <w:lang w:val="en-US"/>
              </w:rPr>
              <w:t>-</w:t>
            </w:r>
          </w:p>
        </w:tc>
      </w:tr>
      <w:tr w:rsidR="00481C5F" w14:paraId="4BD9D2A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9D"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9E"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9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A0" w14:textId="77777777" w:rsidR="00481C5F" w:rsidRDefault="00481C5F" w:rsidP="00CE1576">
            <w:pPr>
              <w:spacing w:after="0"/>
              <w:rPr>
                <w:rFonts w:eastAsia="Cambria"/>
                <w:lang w:val="en-US"/>
              </w:rPr>
            </w:pPr>
            <w:r>
              <w:rPr>
                <w:rFonts w:eastAsia="Cambria"/>
                <w:lang w:val="en-US"/>
              </w:rPr>
              <w:t>-</w:t>
            </w:r>
          </w:p>
        </w:tc>
      </w:tr>
      <w:tr w:rsidR="00481C5F" w14:paraId="4BD9D2A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A2"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A3"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A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A5" w14:textId="77777777" w:rsidR="00481C5F" w:rsidRDefault="00481C5F" w:rsidP="00CE1576">
            <w:pPr>
              <w:spacing w:after="0"/>
              <w:rPr>
                <w:rFonts w:eastAsia="Cambria"/>
                <w:lang w:val="en-US"/>
              </w:rPr>
            </w:pPr>
            <w:r>
              <w:rPr>
                <w:rFonts w:eastAsia="Cambria"/>
                <w:lang w:val="en-US"/>
              </w:rPr>
              <w:t>-</w:t>
            </w:r>
          </w:p>
        </w:tc>
      </w:tr>
      <w:tr w:rsidR="00481C5F" w14:paraId="4BD9D2A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A7"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A8" w14:textId="77777777" w:rsidR="00481C5F" w:rsidRPr="00505E67"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A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AA" w14:textId="77777777" w:rsidR="00481C5F" w:rsidRDefault="00481C5F" w:rsidP="00CE1576">
            <w:pPr>
              <w:spacing w:after="0"/>
              <w:rPr>
                <w:rFonts w:eastAsia="Cambria"/>
                <w:lang w:val="en-US"/>
              </w:rPr>
            </w:pPr>
            <w:r>
              <w:rPr>
                <w:rFonts w:eastAsia="Cambria"/>
                <w:lang w:val="en-US"/>
              </w:rPr>
              <w:t>-</w:t>
            </w:r>
          </w:p>
        </w:tc>
      </w:tr>
      <w:tr w:rsidR="00481C5F" w14:paraId="4BD9D2B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AC"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AD" w14:textId="77777777" w:rsidR="00481C5F" w:rsidRPr="00505E67" w:rsidRDefault="00481C5F" w:rsidP="00CE1576">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A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AF" w14:textId="77777777" w:rsidR="00481C5F" w:rsidRDefault="00481C5F" w:rsidP="00CE1576">
            <w:pPr>
              <w:spacing w:after="0"/>
              <w:rPr>
                <w:rFonts w:eastAsia="Cambria"/>
                <w:lang w:val="en-US"/>
              </w:rPr>
            </w:pPr>
            <w:r>
              <w:rPr>
                <w:rFonts w:eastAsia="Cambria"/>
                <w:lang w:val="en-US"/>
              </w:rPr>
              <w:t>-</w:t>
            </w:r>
          </w:p>
        </w:tc>
      </w:tr>
      <w:tr w:rsidR="00481C5F" w14:paraId="4BD9D2B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B1"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B2" w14:textId="77777777" w:rsidR="00481C5F" w:rsidRPr="00505E67" w:rsidRDefault="00481C5F" w:rsidP="00CE1576">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B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B4" w14:textId="77777777" w:rsidR="00481C5F" w:rsidRDefault="00481C5F" w:rsidP="00CE1576">
            <w:pPr>
              <w:spacing w:after="0"/>
              <w:rPr>
                <w:rFonts w:eastAsia="Cambria"/>
                <w:lang w:val="en-US"/>
              </w:rPr>
            </w:pPr>
            <w:r>
              <w:rPr>
                <w:rFonts w:eastAsia="Cambria"/>
                <w:lang w:val="en-US"/>
              </w:rPr>
              <w:t>-</w:t>
            </w:r>
          </w:p>
        </w:tc>
      </w:tr>
      <w:tr w:rsidR="00481C5F" w14:paraId="4BD9D2B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B6"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B7" w14:textId="77777777" w:rsidR="00481C5F" w:rsidRPr="00505E67" w:rsidRDefault="00481C5F" w:rsidP="00CE1576">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B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B9" w14:textId="77777777" w:rsidR="00481C5F" w:rsidRDefault="00481C5F" w:rsidP="00CE1576">
            <w:pPr>
              <w:spacing w:after="0"/>
              <w:rPr>
                <w:rFonts w:eastAsia="Cambria"/>
                <w:lang w:val="en-US"/>
              </w:rPr>
            </w:pPr>
            <w:r>
              <w:rPr>
                <w:rFonts w:eastAsia="Cambria"/>
                <w:lang w:val="en-US"/>
              </w:rPr>
              <w:t>-</w:t>
            </w:r>
          </w:p>
        </w:tc>
      </w:tr>
      <w:tr w:rsidR="00481C5F" w14:paraId="4BD9D2B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BB"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BC" w14:textId="77777777" w:rsidR="00481C5F" w:rsidRPr="00505E67" w:rsidRDefault="00481C5F" w:rsidP="00CE1576">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B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BE" w14:textId="77777777" w:rsidR="00481C5F" w:rsidRDefault="00481C5F" w:rsidP="00CE1576">
            <w:pPr>
              <w:spacing w:after="0"/>
              <w:rPr>
                <w:rFonts w:eastAsia="Cambria"/>
                <w:lang w:val="en-US"/>
              </w:rPr>
            </w:pPr>
            <w:r>
              <w:rPr>
                <w:rFonts w:eastAsia="Cambria"/>
                <w:lang w:val="en-US"/>
              </w:rPr>
              <w:t>-</w:t>
            </w:r>
          </w:p>
        </w:tc>
      </w:tr>
      <w:tr w:rsidR="00481C5F" w14:paraId="4BD9D2C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C0"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C1" w14:textId="77777777" w:rsidR="00481C5F" w:rsidRPr="00505E67" w:rsidRDefault="00481C5F" w:rsidP="00CE1576">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C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C3" w14:textId="77777777" w:rsidR="00481C5F" w:rsidRDefault="00481C5F" w:rsidP="00CE1576">
            <w:pPr>
              <w:spacing w:after="0"/>
              <w:rPr>
                <w:rFonts w:eastAsia="Cambria"/>
                <w:lang w:val="en-US"/>
              </w:rPr>
            </w:pPr>
            <w:r>
              <w:rPr>
                <w:rFonts w:eastAsia="Cambria"/>
                <w:lang w:val="en-US"/>
              </w:rPr>
              <w:t>-</w:t>
            </w:r>
          </w:p>
        </w:tc>
      </w:tr>
      <w:tr w:rsidR="00481C5F" w14:paraId="4BD9D2C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C5"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C6" w14:textId="77777777" w:rsidR="00481C5F" w:rsidRPr="00505E67" w:rsidRDefault="00481C5F" w:rsidP="00CE1576">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C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C8" w14:textId="77777777" w:rsidR="00481C5F" w:rsidRDefault="00481C5F" w:rsidP="00CE1576">
            <w:pPr>
              <w:spacing w:after="0"/>
              <w:rPr>
                <w:rFonts w:eastAsia="Cambria"/>
                <w:lang w:val="en-US"/>
              </w:rPr>
            </w:pPr>
            <w:r>
              <w:rPr>
                <w:rFonts w:eastAsia="Cambria"/>
                <w:lang w:val="en-US"/>
              </w:rPr>
              <w:t>-</w:t>
            </w:r>
          </w:p>
        </w:tc>
      </w:tr>
      <w:tr w:rsidR="00481C5F" w14:paraId="4BD9D2C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CA" w14:textId="77777777" w:rsidR="00481C5F" w:rsidRPr="00505E67" w:rsidRDefault="00481C5F" w:rsidP="00CE1576">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CB" w14:textId="77777777" w:rsidR="00481C5F" w:rsidRPr="00505E67" w:rsidRDefault="00481C5F" w:rsidP="00CE1576">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C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CD" w14:textId="77777777" w:rsidR="00481C5F" w:rsidRDefault="00481C5F" w:rsidP="00CE1576">
            <w:pPr>
              <w:spacing w:after="0"/>
              <w:rPr>
                <w:rFonts w:eastAsia="Cambria"/>
                <w:lang w:val="en-US"/>
              </w:rPr>
            </w:pPr>
            <w:r>
              <w:rPr>
                <w:rFonts w:eastAsia="Cambria"/>
                <w:lang w:val="en-US"/>
              </w:rPr>
              <w:t>-</w:t>
            </w:r>
          </w:p>
        </w:tc>
      </w:tr>
      <w:tr w:rsidR="00481C5F" w:rsidRPr="00505E67" w14:paraId="4BD9D2D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CF" w14:textId="77777777" w:rsidR="00481C5F" w:rsidRPr="00505E67" w:rsidRDefault="00481C5F" w:rsidP="00CE1576">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D0"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D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D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D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D4" w14:textId="77777777" w:rsidR="00481C5F" w:rsidRPr="00505E67" w:rsidRDefault="00481C5F" w:rsidP="00CE1576">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D5"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D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D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D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D9" w14:textId="77777777" w:rsidR="00481C5F" w:rsidRPr="00505E67" w:rsidRDefault="00481C5F" w:rsidP="00CE1576">
            <w:pPr>
              <w:spacing w:after="0"/>
              <w:rPr>
                <w:rFonts w:eastAsia="Cambria"/>
                <w:lang w:val="en-US"/>
              </w:rPr>
            </w:pPr>
            <w:r w:rsidRPr="00505E67">
              <w:rPr>
                <w:rFonts w:eastAsia="Cambria"/>
                <w:lang w:val="en-US"/>
              </w:rPr>
              <w:lastRenderedPageBreak/>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DA" w14:textId="77777777" w:rsidR="00481C5F" w:rsidRPr="00505E67" w:rsidRDefault="00481C5F" w:rsidP="00CE1576">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D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D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E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DE"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DF"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E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E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E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E3"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E4"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E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E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E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E8"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E9"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E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E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F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ED"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EE"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E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F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F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F2"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F3"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F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F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2F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F7"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F8"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F9"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F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0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2FC"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2FD"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2FE"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2F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0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01"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02"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0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0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0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06"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07"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08"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0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0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0B"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0C"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0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0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1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10"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11"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12"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1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1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15"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16"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17"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1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1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1A"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1B" w14:textId="77777777" w:rsidR="00481C5F" w:rsidRPr="00505E67" w:rsidRDefault="00481C5F" w:rsidP="00CE1576">
            <w:pPr>
              <w:spacing w:after="0"/>
              <w:rPr>
                <w:rFonts w:eastAsia="Cambria"/>
                <w:lang w:val="en-US"/>
              </w:rPr>
            </w:pPr>
            <w:r w:rsidRPr="00505E67">
              <w:rPr>
                <w:rFonts w:eastAsia="Cambria"/>
                <w:lang w:val="en-US"/>
              </w:rPr>
              <w:t>47-49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1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1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2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1F"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20" w14:textId="77777777" w:rsidR="00481C5F" w:rsidRPr="00505E67" w:rsidRDefault="00481C5F" w:rsidP="00CE1576">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2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2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2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24"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25" w14:textId="77777777" w:rsidR="00481C5F" w:rsidRPr="00505E67" w:rsidRDefault="00481C5F" w:rsidP="00CE1576">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2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2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2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29"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2A" w14:textId="77777777" w:rsidR="00481C5F" w:rsidRPr="00505E67" w:rsidRDefault="00481C5F" w:rsidP="00CE1576">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2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2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3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2E" w14:textId="77777777" w:rsidR="00481C5F" w:rsidRPr="00505E67" w:rsidRDefault="00481C5F" w:rsidP="00CE1576">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2F"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3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3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3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33"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34"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3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3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3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38"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39"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3A"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3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4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3D"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3E"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3F"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4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4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42"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43"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44"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4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4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47"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48"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49"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4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5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4C" w14:textId="77777777" w:rsidR="00481C5F" w:rsidRPr="00505E67" w:rsidRDefault="00481C5F" w:rsidP="00CE1576">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4D"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4E"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4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5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51" w14:textId="77777777" w:rsidR="00481C5F" w:rsidRPr="00505E67" w:rsidRDefault="00481C5F" w:rsidP="00CE1576">
            <w:pPr>
              <w:spacing w:after="0"/>
              <w:rPr>
                <w:rFonts w:eastAsia="Cambria"/>
                <w:lang w:val="en-US"/>
              </w:rPr>
            </w:pPr>
            <w:r w:rsidRPr="00505E67">
              <w:rPr>
                <w:rFonts w:eastAsia="Cambria"/>
                <w:lang w:val="en-US"/>
              </w:rPr>
              <w:t>Dy</w:t>
            </w:r>
            <w:r>
              <w:rPr>
                <w:rFonts w:eastAsia="Cambria"/>
                <w:lang w:val="en-US"/>
              </w:rPr>
              <w:t>no</w:t>
            </w:r>
            <w:r w:rsidRPr="00505E67">
              <w:rPr>
                <w:rFonts w:eastAsia="Cambria"/>
                <w:lang w:val="en-US"/>
              </w:rPr>
              <w:t>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52" w14:textId="77777777" w:rsidR="00481C5F" w:rsidRPr="00505E67" w:rsidRDefault="00481C5F" w:rsidP="00CE1576">
            <w:pPr>
              <w:spacing w:after="0"/>
              <w:rPr>
                <w:rFonts w:eastAsia="Cambria"/>
                <w:lang w:val="en-US"/>
              </w:rPr>
            </w:pPr>
            <w:r w:rsidRPr="00505E67">
              <w:rPr>
                <w:rFonts w:eastAsia="Cambria"/>
                <w:lang w:val="en-US"/>
              </w:rPr>
              <w:t>Bridge over 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5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54" w14:textId="77777777" w:rsidR="00481C5F" w:rsidRPr="00505E67" w:rsidRDefault="00481C5F" w:rsidP="00CE1576">
            <w:pPr>
              <w:spacing w:after="0"/>
              <w:rPr>
                <w:rFonts w:eastAsia="Cambria"/>
                <w:lang w:val="en-US"/>
              </w:rPr>
            </w:pPr>
            <w:r>
              <w:rPr>
                <w:rFonts w:eastAsia="Cambria"/>
                <w:lang w:val="en-US"/>
              </w:rPr>
              <w:t>-</w:t>
            </w:r>
          </w:p>
        </w:tc>
      </w:tr>
      <w:tr w:rsidR="00481C5F" w14:paraId="4BD9D35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56"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57" w14:textId="77777777" w:rsidR="00481C5F" w:rsidRPr="00505E67" w:rsidRDefault="00481C5F" w:rsidP="00CE1576">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5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59" w14:textId="77777777" w:rsidR="00481C5F" w:rsidRDefault="00481C5F" w:rsidP="00CE1576">
            <w:pPr>
              <w:spacing w:after="0"/>
              <w:rPr>
                <w:rFonts w:eastAsia="Cambria"/>
                <w:lang w:val="en-US"/>
              </w:rPr>
            </w:pPr>
            <w:r>
              <w:rPr>
                <w:rFonts w:eastAsia="Cambria"/>
                <w:lang w:val="en-US"/>
              </w:rPr>
              <w:t>-</w:t>
            </w:r>
          </w:p>
        </w:tc>
      </w:tr>
      <w:tr w:rsidR="00481C5F" w14:paraId="4BD9D35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5B"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5C" w14:textId="77777777" w:rsidR="00481C5F" w:rsidRPr="00505E67"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5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5E" w14:textId="77777777" w:rsidR="00481C5F" w:rsidRDefault="00481C5F" w:rsidP="00CE1576">
            <w:pPr>
              <w:spacing w:after="0"/>
              <w:rPr>
                <w:rFonts w:eastAsia="Cambria"/>
                <w:lang w:val="en-US"/>
              </w:rPr>
            </w:pPr>
            <w:r>
              <w:rPr>
                <w:rFonts w:eastAsia="Cambria"/>
                <w:lang w:val="en-US"/>
              </w:rPr>
              <w:t>-</w:t>
            </w:r>
          </w:p>
        </w:tc>
      </w:tr>
      <w:tr w:rsidR="00481C5F" w:rsidRPr="00505E67" w14:paraId="4BD9D36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60"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61"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6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63" w14:textId="77777777" w:rsidR="00481C5F" w:rsidRDefault="00481C5F" w:rsidP="00CE1576">
            <w:pPr>
              <w:spacing w:after="0"/>
              <w:rPr>
                <w:rFonts w:eastAsia="Cambria"/>
                <w:lang w:val="en-US"/>
              </w:rPr>
            </w:pPr>
            <w:r>
              <w:rPr>
                <w:rFonts w:eastAsia="Cambria"/>
                <w:lang w:val="en-US"/>
              </w:rPr>
              <w:t>-</w:t>
            </w:r>
          </w:p>
        </w:tc>
      </w:tr>
      <w:tr w:rsidR="00481C5F" w14:paraId="4BD9D36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65"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66" w14:textId="77777777" w:rsidR="00481C5F" w:rsidRPr="00505E67" w:rsidRDefault="00481C5F" w:rsidP="00CE1576">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6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68" w14:textId="77777777" w:rsidR="00481C5F" w:rsidRDefault="00481C5F" w:rsidP="00CE1576">
            <w:pPr>
              <w:spacing w:after="0"/>
              <w:rPr>
                <w:rFonts w:eastAsia="Cambria"/>
                <w:lang w:val="en-US"/>
              </w:rPr>
            </w:pPr>
            <w:r>
              <w:rPr>
                <w:rFonts w:eastAsia="Cambria"/>
                <w:lang w:val="en-US"/>
              </w:rPr>
              <w:t>-</w:t>
            </w:r>
          </w:p>
        </w:tc>
      </w:tr>
      <w:tr w:rsidR="00481C5F" w14:paraId="4BD9D36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6A"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6B"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6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6D" w14:textId="77777777" w:rsidR="00481C5F" w:rsidRDefault="00481C5F" w:rsidP="00CE1576">
            <w:pPr>
              <w:spacing w:after="0"/>
              <w:rPr>
                <w:rFonts w:eastAsia="Cambria"/>
                <w:lang w:val="en-US"/>
              </w:rPr>
            </w:pPr>
            <w:r>
              <w:rPr>
                <w:rFonts w:eastAsia="Cambria"/>
                <w:lang w:val="en-US"/>
              </w:rPr>
              <w:t>-</w:t>
            </w:r>
          </w:p>
        </w:tc>
      </w:tr>
      <w:tr w:rsidR="00481C5F" w:rsidRPr="00505E67" w14:paraId="4BD9D37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6F"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70"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7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72" w14:textId="77777777" w:rsidR="00481C5F" w:rsidRDefault="00481C5F" w:rsidP="00CE1576">
            <w:pPr>
              <w:spacing w:after="0"/>
              <w:rPr>
                <w:rFonts w:eastAsia="Cambria"/>
                <w:lang w:val="en-US"/>
              </w:rPr>
            </w:pPr>
            <w:r>
              <w:rPr>
                <w:rFonts w:eastAsia="Cambria"/>
                <w:lang w:val="en-US"/>
              </w:rPr>
              <w:t>-</w:t>
            </w:r>
          </w:p>
        </w:tc>
      </w:tr>
      <w:tr w:rsidR="00481C5F" w14:paraId="4BD9D37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74"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75" w14:textId="77777777" w:rsidR="00481C5F" w:rsidRPr="00505E67"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7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77" w14:textId="77777777" w:rsidR="00481C5F" w:rsidRDefault="00481C5F" w:rsidP="00CE1576">
            <w:pPr>
              <w:spacing w:after="0"/>
              <w:rPr>
                <w:rFonts w:eastAsia="Cambria"/>
                <w:lang w:val="en-US"/>
              </w:rPr>
            </w:pPr>
            <w:r>
              <w:rPr>
                <w:rFonts w:eastAsia="Cambria"/>
                <w:lang w:val="en-US"/>
              </w:rPr>
              <w:t>-</w:t>
            </w:r>
          </w:p>
        </w:tc>
      </w:tr>
      <w:tr w:rsidR="00481C5F" w14:paraId="4BD9D37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79"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7A" w14:textId="77777777" w:rsidR="00481C5F" w:rsidRPr="00505E67" w:rsidRDefault="00481C5F" w:rsidP="00CE1576">
            <w:pPr>
              <w:spacing w:after="0"/>
              <w:rPr>
                <w:rFonts w:eastAsia="Cambria"/>
                <w:lang w:val="en-US"/>
              </w:rPr>
            </w:pPr>
            <w:r>
              <w:rPr>
                <w:rFonts w:eastAsia="Cambria"/>
                <w:lang w:val="en-US"/>
              </w:rPr>
              <w:t>33 (rear)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7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7C" w14:textId="77777777" w:rsidR="00481C5F" w:rsidRDefault="00481C5F" w:rsidP="00CE1576">
            <w:pPr>
              <w:spacing w:after="0"/>
              <w:rPr>
                <w:rFonts w:eastAsia="Cambria"/>
                <w:lang w:val="en-US"/>
              </w:rPr>
            </w:pPr>
            <w:r>
              <w:rPr>
                <w:rFonts w:eastAsia="Cambria"/>
                <w:lang w:val="en-US"/>
              </w:rPr>
              <w:t>-</w:t>
            </w:r>
          </w:p>
        </w:tc>
      </w:tr>
      <w:tr w:rsidR="00481C5F" w14:paraId="4BD9D38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7E"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7F" w14:textId="77777777" w:rsidR="00481C5F" w:rsidRDefault="00481C5F" w:rsidP="00CE1576">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80"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81" w14:textId="77777777" w:rsidR="00481C5F" w:rsidRDefault="00481C5F" w:rsidP="00CE1576">
            <w:pPr>
              <w:spacing w:after="0"/>
              <w:rPr>
                <w:rFonts w:eastAsia="Cambria"/>
                <w:lang w:val="en-US"/>
              </w:rPr>
            </w:pPr>
            <w:r>
              <w:rPr>
                <w:rFonts w:eastAsia="Cambria"/>
                <w:lang w:val="en-US"/>
              </w:rPr>
              <w:t>-</w:t>
            </w:r>
          </w:p>
        </w:tc>
      </w:tr>
      <w:tr w:rsidR="00481C5F" w14:paraId="4BD9D38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83" w14:textId="77777777" w:rsidR="00481C5F" w:rsidRDefault="00481C5F" w:rsidP="00CE1576">
            <w:pPr>
              <w:spacing w:after="0"/>
              <w:rPr>
                <w:rFonts w:eastAsia="Cambria"/>
                <w:lang w:val="en-US"/>
              </w:rPr>
            </w:pPr>
            <w:r>
              <w:rPr>
                <w:rFonts w:eastAsia="Cambria"/>
                <w:lang w:val="en-US"/>
              </w:rPr>
              <w:lastRenderedPageBreak/>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84" w14:textId="77777777" w:rsidR="00481C5F" w:rsidRDefault="00481C5F" w:rsidP="00CE1576">
            <w:pPr>
              <w:spacing w:after="0"/>
              <w:rPr>
                <w:rFonts w:eastAsia="Cambria"/>
                <w:lang w:val="en-US"/>
              </w:rPr>
            </w:pPr>
            <w:r>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85"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86" w14:textId="77777777" w:rsidR="00481C5F" w:rsidRDefault="00481C5F" w:rsidP="00CE1576">
            <w:pPr>
              <w:spacing w:after="0"/>
              <w:rPr>
                <w:rFonts w:eastAsia="Cambria"/>
                <w:lang w:val="en-US"/>
              </w:rPr>
            </w:pPr>
            <w:r>
              <w:rPr>
                <w:rFonts w:eastAsia="Cambria"/>
                <w:lang w:val="en-US"/>
              </w:rPr>
              <w:t>-</w:t>
            </w:r>
          </w:p>
        </w:tc>
      </w:tr>
      <w:tr w:rsidR="00481C5F" w14:paraId="4BD9D38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88"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89" w14:textId="77777777" w:rsidR="00481C5F" w:rsidRDefault="00481C5F" w:rsidP="00CE1576">
            <w:pPr>
              <w:spacing w:after="0"/>
              <w:rPr>
                <w:rFonts w:eastAsia="Cambria"/>
                <w:lang w:val="en-US"/>
              </w:rPr>
            </w:pPr>
            <w:r>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8A"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8B" w14:textId="77777777" w:rsidR="00481C5F" w:rsidRDefault="00481C5F" w:rsidP="00CE1576">
            <w:pPr>
              <w:spacing w:after="0"/>
              <w:rPr>
                <w:rFonts w:eastAsia="Cambria"/>
                <w:lang w:val="en-US"/>
              </w:rPr>
            </w:pPr>
            <w:r>
              <w:rPr>
                <w:rFonts w:eastAsia="Cambria"/>
                <w:lang w:val="en-US"/>
              </w:rPr>
              <w:t>-</w:t>
            </w:r>
          </w:p>
        </w:tc>
      </w:tr>
      <w:tr w:rsidR="00481C5F" w14:paraId="4BD9D39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8D" w14:textId="77777777" w:rsidR="00481C5F" w:rsidRPr="00505E67"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8E" w14:textId="77777777" w:rsidR="00481C5F" w:rsidRPr="00505E67" w:rsidRDefault="00481C5F" w:rsidP="00CE1576">
            <w:pPr>
              <w:spacing w:after="0"/>
              <w:rPr>
                <w:rFonts w:eastAsia="Cambria"/>
                <w:lang w:val="en-US"/>
              </w:rPr>
            </w:pPr>
            <w:r>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8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90" w14:textId="77777777" w:rsidR="00481C5F" w:rsidRDefault="00481C5F" w:rsidP="00CE1576">
            <w:pPr>
              <w:spacing w:after="0"/>
              <w:rPr>
                <w:rFonts w:eastAsia="Cambria"/>
                <w:lang w:val="en-US"/>
              </w:rPr>
            </w:pPr>
            <w:r>
              <w:rPr>
                <w:rFonts w:eastAsia="Cambria"/>
                <w:lang w:val="en-US"/>
              </w:rPr>
              <w:t>-</w:t>
            </w:r>
          </w:p>
        </w:tc>
      </w:tr>
      <w:tr w:rsidR="00481C5F" w14:paraId="4BD9D39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92"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93" w14:textId="77777777" w:rsidR="00481C5F" w:rsidRDefault="00481C5F" w:rsidP="00CE1576">
            <w:pPr>
              <w:spacing w:after="0"/>
              <w:rPr>
                <w:rFonts w:eastAsia="Cambria"/>
                <w:lang w:val="en-US"/>
              </w:rPr>
            </w:pPr>
            <w:r>
              <w:rPr>
                <w:rFonts w:eastAsia="Cambria"/>
                <w:lang w:val="en-US"/>
              </w:rPr>
              <w:t>141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9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95" w14:textId="77777777" w:rsidR="00481C5F" w:rsidRDefault="00481C5F" w:rsidP="00CE1576">
            <w:pPr>
              <w:spacing w:after="0"/>
              <w:rPr>
                <w:rFonts w:eastAsia="Cambria"/>
                <w:lang w:val="en-US"/>
              </w:rPr>
            </w:pPr>
            <w:r>
              <w:rPr>
                <w:rFonts w:eastAsia="Cambria"/>
                <w:lang w:val="en-US"/>
              </w:rPr>
              <w:t>-</w:t>
            </w:r>
          </w:p>
        </w:tc>
      </w:tr>
      <w:tr w:rsidR="00481C5F" w14:paraId="4BD9D39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97"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98" w14:textId="77777777" w:rsidR="00481C5F" w:rsidRDefault="00481C5F" w:rsidP="00CE1576">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9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9A" w14:textId="77777777" w:rsidR="00481C5F" w:rsidRDefault="00481C5F" w:rsidP="00CE1576">
            <w:pPr>
              <w:spacing w:after="0"/>
              <w:rPr>
                <w:rFonts w:eastAsia="Cambria"/>
                <w:lang w:val="en-US"/>
              </w:rPr>
            </w:pPr>
            <w:r>
              <w:rPr>
                <w:rFonts w:eastAsia="Cambria"/>
                <w:lang w:val="en-US"/>
              </w:rPr>
              <w:t>-</w:t>
            </w:r>
          </w:p>
        </w:tc>
      </w:tr>
      <w:tr w:rsidR="00481C5F" w14:paraId="4BD9D3A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9C"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9D" w14:textId="77777777" w:rsidR="00481C5F" w:rsidRDefault="00481C5F" w:rsidP="00CE1576">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9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9F" w14:textId="77777777" w:rsidR="00481C5F" w:rsidRDefault="00481C5F" w:rsidP="00CE1576">
            <w:pPr>
              <w:spacing w:after="0"/>
              <w:rPr>
                <w:rFonts w:eastAsia="Cambria"/>
                <w:lang w:val="en-US"/>
              </w:rPr>
            </w:pPr>
            <w:r>
              <w:rPr>
                <w:rFonts w:eastAsia="Cambria"/>
                <w:lang w:val="en-US"/>
              </w:rPr>
              <w:t>-</w:t>
            </w:r>
          </w:p>
        </w:tc>
      </w:tr>
      <w:tr w:rsidR="00481C5F" w14:paraId="4BD9D3A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A1"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A2" w14:textId="77777777" w:rsidR="00481C5F" w:rsidRDefault="00481C5F" w:rsidP="00CE1576">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A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A4" w14:textId="77777777" w:rsidR="00481C5F" w:rsidRDefault="00481C5F" w:rsidP="00CE1576">
            <w:pPr>
              <w:spacing w:after="0"/>
              <w:rPr>
                <w:rFonts w:eastAsia="Cambria"/>
                <w:lang w:val="en-US"/>
              </w:rPr>
            </w:pPr>
            <w:r>
              <w:rPr>
                <w:rFonts w:eastAsia="Cambria"/>
                <w:lang w:val="en-US"/>
              </w:rPr>
              <w:t>-</w:t>
            </w:r>
          </w:p>
        </w:tc>
      </w:tr>
      <w:tr w:rsidR="00481C5F" w14:paraId="4BD9D3A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A6"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A7" w14:textId="77777777" w:rsidR="00481C5F" w:rsidRDefault="00481C5F" w:rsidP="00CE1576">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A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A9" w14:textId="77777777" w:rsidR="00481C5F" w:rsidRDefault="00481C5F" w:rsidP="00CE1576">
            <w:pPr>
              <w:spacing w:after="0"/>
              <w:rPr>
                <w:rFonts w:eastAsia="Cambria"/>
                <w:lang w:val="en-US"/>
              </w:rPr>
            </w:pPr>
            <w:r>
              <w:rPr>
                <w:rFonts w:eastAsia="Cambria"/>
                <w:lang w:val="en-US"/>
              </w:rPr>
              <w:t>-</w:t>
            </w:r>
          </w:p>
        </w:tc>
      </w:tr>
      <w:tr w:rsidR="00481C5F" w14:paraId="4BD9D3A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AB"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AC" w14:textId="77777777" w:rsidR="00481C5F" w:rsidRDefault="00481C5F" w:rsidP="00CE1576">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A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AE" w14:textId="77777777" w:rsidR="00481C5F" w:rsidRDefault="00481C5F" w:rsidP="00CE1576">
            <w:pPr>
              <w:spacing w:after="0"/>
              <w:rPr>
                <w:rFonts w:eastAsia="Cambria"/>
                <w:lang w:val="en-US"/>
              </w:rPr>
            </w:pPr>
            <w:r>
              <w:rPr>
                <w:rFonts w:eastAsia="Cambria"/>
                <w:lang w:val="en-US"/>
              </w:rPr>
              <w:t>-</w:t>
            </w:r>
          </w:p>
        </w:tc>
      </w:tr>
      <w:tr w:rsidR="00481C5F" w14:paraId="4BD9D3B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B0"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B1" w14:textId="77777777" w:rsidR="00481C5F" w:rsidRDefault="00481C5F" w:rsidP="00CE1576">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B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B3" w14:textId="77777777" w:rsidR="00481C5F" w:rsidRDefault="00481C5F" w:rsidP="00CE1576">
            <w:pPr>
              <w:spacing w:after="0"/>
              <w:rPr>
                <w:rFonts w:eastAsia="Cambria"/>
                <w:lang w:val="en-US"/>
              </w:rPr>
            </w:pPr>
            <w:r>
              <w:rPr>
                <w:rFonts w:eastAsia="Cambria"/>
                <w:lang w:val="en-US"/>
              </w:rPr>
              <w:t>-</w:t>
            </w:r>
          </w:p>
        </w:tc>
      </w:tr>
      <w:tr w:rsidR="00481C5F" w14:paraId="4BD9D3B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B5"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B6" w14:textId="77777777" w:rsidR="00481C5F" w:rsidRDefault="00481C5F" w:rsidP="00CE1576">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B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B8" w14:textId="77777777" w:rsidR="00481C5F" w:rsidRDefault="00481C5F" w:rsidP="00CE1576">
            <w:pPr>
              <w:spacing w:after="0"/>
              <w:rPr>
                <w:rFonts w:eastAsia="Cambria"/>
                <w:lang w:val="en-US"/>
              </w:rPr>
            </w:pPr>
            <w:r>
              <w:rPr>
                <w:rFonts w:eastAsia="Cambria"/>
                <w:lang w:val="en-US"/>
              </w:rPr>
              <w:t>-</w:t>
            </w:r>
          </w:p>
        </w:tc>
      </w:tr>
      <w:tr w:rsidR="00481C5F" w14:paraId="4BD9D3B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BA" w14:textId="77777777" w:rsidR="00481C5F" w:rsidRPr="002F28E1" w:rsidRDefault="00481C5F" w:rsidP="00CE1576">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BB" w14:textId="77777777" w:rsidR="00481C5F" w:rsidRPr="002F28E1" w:rsidRDefault="00481C5F" w:rsidP="00CE1576">
            <w:pPr>
              <w:spacing w:after="0"/>
              <w:rPr>
                <w:rFonts w:eastAsia="Cambria"/>
                <w:lang w:val="en-US"/>
              </w:rPr>
            </w:pPr>
            <w:r w:rsidRPr="002F28E1">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B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BD"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3C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BF" w14:textId="77777777" w:rsidR="00481C5F" w:rsidRPr="002F28E1" w:rsidRDefault="00481C5F" w:rsidP="00CE1576">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C0" w14:textId="77777777" w:rsidR="00481C5F" w:rsidRPr="002F28E1" w:rsidRDefault="00481C5F" w:rsidP="00CE1576">
            <w:pPr>
              <w:spacing w:after="0"/>
              <w:rPr>
                <w:rFonts w:eastAsia="Cambria"/>
                <w:lang w:val="en-US"/>
              </w:rPr>
            </w:pPr>
            <w:r w:rsidRPr="002F28E1">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C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C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3C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C4" w14:textId="77777777" w:rsidR="00481C5F" w:rsidRPr="002F28E1" w:rsidRDefault="00481C5F" w:rsidP="00CE1576">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C5" w14:textId="77777777" w:rsidR="00481C5F" w:rsidRPr="002F28E1" w:rsidRDefault="00481C5F" w:rsidP="00CE1576">
            <w:pPr>
              <w:spacing w:after="0"/>
              <w:rPr>
                <w:rFonts w:eastAsia="Cambria"/>
                <w:lang w:val="en-US"/>
              </w:rPr>
            </w:pPr>
            <w:r w:rsidRPr="002F28E1">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C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C7"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3C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C9" w14:textId="77777777" w:rsidR="00481C5F" w:rsidRPr="002F28E1" w:rsidRDefault="00481C5F" w:rsidP="00CE1576">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CA" w14:textId="77777777" w:rsidR="00481C5F" w:rsidRPr="002F28E1" w:rsidRDefault="00481C5F" w:rsidP="00CE1576">
            <w:pPr>
              <w:spacing w:after="0"/>
              <w:rPr>
                <w:rFonts w:eastAsia="Cambria"/>
                <w:lang w:val="en-US"/>
              </w:rPr>
            </w:pPr>
            <w:r w:rsidRPr="002F28E1">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C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CC"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3D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CE" w14:textId="77777777" w:rsidR="00481C5F" w:rsidRDefault="00481C5F" w:rsidP="00CE1576">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CF" w14:textId="77777777" w:rsidR="00481C5F" w:rsidRDefault="00481C5F" w:rsidP="00CE1576">
            <w:pPr>
              <w:spacing w:after="0"/>
              <w:rPr>
                <w:rFonts w:eastAsia="Cambria"/>
                <w:lang w:val="en-US"/>
              </w:rPr>
            </w:pPr>
            <w:r>
              <w:rPr>
                <w:rFonts w:eastAsia="Cambria"/>
                <w:lang w:val="en-US"/>
              </w:rPr>
              <w:t>167-169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D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D1" w14:textId="77777777" w:rsidR="00481C5F" w:rsidRDefault="00481C5F" w:rsidP="00CE1576">
            <w:pPr>
              <w:spacing w:after="0"/>
              <w:rPr>
                <w:rFonts w:eastAsia="Cambria"/>
                <w:lang w:val="en-US"/>
              </w:rPr>
            </w:pPr>
            <w:r>
              <w:rPr>
                <w:rFonts w:eastAsia="Cambria"/>
                <w:lang w:val="en-US"/>
              </w:rPr>
              <w:t>-</w:t>
            </w:r>
          </w:p>
        </w:tc>
      </w:tr>
      <w:tr w:rsidR="00481C5F" w:rsidRPr="00505E67" w14:paraId="4BD9D3D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D3"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D4"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D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D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D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D8"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D9"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D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D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E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DD"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DE"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D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E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E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E2"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E3"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E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E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E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E7"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E8"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E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E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F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EC"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ED" w14:textId="77777777" w:rsidR="00481C5F" w:rsidRPr="00505E67" w:rsidRDefault="00481C5F" w:rsidP="00CE1576">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E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E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F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F1"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F2" w14:textId="77777777" w:rsidR="00481C5F" w:rsidRPr="00505E67" w:rsidRDefault="00481C5F" w:rsidP="00CE1576">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F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F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F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F6" w14:textId="77777777" w:rsidR="00481C5F" w:rsidRPr="00505E67" w:rsidRDefault="00481C5F" w:rsidP="00CE1576">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F7" w14:textId="77777777" w:rsidR="00481C5F" w:rsidRPr="00505E67" w:rsidRDefault="00481C5F" w:rsidP="00CE1576">
            <w:pPr>
              <w:spacing w:after="0"/>
              <w:rPr>
                <w:rFonts w:eastAsia="Cambria"/>
                <w:lang w:val="en-US"/>
              </w:rPr>
            </w:pPr>
            <w:r>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F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F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3F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3FB" w14:textId="77777777" w:rsidR="00481C5F" w:rsidRPr="00505E67" w:rsidRDefault="00481C5F" w:rsidP="00CE1576">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3FC" w14:textId="77777777" w:rsidR="00481C5F" w:rsidRPr="00505E67" w:rsidRDefault="00481C5F" w:rsidP="00CE1576">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3FD"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3F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04" w14:textId="77777777" w:rsidTr="00CE1576">
        <w:trPr>
          <w:trHeight w:val="502"/>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00" w14:textId="77777777" w:rsidR="00481C5F" w:rsidRPr="00505E67" w:rsidRDefault="00481C5F" w:rsidP="00CE1576">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01" w14:textId="77777777" w:rsidR="00481C5F" w:rsidRPr="00505E67" w:rsidRDefault="00481C5F" w:rsidP="00CE1576">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02"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0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0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05" w14:textId="77777777" w:rsidR="00481C5F" w:rsidRPr="00505E67" w:rsidRDefault="00481C5F" w:rsidP="00CE1576">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06" w14:textId="77777777" w:rsidR="00481C5F" w:rsidRPr="00505E67" w:rsidRDefault="00481C5F" w:rsidP="00CE1576">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07"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0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0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0A" w14:textId="77777777" w:rsidR="00481C5F" w:rsidRPr="00505E67" w:rsidRDefault="00481C5F" w:rsidP="00CE1576">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0B" w14:textId="77777777" w:rsidR="00481C5F" w:rsidRPr="00505E67" w:rsidRDefault="00481C5F" w:rsidP="00CE1576">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0C"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0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1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0F"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10" w14:textId="77777777" w:rsidR="00481C5F" w:rsidRPr="00505E67" w:rsidRDefault="00481C5F" w:rsidP="00CE1576">
            <w:pPr>
              <w:spacing w:after="0"/>
              <w:rPr>
                <w:rFonts w:eastAsia="Cambria"/>
                <w:lang w:val="en-US"/>
              </w:rPr>
            </w:pPr>
            <w:r w:rsidRPr="00505E67">
              <w:rPr>
                <w:rFonts w:eastAsia="Cambria"/>
                <w:lang w:val="en-US"/>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11"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12" w14:textId="77777777" w:rsidR="00481C5F" w:rsidRPr="00505E67" w:rsidRDefault="00481C5F" w:rsidP="00CE1576">
            <w:pPr>
              <w:spacing w:after="0"/>
              <w:rPr>
                <w:rFonts w:eastAsia="Cambria"/>
                <w:lang w:val="en-US"/>
              </w:rPr>
            </w:pPr>
            <w:r>
              <w:rPr>
                <w:rFonts w:eastAsia="Cambria"/>
                <w:lang w:val="en-US"/>
              </w:rPr>
              <w:t>Significant</w:t>
            </w:r>
          </w:p>
        </w:tc>
      </w:tr>
      <w:tr w:rsidR="00481C5F" w:rsidRPr="00505E67" w14:paraId="4BD9D41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14"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15" w14:textId="77777777" w:rsidR="00481C5F" w:rsidRPr="00505E67" w:rsidRDefault="00481C5F" w:rsidP="00CE1576">
            <w:pPr>
              <w:spacing w:after="0"/>
              <w:rPr>
                <w:rFonts w:eastAsia="Cambria"/>
                <w:lang w:val="en-US"/>
              </w:rPr>
            </w:pPr>
            <w:r w:rsidRPr="00505E67">
              <w:rPr>
                <w:rFonts w:eastAsia="Cambria"/>
                <w:lang w:val="en-US"/>
              </w:rPr>
              <w:t>Flemington Racecourse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1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17" w14:textId="77777777" w:rsidR="00481C5F" w:rsidRPr="00505E67" w:rsidRDefault="00481C5F" w:rsidP="00CE1576">
            <w:pPr>
              <w:spacing w:after="0"/>
              <w:rPr>
                <w:rFonts w:eastAsia="Cambria"/>
                <w:lang w:val="en-US"/>
              </w:rPr>
            </w:pPr>
            <w:r>
              <w:rPr>
                <w:rFonts w:eastAsia="Cambria"/>
                <w:lang w:val="en-US"/>
              </w:rPr>
              <w:t>Significant</w:t>
            </w:r>
          </w:p>
        </w:tc>
      </w:tr>
      <w:tr w:rsidR="00481C5F" w:rsidRPr="00505E67" w14:paraId="4BD9D41D" w14:textId="77777777" w:rsidTr="00CE1576">
        <w:tc>
          <w:tcPr>
            <w:tcW w:w="2296" w:type="dxa"/>
            <w:tcBorders>
              <w:top w:val="single" w:sz="4" w:space="0" w:color="auto"/>
              <w:left w:val="single" w:sz="4" w:space="0" w:color="auto"/>
              <w:bottom w:val="dashSmallGap" w:sz="4" w:space="0" w:color="auto"/>
              <w:right w:val="single" w:sz="4" w:space="0" w:color="auto"/>
            </w:tcBorders>
            <w:shd w:val="clear" w:color="auto" w:fill="auto"/>
          </w:tcPr>
          <w:p w14:paraId="4BD9D419"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dashSmallGap" w:sz="4" w:space="0" w:color="auto"/>
              <w:right w:val="single" w:sz="4" w:space="0" w:color="auto"/>
            </w:tcBorders>
            <w:shd w:val="clear" w:color="auto" w:fill="auto"/>
          </w:tcPr>
          <w:p w14:paraId="4BD9D41A" w14:textId="77777777" w:rsidR="00481C5F" w:rsidRPr="00505E67" w:rsidRDefault="00481C5F" w:rsidP="00CE1576">
            <w:pPr>
              <w:spacing w:after="0"/>
              <w:rPr>
                <w:rFonts w:eastAsia="Cambria"/>
                <w:lang w:val="en-US"/>
              </w:rPr>
            </w:pPr>
            <w:r>
              <w:rPr>
                <w:rFonts w:eastAsia="Cambria"/>
                <w:lang w:val="en-US"/>
              </w:rPr>
              <w:t>1-7, includes:</w:t>
            </w:r>
          </w:p>
        </w:tc>
        <w:tc>
          <w:tcPr>
            <w:tcW w:w="2127" w:type="dxa"/>
            <w:tcBorders>
              <w:top w:val="single" w:sz="4" w:space="0" w:color="auto"/>
              <w:left w:val="single" w:sz="4" w:space="0" w:color="auto"/>
              <w:bottom w:val="dashSmallGap" w:sz="4" w:space="0" w:color="auto"/>
              <w:right w:val="single" w:sz="4" w:space="0" w:color="auto"/>
            </w:tcBorders>
            <w:shd w:val="clear" w:color="auto" w:fill="auto"/>
          </w:tcPr>
          <w:p w14:paraId="4BD9D41B" w14:textId="77777777" w:rsidR="00481C5F" w:rsidRPr="00505E67" w:rsidRDefault="00481C5F" w:rsidP="00CE1576">
            <w:pPr>
              <w:spacing w:after="0"/>
              <w:rPr>
                <w:rFonts w:eastAsia="Cambria"/>
                <w:lang w:val="en-US"/>
              </w:rPr>
            </w:pPr>
          </w:p>
        </w:tc>
        <w:tc>
          <w:tcPr>
            <w:tcW w:w="2426" w:type="dxa"/>
            <w:tcBorders>
              <w:top w:val="single" w:sz="4" w:space="0" w:color="auto"/>
              <w:left w:val="single" w:sz="4" w:space="0" w:color="auto"/>
              <w:bottom w:val="dashSmallGap" w:sz="4" w:space="0" w:color="auto"/>
              <w:right w:val="single" w:sz="4" w:space="0" w:color="auto"/>
            </w:tcBorders>
            <w:shd w:val="clear" w:color="auto" w:fill="auto"/>
          </w:tcPr>
          <w:p w14:paraId="4BD9D41C" w14:textId="77777777" w:rsidR="00481C5F" w:rsidRDefault="00481C5F" w:rsidP="00CE1576">
            <w:pPr>
              <w:spacing w:after="0"/>
              <w:rPr>
                <w:rFonts w:eastAsia="Cambria"/>
                <w:lang w:val="en-US"/>
              </w:rPr>
            </w:pPr>
          </w:p>
        </w:tc>
      </w:tr>
      <w:tr w:rsidR="00481C5F" w:rsidRPr="00505E67" w14:paraId="4BD9D422" w14:textId="77777777" w:rsidTr="00CE1576">
        <w:tc>
          <w:tcPr>
            <w:tcW w:w="2296" w:type="dxa"/>
            <w:tcBorders>
              <w:top w:val="dashSmallGap" w:sz="4" w:space="0" w:color="auto"/>
              <w:left w:val="single" w:sz="4" w:space="0" w:color="auto"/>
              <w:bottom w:val="single" w:sz="4" w:space="0" w:color="auto"/>
              <w:right w:val="single" w:sz="4" w:space="0" w:color="auto"/>
            </w:tcBorders>
            <w:shd w:val="clear" w:color="auto" w:fill="auto"/>
          </w:tcPr>
          <w:p w14:paraId="4BD9D41E" w14:textId="77777777" w:rsidR="00481C5F" w:rsidRPr="00505E67" w:rsidRDefault="00481C5F" w:rsidP="00CE1576">
            <w:pPr>
              <w:spacing w:after="0"/>
              <w:rPr>
                <w:rFonts w:eastAsia="Cambria"/>
                <w:lang w:val="en-US"/>
              </w:rPr>
            </w:pPr>
          </w:p>
        </w:tc>
        <w:tc>
          <w:tcPr>
            <w:tcW w:w="2987" w:type="dxa"/>
            <w:tcBorders>
              <w:top w:val="dashSmallGap" w:sz="4" w:space="0" w:color="auto"/>
              <w:left w:val="single" w:sz="4" w:space="0" w:color="auto"/>
              <w:bottom w:val="single" w:sz="4" w:space="0" w:color="auto"/>
              <w:right w:val="single" w:sz="4" w:space="0" w:color="auto"/>
            </w:tcBorders>
            <w:shd w:val="clear" w:color="auto" w:fill="auto"/>
          </w:tcPr>
          <w:p w14:paraId="4BD9D41F" w14:textId="77777777" w:rsidR="00481C5F" w:rsidRPr="00505E67" w:rsidRDefault="00481C5F" w:rsidP="00481C5F">
            <w:pPr>
              <w:pStyle w:val="ListBullet"/>
              <w:numPr>
                <w:ilvl w:val="0"/>
                <w:numId w:val="30"/>
              </w:numPr>
            </w:pPr>
            <w:r w:rsidRPr="00505E67">
              <w:t>1-</w:t>
            </w:r>
            <w:r>
              <w:t>3  Epsom Road</w:t>
            </w:r>
          </w:p>
        </w:tc>
        <w:tc>
          <w:tcPr>
            <w:tcW w:w="2127" w:type="dxa"/>
            <w:tcBorders>
              <w:top w:val="dashSmallGap" w:sz="4" w:space="0" w:color="auto"/>
              <w:left w:val="single" w:sz="4" w:space="0" w:color="auto"/>
              <w:bottom w:val="single" w:sz="4" w:space="0" w:color="auto"/>
              <w:right w:val="single" w:sz="4" w:space="0" w:color="auto"/>
            </w:tcBorders>
            <w:shd w:val="clear" w:color="auto" w:fill="auto"/>
          </w:tcPr>
          <w:p w14:paraId="4BD9D420"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dashSmallGap" w:sz="4" w:space="0" w:color="auto"/>
              <w:left w:val="single" w:sz="4" w:space="0" w:color="auto"/>
              <w:bottom w:val="single" w:sz="4" w:space="0" w:color="auto"/>
              <w:right w:val="single" w:sz="4" w:space="0" w:color="auto"/>
            </w:tcBorders>
            <w:shd w:val="clear" w:color="auto" w:fill="auto"/>
          </w:tcPr>
          <w:p w14:paraId="4BD9D42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2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23"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24"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2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2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2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28" w14:textId="77777777" w:rsidR="00481C5F" w:rsidRPr="00505E67" w:rsidRDefault="00481C5F" w:rsidP="00CE1576">
            <w:pPr>
              <w:spacing w:after="0"/>
              <w:rPr>
                <w:rFonts w:eastAsia="Cambria"/>
                <w:lang w:val="en-US"/>
              </w:rPr>
            </w:pPr>
            <w:r w:rsidRPr="00505E67">
              <w:rPr>
                <w:rFonts w:eastAsia="Cambria"/>
                <w:lang w:val="en-US"/>
              </w:rPr>
              <w:lastRenderedPageBreak/>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29"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2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2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3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2D"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2E"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2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3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3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32"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33"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3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3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3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37" w14:textId="77777777" w:rsidR="00481C5F" w:rsidRPr="00505E67" w:rsidRDefault="00481C5F" w:rsidP="00CE1576">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38"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3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3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4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3C" w14:textId="77777777" w:rsidR="00481C5F" w:rsidRPr="002F28E1" w:rsidRDefault="00481C5F" w:rsidP="00CE1576">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3D" w14:textId="77777777" w:rsidR="00481C5F" w:rsidRPr="002F28E1" w:rsidRDefault="00481C5F" w:rsidP="00CE1576">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3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3F"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44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41" w14:textId="77777777" w:rsidR="00481C5F" w:rsidRPr="002F28E1" w:rsidRDefault="00481C5F" w:rsidP="00CE1576">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42" w14:textId="77777777" w:rsidR="00481C5F" w:rsidRPr="002F28E1" w:rsidRDefault="00481C5F" w:rsidP="00CE1576">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43"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44"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44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46" w14:textId="77777777" w:rsidR="00481C5F" w:rsidRPr="002F28E1" w:rsidRDefault="00481C5F" w:rsidP="00CE1576">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47" w14:textId="77777777" w:rsidR="00481C5F" w:rsidRPr="002F28E1" w:rsidRDefault="00481C5F" w:rsidP="00CE1576">
            <w:pPr>
              <w:spacing w:after="0"/>
              <w:rPr>
                <w:rFonts w:eastAsia="Cambria"/>
                <w:lang w:val="en-US"/>
              </w:rPr>
            </w:pPr>
            <w:r w:rsidRPr="002F28E1">
              <w:rPr>
                <w:rFonts w:eastAsia="Cambria"/>
                <w:lang w:val="en-US"/>
              </w:rPr>
              <w:t>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48"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4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44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4B" w14:textId="77777777" w:rsidR="00481C5F" w:rsidRPr="002F28E1" w:rsidRDefault="00481C5F" w:rsidP="00CE1576">
            <w:pPr>
              <w:spacing w:after="0"/>
              <w:rPr>
                <w:rFonts w:eastAsia="Cambria"/>
                <w:lang w:val="en-US"/>
              </w:rPr>
            </w:pPr>
            <w:r w:rsidRPr="002F28E1">
              <w:rPr>
                <w:rFonts w:eastAsia="Cambria"/>
                <w:lang w:val="en-US"/>
              </w:rPr>
              <w:t>Gatehouse Drive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4C" w14:textId="77777777" w:rsidR="00481C5F" w:rsidRPr="002F28E1" w:rsidRDefault="00481C5F" w:rsidP="00CE1576">
            <w:pPr>
              <w:spacing w:after="0"/>
              <w:rPr>
                <w:rFonts w:eastAsia="Cambria"/>
                <w:lang w:val="en-US"/>
              </w:rPr>
            </w:pPr>
            <w:r w:rsidRPr="002F28E1">
              <w:rPr>
                <w:rFonts w:eastAsia="Cambria"/>
                <w:lang w:val="en-US"/>
              </w:rPr>
              <w:t>1 (Former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4D"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4E"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45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50" w14:textId="77777777" w:rsidR="00481C5F" w:rsidRPr="002F28E1" w:rsidRDefault="00481C5F" w:rsidP="00CE1576">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51" w14:textId="77777777" w:rsidR="00481C5F" w:rsidRPr="002F28E1" w:rsidRDefault="00481C5F" w:rsidP="00CE1576">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5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5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45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55" w14:textId="77777777" w:rsidR="00481C5F" w:rsidRPr="002F28E1" w:rsidRDefault="00481C5F" w:rsidP="00CE1576">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56" w14:textId="77777777" w:rsidR="00481C5F" w:rsidRPr="002F28E1" w:rsidRDefault="00481C5F" w:rsidP="00CE1576">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5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5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45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5A" w14:textId="77777777" w:rsidR="00481C5F" w:rsidRPr="002F28E1" w:rsidRDefault="00481C5F" w:rsidP="00CE1576">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5B" w14:textId="77777777" w:rsidR="00481C5F" w:rsidRPr="002F28E1" w:rsidRDefault="00481C5F" w:rsidP="00CE1576">
            <w:pPr>
              <w:spacing w:after="0"/>
              <w:rPr>
                <w:rFonts w:eastAsia="Cambria"/>
                <w:lang w:val="en-US"/>
              </w:rPr>
            </w:pPr>
            <w:r w:rsidRPr="002F28E1">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5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5D" w14:textId="77777777" w:rsidR="00481C5F" w:rsidRPr="002F28E1" w:rsidRDefault="00481C5F" w:rsidP="00CE1576">
            <w:pPr>
              <w:spacing w:after="0"/>
              <w:rPr>
                <w:rFonts w:eastAsia="Cambria"/>
                <w:lang w:val="en-US"/>
              </w:rPr>
            </w:pPr>
            <w:r w:rsidRPr="002F28E1">
              <w:rPr>
                <w:rFonts w:eastAsia="Cambria"/>
                <w:lang w:val="en-US"/>
              </w:rPr>
              <w:t xml:space="preserve">- </w:t>
            </w:r>
          </w:p>
        </w:tc>
      </w:tr>
      <w:tr w:rsidR="00481C5F" w:rsidRPr="00505E67" w14:paraId="4BD9D46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5F"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60"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6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6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6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64"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65"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6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6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6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69"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6A"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6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6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7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6E"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6F"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7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7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7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73"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74" w14:textId="77777777" w:rsidR="00481C5F" w:rsidRPr="00505E67" w:rsidRDefault="00481C5F" w:rsidP="00CE1576">
            <w:pPr>
              <w:spacing w:after="0"/>
              <w:rPr>
                <w:rFonts w:eastAsia="Cambria"/>
                <w:lang w:val="en-US"/>
              </w:rPr>
            </w:pPr>
            <w:r w:rsidRPr="00505E67">
              <w:rPr>
                <w:rFonts w:eastAsia="Cambria"/>
                <w:lang w:val="en-US"/>
              </w:rPr>
              <w:t>11-13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7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7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7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78"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79"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7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7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8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7D"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7E"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7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8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8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82"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83"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8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8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8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87"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88"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8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8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9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8C"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8D"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8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8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9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91"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92"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9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9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9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96"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97"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9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9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9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9B" w14:textId="77777777" w:rsidR="00481C5F" w:rsidRPr="00505E67" w:rsidRDefault="00481C5F" w:rsidP="00CE1576">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9C"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9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9E" w14:textId="77777777" w:rsidR="00481C5F" w:rsidRPr="00505E67" w:rsidRDefault="00481C5F" w:rsidP="00CE1576">
            <w:pPr>
              <w:spacing w:after="0"/>
              <w:rPr>
                <w:rFonts w:eastAsia="Cambria"/>
                <w:lang w:val="en-US"/>
              </w:rPr>
            </w:pPr>
            <w:r>
              <w:rPr>
                <w:rFonts w:eastAsia="Cambria"/>
                <w:lang w:val="en-US"/>
              </w:rPr>
              <w:t>-</w:t>
            </w:r>
          </w:p>
        </w:tc>
      </w:tr>
      <w:tr w:rsidR="00481C5F" w:rsidRPr="007A7F12" w14:paraId="4BD9D4A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A0" w14:textId="77777777" w:rsidR="00481C5F" w:rsidRPr="007A7F12" w:rsidRDefault="00481C5F" w:rsidP="00CE1576">
            <w:pPr>
              <w:spacing w:after="0"/>
              <w:rPr>
                <w:rFonts w:eastAsia="Cambria"/>
                <w:lang w:val="en-US"/>
              </w:rPr>
            </w:pPr>
            <w:r w:rsidRPr="007A7F12">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A1" w14:textId="77777777" w:rsidR="00481C5F" w:rsidRPr="007A7F12" w:rsidRDefault="00481C5F" w:rsidP="00CE1576">
            <w:pPr>
              <w:spacing w:after="0"/>
              <w:rPr>
                <w:rFonts w:eastAsia="Cambria"/>
                <w:lang w:val="en-US"/>
              </w:rPr>
            </w:pPr>
            <w:r w:rsidRPr="007A7F12">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A2" w14:textId="77777777" w:rsidR="00481C5F" w:rsidRPr="007A7F12" w:rsidRDefault="00481C5F" w:rsidP="00CE1576">
            <w:pPr>
              <w:spacing w:after="0"/>
              <w:rPr>
                <w:rFonts w:eastAsia="Cambria"/>
                <w:lang w:val="en-US"/>
              </w:rPr>
            </w:pPr>
            <w:r w:rsidRPr="007A7F12">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A3" w14:textId="77777777" w:rsidR="00481C5F" w:rsidRPr="007A7F12" w:rsidRDefault="00481C5F" w:rsidP="00CE1576">
            <w:pPr>
              <w:spacing w:after="0"/>
              <w:rPr>
                <w:rFonts w:eastAsia="Cambria"/>
                <w:lang w:val="en-US"/>
              </w:rPr>
            </w:pPr>
            <w:r w:rsidRPr="007A7F12">
              <w:rPr>
                <w:rFonts w:eastAsia="Cambria"/>
                <w:lang w:val="en-US"/>
              </w:rPr>
              <w:t>-</w:t>
            </w:r>
          </w:p>
        </w:tc>
      </w:tr>
      <w:tr w:rsidR="00481C5F" w:rsidRPr="00505E67" w14:paraId="4BD9D4A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A5"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A6"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A7"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A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A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AA"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AB" w14:textId="77777777" w:rsidR="00481C5F" w:rsidRPr="00505E67" w:rsidRDefault="00481C5F" w:rsidP="00CE1576">
            <w:pPr>
              <w:spacing w:after="0"/>
              <w:rPr>
                <w:rFonts w:eastAsia="Cambria"/>
                <w:lang w:val="en-US"/>
              </w:rPr>
            </w:pPr>
            <w:r w:rsidRPr="00505E67">
              <w:rPr>
                <w:rFonts w:eastAsia="Cambria"/>
                <w:lang w:val="en-US"/>
              </w:rPr>
              <w:t>28-30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AC"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A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B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AF"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B0"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B1"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B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B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B4"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B5"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B6"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B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B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B9"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BA"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BB"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B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C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BE"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BF"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C0"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C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C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C3"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C4"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C5"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C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C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C8" w14:textId="77777777" w:rsidR="00481C5F" w:rsidRPr="00505E67" w:rsidRDefault="00481C5F" w:rsidP="00CE1576">
            <w:pPr>
              <w:spacing w:after="0"/>
              <w:rPr>
                <w:rFonts w:eastAsia="Cambria"/>
                <w:lang w:val="en-US"/>
              </w:rPr>
            </w:pPr>
            <w:r w:rsidRPr="00505E67">
              <w:rPr>
                <w:rFonts w:eastAsia="Cambria"/>
                <w:lang w:val="en-US"/>
              </w:rPr>
              <w:lastRenderedPageBreak/>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C9"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CA"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C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D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CD"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CE"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CF"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D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D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D2"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D3" w14:textId="77777777" w:rsidR="00481C5F" w:rsidRPr="00505E67" w:rsidRDefault="00481C5F" w:rsidP="00CE1576">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D4"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D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D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D7"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D8"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D9"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D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E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DC"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DD" w14:textId="77777777" w:rsidR="00481C5F" w:rsidRPr="00505E67" w:rsidRDefault="00481C5F" w:rsidP="00CE1576">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DE"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D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E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E1"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E2" w14:textId="77777777" w:rsidR="00481C5F" w:rsidRPr="00505E67" w:rsidRDefault="00481C5F" w:rsidP="00CE1576">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E3"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E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E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E6"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E7" w14:textId="77777777" w:rsidR="00481C5F" w:rsidRPr="00505E67" w:rsidRDefault="00481C5F" w:rsidP="00CE1576">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E8"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E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E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EB"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EC"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E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E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F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F0"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F1"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F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F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F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F5"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F6"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F7"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F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4F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FA"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4FB"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4F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4F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0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4FF"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00"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0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0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0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04"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05"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0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0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0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09"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0A" w14:textId="77777777" w:rsidR="00481C5F" w:rsidRPr="00505E67" w:rsidRDefault="00481C5F" w:rsidP="00CE1576">
            <w:pPr>
              <w:spacing w:after="0"/>
              <w:rPr>
                <w:rFonts w:eastAsia="Cambria"/>
                <w:lang w:val="en-US"/>
              </w:rPr>
            </w:pPr>
            <w:r w:rsidRPr="00505E67">
              <w:rPr>
                <w:rFonts w:eastAsia="Cambria"/>
                <w:lang w:val="en-US"/>
              </w:rPr>
              <w:t>45-59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0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0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1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0E"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0F" w14:textId="77777777" w:rsidR="00481C5F" w:rsidRPr="00505E67" w:rsidRDefault="00481C5F" w:rsidP="00CE1576">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10"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1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1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13"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14" w14:textId="77777777" w:rsidR="00481C5F" w:rsidRPr="00505E67" w:rsidRDefault="00481C5F" w:rsidP="00CE1576">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1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1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1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18"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19" w14:textId="77777777" w:rsidR="00481C5F" w:rsidRPr="00505E67" w:rsidRDefault="00481C5F" w:rsidP="00CE1576">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1A"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1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2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1D"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1E"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1F"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2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2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22"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23" w14:textId="77777777" w:rsidR="00481C5F" w:rsidRPr="00505E67" w:rsidRDefault="00481C5F" w:rsidP="00CE1576">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24"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2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2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27"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28" w14:textId="77777777" w:rsidR="00481C5F" w:rsidRPr="00505E67" w:rsidRDefault="00481C5F" w:rsidP="00CE1576">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29"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2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3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2C"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2D" w14:textId="77777777" w:rsidR="00481C5F" w:rsidRPr="00505E67" w:rsidRDefault="00481C5F" w:rsidP="00CE1576">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2E"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2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3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31" w14:textId="77777777" w:rsidR="00481C5F" w:rsidRPr="00505E67" w:rsidRDefault="00481C5F" w:rsidP="00CE1576">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32" w14:textId="77777777" w:rsidR="00481C5F" w:rsidRPr="00505E67" w:rsidRDefault="00481C5F" w:rsidP="00CE1576">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3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3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53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36" w14:textId="77777777" w:rsidR="00481C5F" w:rsidRPr="002F28E1" w:rsidRDefault="00481C5F" w:rsidP="00CE1576">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37" w14:textId="77777777" w:rsidR="00481C5F" w:rsidRPr="002F28E1" w:rsidRDefault="00481C5F" w:rsidP="00CE1576">
            <w:pPr>
              <w:spacing w:after="0"/>
              <w:rPr>
                <w:rFonts w:eastAsia="Cambria"/>
                <w:lang w:val="en-US"/>
              </w:rPr>
            </w:pPr>
            <w:r w:rsidRPr="002F28E1">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38"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3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53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3B" w14:textId="77777777" w:rsidR="00481C5F" w:rsidRPr="002F28E1" w:rsidRDefault="00481C5F" w:rsidP="00CE1576">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3C" w14:textId="77777777" w:rsidR="00481C5F" w:rsidRPr="002F28E1" w:rsidRDefault="00481C5F" w:rsidP="00CE1576">
            <w:pPr>
              <w:spacing w:after="0"/>
              <w:rPr>
                <w:rFonts w:eastAsia="Cambria"/>
                <w:lang w:val="en-US"/>
              </w:rPr>
            </w:pPr>
            <w:r w:rsidRPr="002F28E1">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3D"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3E"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54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40" w14:textId="77777777" w:rsidR="00481C5F" w:rsidRPr="002F28E1" w:rsidRDefault="00481C5F" w:rsidP="00CE1576">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41" w14:textId="77777777" w:rsidR="00481C5F" w:rsidRPr="002F28E1" w:rsidRDefault="00481C5F" w:rsidP="00CE1576">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42"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4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54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45" w14:textId="77777777" w:rsidR="00481C5F" w:rsidRPr="002F28E1" w:rsidRDefault="00481C5F" w:rsidP="00CE1576">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46" w14:textId="77777777" w:rsidR="00481C5F" w:rsidRPr="002F28E1" w:rsidRDefault="00481C5F" w:rsidP="00CE1576">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47"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48"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4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4A"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4B" w14:textId="77777777" w:rsidR="00481C5F" w:rsidRPr="002F28E1" w:rsidRDefault="00481C5F" w:rsidP="00CE1576">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4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4D"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5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4F"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50" w14:textId="77777777" w:rsidR="00481C5F" w:rsidRPr="002F28E1" w:rsidRDefault="00481C5F" w:rsidP="00CE1576">
            <w:pPr>
              <w:spacing w:after="0"/>
              <w:rPr>
                <w:rFonts w:eastAsia="Cambria"/>
                <w:lang w:val="en-US"/>
              </w:rPr>
            </w:pPr>
            <w:r w:rsidRPr="002F28E1">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5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52"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5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54"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55" w14:textId="77777777" w:rsidR="00481C5F" w:rsidRPr="002F28E1" w:rsidRDefault="00481C5F" w:rsidP="00CE1576">
            <w:pPr>
              <w:spacing w:after="0"/>
              <w:rPr>
                <w:rFonts w:eastAsia="Cambria"/>
                <w:lang w:val="en-US"/>
              </w:rPr>
            </w:pPr>
            <w:r w:rsidRPr="002F28E1">
              <w:rPr>
                <w:rFonts w:eastAsia="Cambria"/>
                <w:lang w:val="en-US"/>
              </w:rPr>
              <w:t>16-18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5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57"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5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59"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5A" w14:textId="77777777" w:rsidR="00481C5F" w:rsidRPr="002F28E1" w:rsidRDefault="00481C5F" w:rsidP="00CE1576">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5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5C"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6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5E"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5F" w14:textId="77777777" w:rsidR="00481C5F" w:rsidRPr="002F28E1" w:rsidRDefault="00481C5F" w:rsidP="00CE1576">
            <w:pPr>
              <w:spacing w:after="0"/>
              <w:rPr>
                <w:rFonts w:eastAsia="Cambria"/>
                <w:lang w:val="en-US"/>
              </w:rPr>
            </w:pPr>
            <w:r w:rsidRPr="002F28E1">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6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61"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6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63"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64" w14:textId="77777777" w:rsidR="00481C5F" w:rsidRPr="00505E67" w:rsidRDefault="00481C5F" w:rsidP="00CE1576">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6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66" w14:textId="77777777" w:rsidR="00481C5F" w:rsidRDefault="00481C5F" w:rsidP="00CE1576">
            <w:pPr>
              <w:spacing w:after="0"/>
              <w:rPr>
                <w:rFonts w:eastAsia="Cambria"/>
                <w:lang w:val="en-US"/>
              </w:rPr>
            </w:pPr>
            <w:r>
              <w:rPr>
                <w:rFonts w:eastAsia="Cambria"/>
                <w:lang w:val="en-US"/>
              </w:rPr>
              <w:t>-</w:t>
            </w:r>
          </w:p>
        </w:tc>
      </w:tr>
      <w:tr w:rsidR="00481C5F" w14:paraId="4BD9D56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68"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69" w14:textId="77777777" w:rsidR="00481C5F" w:rsidRPr="00505E67" w:rsidRDefault="00481C5F" w:rsidP="00CE1576">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6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6B" w14:textId="77777777" w:rsidR="00481C5F" w:rsidRDefault="00481C5F" w:rsidP="00CE1576">
            <w:pPr>
              <w:spacing w:after="0"/>
              <w:rPr>
                <w:rFonts w:eastAsia="Cambria"/>
                <w:lang w:val="en-US"/>
              </w:rPr>
            </w:pPr>
            <w:r>
              <w:rPr>
                <w:rFonts w:eastAsia="Cambria"/>
                <w:lang w:val="en-US"/>
              </w:rPr>
              <w:t>-</w:t>
            </w:r>
          </w:p>
        </w:tc>
      </w:tr>
      <w:tr w:rsidR="00481C5F" w14:paraId="4BD9D57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6D"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6E" w14:textId="77777777" w:rsidR="00481C5F" w:rsidRPr="00505E67" w:rsidRDefault="00481C5F" w:rsidP="00CE1576">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6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70" w14:textId="77777777" w:rsidR="00481C5F" w:rsidRDefault="00481C5F" w:rsidP="00CE1576">
            <w:pPr>
              <w:spacing w:after="0"/>
              <w:rPr>
                <w:rFonts w:eastAsia="Cambria"/>
                <w:lang w:val="en-US"/>
              </w:rPr>
            </w:pPr>
            <w:r>
              <w:rPr>
                <w:rFonts w:eastAsia="Cambria"/>
                <w:lang w:val="en-US"/>
              </w:rPr>
              <w:t>-</w:t>
            </w:r>
          </w:p>
        </w:tc>
      </w:tr>
      <w:tr w:rsidR="00481C5F" w14:paraId="4BD9D57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72" w14:textId="77777777" w:rsidR="00481C5F" w:rsidRPr="00505E67" w:rsidRDefault="00481C5F" w:rsidP="00CE1576">
            <w:pPr>
              <w:spacing w:after="0"/>
              <w:rPr>
                <w:rFonts w:eastAsia="Cambria"/>
                <w:lang w:val="en-US"/>
              </w:rPr>
            </w:pPr>
            <w:r>
              <w:rPr>
                <w:rFonts w:eastAsia="Cambria"/>
                <w:lang w:val="en-US"/>
              </w:rPr>
              <w:lastRenderedPageBreak/>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73" w14:textId="77777777" w:rsidR="00481C5F" w:rsidRPr="00505E67" w:rsidRDefault="00481C5F" w:rsidP="00CE1576">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7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75" w14:textId="77777777" w:rsidR="00481C5F" w:rsidRDefault="00481C5F" w:rsidP="00CE1576">
            <w:pPr>
              <w:spacing w:after="0"/>
              <w:rPr>
                <w:rFonts w:eastAsia="Cambria"/>
                <w:lang w:val="en-US"/>
              </w:rPr>
            </w:pPr>
            <w:r>
              <w:rPr>
                <w:rFonts w:eastAsia="Cambria"/>
                <w:lang w:val="en-US"/>
              </w:rPr>
              <w:t>-</w:t>
            </w:r>
          </w:p>
        </w:tc>
      </w:tr>
      <w:tr w:rsidR="00481C5F" w14:paraId="4BD9D57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77"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78" w14:textId="77777777" w:rsidR="00481C5F" w:rsidRPr="00505E67" w:rsidRDefault="00481C5F" w:rsidP="00CE1576">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7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7A" w14:textId="77777777" w:rsidR="00481C5F" w:rsidRDefault="00481C5F" w:rsidP="00CE1576">
            <w:pPr>
              <w:spacing w:after="0"/>
              <w:rPr>
                <w:rFonts w:eastAsia="Cambria"/>
                <w:lang w:val="en-US"/>
              </w:rPr>
            </w:pPr>
            <w:r>
              <w:rPr>
                <w:rFonts w:eastAsia="Cambria"/>
                <w:lang w:val="en-US"/>
              </w:rPr>
              <w:t>-</w:t>
            </w:r>
          </w:p>
        </w:tc>
      </w:tr>
      <w:tr w:rsidR="00481C5F" w14:paraId="4BD9D58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7C"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7D" w14:textId="77777777" w:rsidR="00481C5F" w:rsidRPr="00505E67" w:rsidRDefault="00481C5F" w:rsidP="00CE1576">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7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7F" w14:textId="77777777" w:rsidR="00481C5F" w:rsidRDefault="00481C5F" w:rsidP="00CE1576">
            <w:pPr>
              <w:spacing w:after="0"/>
              <w:rPr>
                <w:rFonts w:eastAsia="Cambria"/>
                <w:lang w:val="en-US"/>
              </w:rPr>
            </w:pPr>
            <w:r>
              <w:rPr>
                <w:rFonts w:eastAsia="Cambria"/>
                <w:lang w:val="en-US"/>
              </w:rPr>
              <w:t>-</w:t>
            </w:r>
          </w:p>
        </w:tc>
      </w:tr>
      <w:tr w:rsidR="00481C5F" w:rsidRPr="00505E67" w14:paraId="4BD9D58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81"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82" w14:textId="77777777" w:rsidR="00481C5F" w:rsidRPr="00505E67" w:rsidRDefault="00481C5F" w:rsidP="00CE1576">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8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84" w14:textId="77777777" w:rsidR="00481C5F" w:rsidRDefault="00481C5F" w:rsidP="00CE1576">
            <w:pPr>
              <w:spacing w:after="0"/>
              <w:rPr>
                <w:rFonts w:eastAsia="Cambria"/>
                <w:lang w:val="en-US"/>
              </w:rPr>
            </w:pPr>
            <w:r>
              <w:rPr>
                <w:rFonts w:eastAsia="Cambria"/>
                <w:lang w:val="en-US"/>
              </w:rPr>
              <w:t>-</w:t>
            </w:r>
          </w:p>
        </w:tc>
      </w:tr>
      <w:tr w:rsidR="00481C5F" w14:paraId="4BD9D58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86"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87" w14:textId="77777777" w:rsidR="00481C5F" w:rsidRPr="00505E67" w:rsidRDefault="00481C5F" w:rsidP="00CE1576">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8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89" w14:textId="77777777" w:rsidR="00481C5F" w:rsidRDefault="00481C5F" w:rsidP="00CE1576">
            <w:pPr>
              <w:spacing w:after="0"/>
              <w:rPr>
                <w:rFonts w:eastAsia="Cambria"/>
                <w:lang w:val="en-US"/>
              </w:rPr>
            </w:pPr>
            <w:r>
              <w:rPr>
                <w:rFonts w:eastAsia="Cambria"/>
                <w:lang w:val="en-US"/>
              </w:rPr>
              <w:t>-</w:t>
            </w:r>
          </w:p>
        </w:tc>
      </w:tr>
      <w:tr w:rsidR="00481C5F" w14:paraId="4BD9D58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8B"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8C" w14:textId="77777777" w:rsidR="00481C5F" w:rsidRPr="00505E67" w:rsidRDefault="00481C5F" w:rsidP="00CE1576">
            <w:pPr>
              <w:spacing w:after="0"/>
              <w:rPr>
                <w:rFonts w:eastAsia="Cambria"/>
                <w:lang w:val="en-US"/>
              </w:rPr>
            </w:pPr>
            <w:r>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8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8E" w14:textId="77777777" w:rsidR="00481C5F" w:rsidRDefault="00481C5F" w:rsidP="00CE1576">
            <w:pPr>
              <w:spacing w:after="0"/>
              <w:rPr>
                <w:rFonts w:eastAsia="Cambria"/>
                <w:lang w:val="en-US"/>
              </w:rPr>
            </w:pPr>
            <w:r>
              <w:rPr>
                <w:rFonts w:eastAsia="Cambria"/>
                <w:lang w:val="en-US"/>
              </w:rPr>
              <w:t>-</w:t>
            </w:r>
          </w:p>
        </w:tc>
      </w:tr>
      <w:tr w:rsidR="00481C5F" w14:paraId="4BD9D59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90"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91" w14:textId="77777777" w:rsidR="00481C5F" w:rsidRPr="00505E67" w:rsidRDefault="00481C5F" w:rsidP="00CE1576">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9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93" w14:textId="77777777" w:rsidR="00481C5F" w:rsidRDefault="00481C5F" w:rsidP="00CE1576">
            <w:pPr>
              <w:spacing w:after="0"/>
              <w:rPr>
                <w:rFonts w:eastAsia="Cambria"/>
                <w:lang w:val="en-US"/>
              </w:rPr>
            </w:pPr>
            <w:r>
              <w:rPr>
                <w:rFonts w:eastAsia="Cambria"/>
                <w:lang w:val="en-US"/>
              </w:rPr>
              <w:t>-</w:t>
            </w:r>
          </w:p>
        </w:tc>
      </w:tr>
      <w:tr w:rsidR="00481C5F" w14:paraId="4BD9D59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95"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96" w14:textId="77777777" w:rsidR="00481C5F" w:rsidRPr="00505E67" w:rsidRDefault="00481C5F" w:rsidP="00CE1576">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9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98" w14:textId="77777777" w:rsidR="00481C5F" w:rsidRDefault="00481C5F" w:rsidP="00CE1576">
            <w:pPr>
              <w:spacing w:after="0"/>
              <w:rPr>
                <w:rFonts w:eastAsia="Cambria"/>
                <w:lang w:val="en-US"/>
              </w:rPr>
            </w:pPr>
            <w:r>
              <w:rPr>
                <w:rFonts w:eastAsia="Cambria"/>
                <w:lang w:val="en-US"/>
              </w:rPr>
              <w:t>-</w:t>
            </w:r>
          </w:p>
        </w:tc>
      </w:tr>
      <w:tr w:rsidR="00481C5F" w14:paraId="4BD9D59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9A"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9B" w14:textId="77777777" w:rsidR="00481C5F" w:rsidRPr="00505E67" w:rsidRDefault="00481C5F" w:rsidP="00CE1576">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9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9D" w14:textId="77777777" w:rsidR="00481C5F" w:rsidRDefault="00481C5F" w:rsidP="00CE1576">
            <w:pPr>
              <w:spacing w:after="0"/>
              <w:rPr>
                <w:rFonts w:eastAsia="Cambria"/>
                <w:lang w:val="en-US"/>
              </w:rPr>
            </w:pPr>
            <w:r>
              <w:rPr>
                <w:rFonts w:eastAsia="Cambria"/>
                <w:lang w:val="en-US"/>
              </w:rPr>
              <w:t>-</w:t>
            </w:r>
          </w:p>
        </w:tc>
      </w:tr>
      <w:tr w:rsidR="00481C5F" w14:paraId="4BD9D5A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9F"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A0" w14:textId="77777777" w:rsidR="00481C5F" w:rsidRPr="00505E67" w:rsidRDefault="00481C5F" w:rsidP="00CE1576">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A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A2" w14:textId="77777777" w:rsidR="00481C5F" w:rsidRDefault="00481C5F" w:rsidP="00CE1576">
            <w:pPr>
              <w:spacing w:after="0"/>
              <w:rPr>
                <w:rFonts w:eastAsia="Cambria"/>
                <w:lang w:val="en-US"/>
              </w:rPr>
            </w:pPr>
            <w:r>
              <w:rPr>
                <w:rFonts w:eastAsia="Cambria"/>
                <w:lang w:val="en-US"/>
              </w:rPr>
              <w:t>-</w:t>
            </w:r>
          </w:p>
        </w:tc>
      </w:tr>
      <w:tr w:rsidR="00481C5F" w14:paraId="4BD9D5A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A4"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A5" w14:textId="77777777" w:rsidR="00481C5F" w:rsidRPr="00505E67" w:rsidRDefault="00481C5F" w:rsidP="00CE1576">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A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A7" w14:textId="77777777" w:rsidR="00481C5F" w:rsidRDefault="00481C5F" w:rsidP="00CE1576">
            <w:pPr>
              <w:spacing w:after="0"/>
              <w:rPr>
                <w:rFonts w:eastAsia="Cambria"/>
                <w:lang w:val="en-US"/>
              </w:rPr>
            </w:pPr>
            <w:r>
              <w:rPr>
                <w:rFonts w:eastAsia="Cambria"/>
                <w:lang w:val="en-US"/>
              </w:rPr>
              <w:t>-</w:t>
            </w:r>
          </w:p>
        </w:tc>
      </w:tr>
      <w:tr w:rsidR="00481C5F" w14:paraId="4BD9D5A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A9"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AA" w14:textId="77777777" w:rsidR="00481C5F" w:rsidRPr="00505E67" w:rsidRDefault="00481C5F" w:rsidP="00CE1576">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A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AC" w14:textId="77777777" w:rsidR="00481C5F" w:rsidRDefault="00481C5F" w:rsidP="00CE1576">
            <w:pPr>
              <w:spacing w:after="0"/>
              <w:rPr>
                <w:rFonts w:eastAsia="Cambria"/>
                <w:lang w:val="en-US"/>
              </w:rPr>
            </w:pPr>
            <w:r>
              <w:rPr>
                <w:rFonts w:eastAsia="Cambria"/>
                <w:lang w:val="en-US"/>
              </w:rPr>
              <w:t>-</w:t>
            </w:r>
          </w:p>
        </w:tc>
      </w:tr>
      <w:tr w:rsidR="00481C5F" w14:paraId="4BD9D5B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AE"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AF" w14:textId="77777777" w:rsidR="00481C5F" w:rsidRPr="00505E67" w:rsidRDefault="00481C5F" w:rsidP="00CE1576">
            <w:pPr>
              <w:spacing w:after="0"/>
              <w:rPr>
                <w:rFonts w:eastAsia="Cambria"/>
                <w:lang w:val="en-US"/>
              </w:rPr>
            </w:pPr>
            <w:r>
              <w:rPr>
                <w:rFonts w:eastAsia="Cambria"/>
                <w:lang w:val="en-US"/>
              </w:rPr>
              <w:t>76-78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B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B1" w14:textId="77777777" w:rsidR="00481C5F" w:rsidRDefault="00481C5F" w:rsidP="00CE1576">
            <w:pPr>
              <w:spacing w:after="0"/>
              <w:rPr>
                <w:rFonts w:eastAsia="Cambria"/>
                <w:lang w:val="en-US"/>
              </w:rPr>
            </w:pPr>
            <w:r>
              <w:rPr>
                <w:rFonts w:eastAsia="Cambria"/>
                <w:lang w:val="en-US"/>
              </w:rPr>
              <w:t>-</w:t>
            </w:r>
          </w:p>
        </w:tc>
      </w:tr>
      <w:tr w:rsidR="00481C5F" w14:paraId="4BD9D5B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B3"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B4" w14:textId="77777777" w:rsidR="00481C5F" w:rsidRPr="00505E67" w:rsidRDefault="00481C5F" w:rsidP="00CE1576">
            <w:pPr>
              <w:spacing w:after="0"/>
              <w:rPr>
                <w:rFonts w:eastAsia="Cambria"/>
                <w:lang w:val="en-US"/>
              </w:rPr>
            </w:pPr>
            <w:r>
              <w:rPr>
                <w:rFonts w:eastAsia="Cambria"/>
                <w:lang w:val="en-US"/>
              </w:rPr>
              <w:t>11A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B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B6" w14:textId="77777777" w:rsidR="00481C5F" w:rsidRDefault="00481C5F" w:rsidP="00CE1576">
            <w:pPr>
              <w:spacing w:after="0"/>
              <w:rPr>
                <w:rFonts w:eastAsia="Cambria"/>
                <w:lang w:val="en-US"/>
              </w:rPr>
            </w:pPr>
            <w:r>
              <w:rPr>
                <w:rFonts w:eastAsia="Cambria"/>
                <w:lang w:val="en-US"/>
              </w:rPr>
              <w:t>-</w:t>
            </w:r>
          </w:p>
        </w:tc>
      </w:tr>
      <w:tr w:rsidR="00481C5F" w14:paraId="4BD9D5B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B8"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B9" w14:textId="77777777" w:rsidR="00481C5F" w:rsidRPr="002F28E1" w:rsidRDefault="00481C5F" w:rsidP="00CE1576">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B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BB"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C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BD"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BE" w14:textId="77777777" w:rsidR="00481C5F" w:rsidRPr="002F28E1" w:rsidRDefault="00481C5F" w:rsidP="00CE1576">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B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C0"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C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C2"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C3" w14:textId="77777777" w:rsidR="00481C5F" w:rsidRPr="002F28E1" w:rsidRDefault="00481C5F" w:rsidP="00CE1576">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C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C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5C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C7"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C8" w14:textId="77777777" w:rsidR="00481C5F" w:rsidRPr="002F28E1" w:rsidRDefault="00481C5F" w:rsidP="00CE1576">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C9"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CA"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D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CC"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CD" w14:textId="77777777" w:rsidR="00481C5F" w:rsidRPr="002F28E1" w:rsidRDefault="00481C5F" w:rsidP="00CE1576">
            <w:pPr>
              <w:spacing w:after="0"/>
              <w:rPr>
                <w:rFonts w:eastAsia="Cambria"/>
                <w:lang w:val="en-US"/>
              </w:rPr>
            </w:pPr>
            <w:r w:rsidRPr="002F28E1">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C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CF"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D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D1" w14:textId="77777777" w:rsidR="00481C5F" w:rsidRPr="002F28E1" w:rsidRDefault="00481C5F" w:rsidP="00CE1576">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D2" w14:textId="77777777" w:rsidR="00481C5F" w:rsidRPr="002F28E1" w:rsidRDefault="00481C5F" w:rsidP="00CE1576">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D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D4"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5D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D6"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D7" w14:textId="77777777" w:rsidR="00481C5F" w:rsidRPr="00505E67" w:rsidRDefault="00481C5F" w:rsidP="00CE1576">
            <w:pPr>
              <w:spacing w:after="0"/>
              <w:rPr>
                <w:rFonts w:eastAsia="Cambria"/>
                <w:lang w:val="en-US"/>
              </w:rPr>
            </w:pPr>
            <w:r>
              <w:rPr>
                <w:rFonts w:eastAsia="Cambria"/>
                <w:lang w:val="en-US"/>
              </w:rPr>
              <w:t>27-29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D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D9" w14:textId="77777777" w:rsidR="00481C5F" w:rsidRDefault="00481C5F" w:rsidP="00CE1576">
            <w:pPr>
              <w:spacing w:after="0"/>
              <w:rPr>
                <w:rFonts w:eastAsia="Cambria"/>
                <w:lang w:val="en-US"/>
              </w:rPr>
            </w:pPr>
            <w:r>
              <w:rPr>
                <w:rFonts w:eastAsia="Cambria"/>
                <w:lang w:val="en-US"/>
              </w:rPr>
              <w:t>-</w:t>
            </w:r>
          </w:p>
        </w:tc>
      </w:tr>
      <w:tr w:rsidR="00481C5F" w14:paraId="4BD9D5D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DB"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DC" w14:textId="77777777" w:rsidR="00481C5F" w:rsidRPr="00505E67" w:rsidRDefault="00481C5F" w:rsidP="00CE1576">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D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DE" w14:textId="77777777" w:rsidR="00481C5F" w:rsidRDefault="00481C5F" w:rsidP="00CE1576">
            <w:pPr>
              <w:spacing w:after="0"/>
              <w:rPr>
                <w:rFonts w:eastAsia="Cambria"/>
                <w:lang w:val="en-US"/>
              </w:rPr>
            </w:pPr>
            <w:r>
              <w:rPr>
                <w:rFonts w:eastAsia="Cambria"/>
                <w:lang w:val="en-US"/>
              </w:rPr>
              <w:t>-</w:t>
            </w:r>
          </w:p>
        </w:tc>
      </w:tr>
      <w:tr w:rsidR="00481C5F" w14:paraId="4BD9D5E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E0"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E1" w14:textId="77777777" w:rsidR="00481C5F" w:rsidRPr="00505E67"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E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E3" w14:textId="77777777" w:rsidR="00481C5F" w:rsidRDefault="00481C5F" w:rsidP="00CE1576">
            <w:pPr>
              <w:spacing w:after="0"/>
              <w:rPr>
                <w:rFonts w:eastAsia="Cambria"/>
                <w:lang w:val="en-US"/>
              </w:rPr>
            </w:pPr>
            <w:r>
              <w:rPr>
                <w:rFonts w:eastAsia="Cambria"/>
                <w:lang w:val="en-US"/>
              </w:rPr>
              <w:t>-</w:t>
            </w:r>
          </w:p>
        </w:tc>
      </w:tr>
      <w:tr w:rsidR="00481C5F" w14:paraId="4BD9D5E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E5"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E6" w14:textId="77777777" w:rsidR="00481C5F" w:rsidRPr="00505E67" w:rsidRDefault="00481C5F" w:rsidP="00CE1576">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E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E8" w14:textId="77777777" w:rsidR="00481C5F" w:rsidRDefault="00481C5F" w:rsidP="00CE1576">
            <w:pPr>
              <w:spacing w:after="0"/>
              <w:rPr>
                <w:rFonts w:eastAsia="Cambria"/>
                <w:lang w:val="en-US"/>
              </w:rPr>
            </w:pPr>
            <w:r>
              <w:rPr>
                <w:rFonts w:eastAsia="Cambria"/>
                <w:lang w:val="en-US"/>
              </w:rPr>
              <w:t>-</w:t>
            </w:r>
          </w:p>
        </w:tc>
      </w:tr>
      <w:tr w:rsidR="00481C5F" w14:paraId="4BD9D5E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EA"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EB" w14:textId="77777777" w:rsidR="00481C5F" w:rsidRPr="00505E67" w:rsidRDefault="00481C5F" w:rsidP="00CE1576">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E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ED" w14:textId="77777777" w:rsidR="00481C5F" w:rsidRDefault="00481C5F" w:rsidP="00CE1576">
            <w:pPr>
              <w:spacing w:after="0"/>
              <w:rPr>
                <w:rFonts w:eastAsia="Cambria"/>
                <w:lang w:val="en-US"/>
              </w:rPr>
            </w:pPr>
            <w:r>
              <w:rPr>
                <w:rFonts w:eastAsia="Cambria"/>
                <w:lang w:val="en-US"/>
              </w:rPr>
              <w:t>-</w:t>
            </w:r>
          </w:p>
        </w:tc>
      </w:tr>
      <w:tr w:rsidR="00481C5F" w14:paraId="4BD9D5F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EF"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F0" w14:textId="77777777" w:rsidR="00481C5F" w:rsidRPr="00505E67" w:rsidRDefault="00481C5F" w:rsidP="00CE1576">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F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F2" w14:textId="77777777" w:rsidR="00481C5F" w:rsidRDefault="00481C5F" w:rsidP="00CE1576">
            <w:pPr>
              <w:spacing w:after="0"/>
              <w:rPr>
                <w:rFonts w:eastAsia="Cambria"/>
                <w:lang w:val="en-US"/>
              </w:rPr>
            </w:pPr>
            <w:r>
              <w:rPr>
                <w:rFonts w:eastAsia="Cambria"/>
                <w:lang w:val="en-US"/>
              </w:rPr>
              <w:t>-</w:t>
            </w:r>
          </w:p>
        </w:tc>
      </w:tr>
      <w:tr w:rsidR="00481C5F" w14:paraId="4BD9D5F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F4"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F5" w14:textId="77777777" w:rsidR="00481C5F" w:rsidRPr="00505E67"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F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F7" w14:textId="77777777" w:rsidR="00481C5F" w:rsidRDefault="00481C5F" w:rsidP="00CE1576">
            <w:pPr>
              <w:spacing w:after="0"/>
              <w:rPr>
                <w:rFonts w:eastAsia="Cambria"/>
                <w:lang w:val="en-US"/>
              </w:rPr>
            </w:pPr>
            <w:r>
              <w:rPr>
                <w:rFonts w:eastAsia="Cambria"/>
                <w:lang w:val="en-US"/>
              </w:rPr>
              <w:t>-</w:t>
            </w:r>
          </w:p>
        </w:tc>
      </w:tr>
      <w:tr w:rsidR="00481C5F" w14:paraId="4BD9D5F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F9"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FA" w14:textId="77777777" w:rsidR="00481C5F" w:rsidRPr="00505E67"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5F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5FC" w14:textId="77777777" w:rsidR="00481C5F" w:rsidRDefault="00481C5F" w:rsidP="00CE1576">
            <w:pPr>
              <w:spacing w:after="0"/>
              <w:rPr>
                <w:rFonts w:eastAsia="Cambria"/>
                <w:lang w:val="en-US"/>
              </w:rPr>
            </w:pPr>
            <w:r>
              <w:rPr>
                <w:rFonts w:eastAsia="Cambria"/>
                <w:lang w:val="en-US"/>
              </w:rPr>
              <w:t>-</w:t>
            </w:r>
          </w:p>
        </w:tc>
      </w:tr>
      <w:tr w:rsidR="00481C5F" w14:paraId="4BD9D60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5FE"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5FF" w14:textId="77777777" w:rsidR="00481C5F" w:rsidRPr="00505E67" w:rsidRDefault="00481C5F" w:rsidP="00CE1576">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0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01" w14:textId="77777777" w:rsidR="00481C5F" w:rsidRDefault="00481C5F" w:rsidP="00CE1576">
            <w:pPr>
              <w:spacing w:after="0"/>
              <w:rPr>
                <w:rFonts w:eastAsia="Cambria"/>
                <w:lang w:val="en-US"/>
              </w:rPr>
            </w:pPr>
            <w:r>
              <w:rPr>
                <w:rFonts w:eastAsia="Cambria"/>
                <w:lang w:val="en-US"/>
              </w:rPr>
              <w:t>-</w:t>
            </w:r>
          </w:p>
        </w:tc>
      </w:tr>
      <w:tr w:rsidR="00481C5F" w14:paraId="4BD9D60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03" w14:textId="77777777" w:rsidR="00481C5F" w:rsidRPr="00505E67" w:rsidRDefault="00481C5F" w:rsidP="00CE1576">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04" w14:textId="77777777" w:rsidR="00481C5F" w:rsidRPr="00505E67" w:rsidRDefault="00481C5F" w:rsidP="00CE1576">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0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06" w14:textId="77777777" w:rsidR="00481C5F" w:rsidRDefault="00481C5F" w:rsidP="00CE1576">
            <w:pPr>
              <w:spacing w:after="0"/>
              <w:rPr>
                <w:rFonts w:eastAsia="Cambria"/>
                <w:lang w:val="en-US"/>
              </w:rPr>
            </w:pPr>
            <w:r>
              <w:rPr>
                <w:rFonts w:eastAsia="Cambria"/>
                <w:lang w:val="en-US"/>
              </w:rPr>
              <w:t>-</w:t>
            </w:r>
          </w:p>
        </w:tc>
      </w:tr>
      <w:tr w:rsidR="00481C5F" w:rsidRPr="00505E67" w14:paraId="4BD9D60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08"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09"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0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0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1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0D"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0E"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0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1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1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12"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13"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1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1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1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17"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18"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1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1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2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1C" w14:textId="77777777" w:rsidR="00481C5F" w:rsidRPr="00505E67" w:rsidRDefault="00481C5F" w:rsidP="00CE1576">
            <w:pPr>
              <w:spacing w:after="0"/>
              <w:rPr>
                <w:rFonts w:eastAsia="Cambria"/>
                <w:lang w:val="en-US"/>
              </w:rPr>
            </w:pPr>
            <w:r w:rsidRPr="00505E67">
              <w:rPr>
                <w:rFonts w:eastAsia="Cambria"/>
                <w:lang w:val="en-US"/>
              </w:rPr>
              <w:lastRenderedPageBreak/>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1D" w14:textId="77777777" w:rsidR="00481C5F" w:rsidRPr="00505E67" w:rsidRDefault="00481C5F" w:rsidP="00CE1576">
            <w:pPr>
              <w:spacing w:after="0"/>
              <w:rPr>
                <w:rFonts w:eastAsia="Cambria"/>
                <w:lang w:val="en-US"/>
              </w:rPr>
            </w:pPr>
            <w:r w:rsidRPr="00505E67">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1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1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2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21"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22" w14:textId="77777777" w:rsidR="00481C5F" w:rsidRPr="00505E67" w:rsidRDefault="00481C5F" w:rsidP="00CE1576">
            <w:pPr>
              <w:spacing w:after="0"/>
              <w:rPr>
                <w:rFonts w:eastAsia="Cambria"/>
                <w:lang w:val="en-US"/>
              </w:rPr>
            </w:pPr>
            <w:r w:rsidRPr="00505E67">
              <w:rPr>
                <w:rFonts w:eastAsia="Cambria"/>
                <w:lang w:val="en-US"/>
              </w:rPr>
              <w:t>18-24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2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2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2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26"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27" w14:textId="77777777" w:rsidR="00481C5F" w:rsidRPr="00505E67" w:rsidRDefault="00481C5F" w:rsidP="00CE1576">
            <w:pPr>
              <w:spacing w:after="0"/>
              <w:rPr>
                <w:rFonts w:eastAsia="Cambria"/>
                <w:lang w:val="en-US"/>
              </w:rPr>
            </w:pPr>
            <w:r w:rsidRPr="00505E67">
              <w:rPr>
                <w:rFonts w:eastAsia="Cambria"/>
                <w:lang w:val="en-US"/>
              </w:rPr>
              <w:t>26-28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2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2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2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2B"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2C"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2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2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3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30"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31"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3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3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3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35"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36"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3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3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3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3A"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3B"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3C"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3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4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3F"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40"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4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4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4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44"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45"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4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4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4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49"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4A"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4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4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5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4E"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4F"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50"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5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5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53"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54"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55"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5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5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58"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59"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5A"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5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6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5D"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5E"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5F"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6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6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62"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63"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64"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6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6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67"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68"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69"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6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7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6C"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6D"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6E"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6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7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71"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72"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73"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7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7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76"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77"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78"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7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7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7B"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7C" w14:textId="77777777" w:rsidR="00481C5F" w:rsidRPr="00505E67" w:rsidRDefault="00481C5F" w:rsidP="00CE1576">
            <w:pPr>
              <w:spacing w:after="0"/>
              <w:rPr>
                <w:rFonts w:eastAsia="Cambria"/>
                <w:lang w:val="en-US"/>
              </w:rPr>
            </w:pPr>
            <w:r w:rsidRPr="00505E67">
              <w:rPr>
                <w:rFonts w:eastAsia="Cambria"/>
                <w:lang w:val="en-US"/>
              </w:rPr>
              <w:t>33A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7D"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7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8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80"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81"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82"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8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8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85"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86"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87"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8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8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8A"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8B"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8C"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8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9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8F"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90"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91"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9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9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94"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95"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96"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9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9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99"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9A"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9B"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9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A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9E" w14:textId="77777777" w:rsidR="00481C5F" w:rsidRPr="00505E67" w:rsidRDefault="00481C5F" w:rsidP="00CE1576">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9F"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A0"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A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A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A3" w14:textId="77777777" w:rsidR="00481C5F" w:rsidRPr="00505E67" w:rsidRDefault="00481C5F" w:rsidP="00CE1576">
            <w:pPr>
              <w:spacing w:after="0"/>
              <w:rPr>
                <w:rFonts w:eastAsia="Cambria"/>
                <w:lang w:val="en-US"/>
              </w:rPr>
            </w:pPr>
            <w:r w:rsidRPr="00505E67">
              <w:rPr>
                <w:rFonts w:eastAsia="Cambria"/>
                <w:lang w:val="en-US"/>
              </w:rPr>
              <w:t>Hobsons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A4" w14:textId="77777777" w:rsidR="00481C5F" w:rsidRPr="00505E67" w:rsidRDefault="00481C5F" w:rsidP="00CE1576">
            <w:pPr>
              <w:spacing w:after="0"/>
              <w:rPr>
                <w:rFonts w:eastAsia="Cambria"/>
                <w:lang w:val="en-US"/>
              </w:rPr>
            </w:pPr>
            <w:r w:rsidRPr="00505E67">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A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A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A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A8"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A9"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A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A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B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AD"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AE"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A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B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B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B2"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B3"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B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B5" w14:textId="77777777" w:rsidR="00481C5F" w:rsidRPr="00505E67" w:rsidRDefault="00481C5F" w:rsidP="00CE1576">
            <w:pPr>
              <w:spacing w:after="0"/>
              <w:rPr>
                <w:rFonts w:eastAsia="Cambria"/>
                <w:lang w:val="en-US"/>
              </w:rPr>
            </w:pPr>
            <w:r>
              <w:rPr>
                <w:rFonts w:eastAsia="Cambria"/>
                <w:lang w:val="en-US"/>
              </w:rPr>
              <w:t>-</w:t>
            </w:r>
            <w:r w:rsidRPr="00505E67">
              <w:rPr>
                <w:rFonts w:eastAsia="Cambria"/>
                <w:lang w:val="en-US"/>
              </w:rPr>
              <w:t xml:space="preserve"> </w:t>
            </w:r>
          </w:p>
        </w:tc>
      </w:tr>
      <w:tr w:rsidR="00481C5F" w:rsidRPr="00505E67" w14:paraId="4BD9D6B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B7"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B8"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B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B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C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BC"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BD"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B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B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C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C1"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C2"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C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C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C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C6" w14:textId="77777777" w:rsidR="00481C5F" w:rsidRPr="00505E67" w:rsidRDefault="00481C5F" w:rsidP="00CE1576">
            <w:pPr>
              <w:spacing w:after="0"/>
              <w:rPr>
                <w:rFonts w:eastAsia="Cambria"/>
                <w:lang w:val="en-US"/>
              </w:rPr>
            </w:pPr>
            <w:r w:rsidRPr="00505E67">
              <w:rPr>
                <w:rFonts w:eastAsia="Cambria"/>
                <w:lang w:val="en-US"/>
              </w:rPr>
              <w:lastRenderedPageBreak/>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C7"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C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C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C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CB"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CC"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C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C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D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D0"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D1"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D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D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D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D5"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D6"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D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D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D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DA"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DB"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D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D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E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DF"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E0"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E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E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E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E4"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E5"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E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E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E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E9"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EA"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E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E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F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EE"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EF"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F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F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F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F3"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F4"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F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F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6F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F8"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F9"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F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6F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0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6FD"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6FE"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6F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0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0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02"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03"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0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0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0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07"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08"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0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0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1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0C"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0D"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0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0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1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11"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12"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1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1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1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16"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17"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1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1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1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1B"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1C"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1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1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2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20"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21"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2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2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2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25"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26"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2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2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2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2A" w14:textId="77777777" w:rsidR="00481C5F" w:rsidRPr="00505E67" w:rsidRDefault="00481C5F" w:rsidP="00CE1576">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2B"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2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2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3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2F"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30"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3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3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3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34"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35"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3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3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3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39"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3A"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3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3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4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3E"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3F"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4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4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4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43"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44"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4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4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4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48"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49"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4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4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5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4D"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4E"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4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5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5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52"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53"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5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5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5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57"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58" w14:textId="77777777" w:rsidR="00481C5F" w:rsidRPr="00505E67" w:rsidRDefault="00481C5F" w:rsidP="00CE1576">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5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5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6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5C"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5D" w14:textId="77777777" w:rsidR="00481C5F" w:rsidRPr="00505E67" w:rsidRDefault="00481C5F" w:rsidP="00CE1576">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5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5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6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61"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62"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6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6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6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66"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67"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6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6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6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6B"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6C" w14:textId="77777777" w:rsidR="00481C5F" w:rsidRPr="00505E67" w:rsidRDefault="00481C5F" w:rsidP="00CE1576">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6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6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7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70" w14:textId="77777777" w:rsidR="00481C5F" w:rsidRPr="00505E67" w:rsidRDefault="00481C5F" w:rsidP="00CE1576">
            <w:pPr>
              <w:spacing w:after="0"/>
              <w:rPr>
                <w:rFonts w:eastAsia="Cambria"/>
                <w:lang w:val="en-US"/>
              </w:rPr>
            </w:pPr>
            <w:r w:rsidRPr="00505E67">
              <w:rPr>
                <w:rFonts w:eastAsia="Cambria"/>
                <w:lang w:val="en-US"/>
              </w:rPr>
              <w:lastRenderedPageBreak/>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71" w14:textId="77777777" w:rsidR="00481C5F" w:rsidRPr="00505E67" w:rsidRDefault="00481C5F" w:rsidP="00CE1576">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7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7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7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75"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76" w14:textId="77777777" w:rsidR="00481C5F" w:rsidRPr="00505E67" w:rsidRDefault="00481C5F" w:rsidP="00CE1576">
            <w:pPr>
              <w:spacing w:after="0"/>
              <w:rPr>
                <w:rFonts w:eastAsia="Cambria"/>
                <w:lang w:val="en-US"/>
              </w:rPr>
            </w:pPr>
            <w:r w:rsidRPr="00505E67">
              <w:rPr>
                <w:rFonts w:eastAsia="Cambria"/>
                <w:lang w:val="en-US"/>
              </w:rPr>
              <w:t>68-70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7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7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7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7A"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7B"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7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7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8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7F"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80"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8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8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8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84"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85"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8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8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8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89"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8A"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8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8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9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8E" w14:textId="77777777" w:rsidR="00481C5F" w:rsidRPr="00505E67" w:rsidRDefault="00481C5F" w:rsidP="00CE1576">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8F"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9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91" w14:textId="77777777" w:rsidR="00481C5F" w:rsidRPr="00505E67" w:rsidRDefault="00481C5F" w:rsidP="00CE1576">
            <w:pPr>
              <w:spacing w:after="0"/>
              <w:rPr>
                <w:rFonts w:eastAsia="Cambria"/>
                <w:lang w:val="en-US"/>
              </w:rPr>
            </w:pPr>
            <w:r>
              <w:rPr>
                <w:rFonts w:eastAsia="Cambria"/>
                <w:lang w:val="en-US"/>
              </w:rPr>
              <w:t>-</w:t>
            </w:r>
          </w:p>
        </w:tc>
      </w:tr>
      <w:tr w:rsidR="00481C5F" w14:paraId="4BD9D79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93" w14:textId="77777777" w:rsidR="00481C5F" w:rsidRPr="00505E67" w:rsidRDefault="00481C5F" w:rsidP="00CE1576">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94" w14:textId="77777777" w:rsidR="00481C5F" w:rsidRPr="00505E67" w:rsidRDefault="00481C5F" w:rsidP="00CE1576">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9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96" w14:textId="77777777" w:rsidR="00481C5F" w:rsidRDefault="00481C5F" w:rsidP="00CE1576">
            <w:pPr>
              <w:spacing w:after="0"/>
              <w:rPr>
                <w:rFonts w:eastAsia="Cambria"/>
                <w:lang w:val="en-US"/>
              </w:rPr>
            </w:pPr>
            <w:r>
              <w:rPr>
                <w:rFonts w:eastAsia="Cambria"/>
                <w:lang w:val="en-US"/>
              </w:rPr>
              <w:t>-</w:t>
            </w:r>
          </w:p>
        </w:tc>
      </w:tr>
      <w:tr w:rsidR="00481C5F" w:rsidRPr="00505E67" w14:paraId="4BD9D79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98" w14:textId="77777777" w:rsidR="00481C5F" w:rsidRPr="00505E67" w:rsidRDefault="00481C5F" w:rsidP="00CE1576">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99" w14:textId="77777777" w:rsidR="00481C5F" w:rsidRPr="00505E67" w:rsidRDefault="00481C5F" w:rsidP="00CE1576">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9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9B" w14:textId="77777777" w:rsidR="00481C5F" w:rsidRDefault="00481C5F" w:rsidP="00CE1576">
            <w:pPr>
              <w:spacing w:after="0"/>
              <w:rPr>
                <w:rFonts w:eastAsia="Cambria"/>
                <w:lang w:val="en-US"/>
              </w:rPr>
            </w:pPr>
            <w:r>
              <w:rPr>
                <w:rFonts w:eastAsia="Cambria"/>
                <w:lang w:val="en-US"/>
              </w:rPr>
              <w:t>-</w:t>
            </w:r>
          </w:p>
        </w:tc>
      </w:tr>
      <w:tr w:rsidR="00481C5F" w14:paraId="4BD9D7A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9D" w14:textId="77777777" w:rsidR="00481C5F" w:rsidRPr="00505E67" w:rsidRDefault="00481C5F" w:rsidP="00CE1576">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9E" w14:textId="77777777" w:rsidR="00481C5F" w:rsidRPr="00505E67"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9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A0" w14:textId="77777777" w:rsidR="00481C5F" w:rsidRDefault="00481C5F" w:rsidP="00CE1576">
            <w:pPr>
              <w:spacing w:after="0"/>
              <w:rPr>
                <w:rFonts w:eastAsia="Cambria"/>
                <w:lang w:val="en-US"/>
              </w:rPr>
            </w:pPr>
            <w:r>
              <w:rPr>
                <w:rFonts w:eastAsia="Cambria"/>
                <w:lang w:val="en-US"/>
              </w:rPr>
              <w:t>-</w:t>
            </w:r>
          </w:p>
        </w:tc>
      </w:tr>
      <w:tr w:rsidR="00481C5F" w14:paraId="4BD9D7A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A2" w14:textId="77777777" w:rsidR="00481C5F" w:rsidRPr="00505E67" w:rsidRDefault="00481C5F" w:rsidP="00CE1576">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A3" w14:textId="77777777" w:rsidR="00481C5F" w:rsidRPr="00505E67"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A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A5" w14:textId="77777777" w:rsidR="00481C5F" w:rsidRDefault="00481C5F" w:rsidP="00CE1576">
            <w:pPr>
              <w:spacing w:after="0"/>
              <w:rPr>
                <w:rFonts w:eastAsia="Cambria"/>
                <w:lang w:val="en-US"/>
              </w:rPr>
            </w:pPr>
            <w:r>
              <w:rPr>
                <w:rFonts w:eastAsia="Cambria"/>
                <w:lang w:val="en-US"/>
              </w:rPr>
              <w:t>-</w:t>
            </w:r>
          </w:p>
        </w:tc>
      </w:tr>
      <w:tr w:rsidR="00481C5F" w14:paraId="4BD9D7A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A7" w14:textId="77777777" w:rsidR="00481C5F" w:rsidRPr="00505E67" w:rsidRDefault="00481C5F" w:rsidP="00CE1576">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A8" w14:textId="77777777" w:rsidR="00481C5F" w:rsidRPr="00505E67" w:rsidRDefault="00481C5F" w:rsidP="00CE1576">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A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AA" w14:textId="77777777" w:rsidR="00481C5F" w:rsidRDefault="00481C5F" w:rsidP="00CE1576">
            <w:pPr>
              <w:spacing w:after="0"/>
              <w:rPr>
                <w:rFonts w:eastAsia="Cambria"/>
                <w:lang w:val="en-US"/>
              </w:rPr>
            </w:pPr>
            <w:r>
              <w:rPr>
                <w:rFonts w:eastAsia="Cambria"/>
                <w:lang w:val="en-US"/>
              </w:rPr>
              <w:t>-</w:t>
            </w:r>
          </w:p>
        </w:tc>
      </w:tr>
      <w:tr w:rsidR="00481C5F" w14:paraId="4BD9D7B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AC" w14:textId="77777777" w:rsidR="00481C5F" w:rsidRPr="002F28E1" w:rsidRDefault="00481C5F" w:rsidP="00CE1576">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AD" w14:textId="77777777" w:rsidR="00481C5F" w:rsidRPr="002F28E1" w:rsidRDefault="00481C5F" w:rsidP="00CE1576">
            <w:pPr>
              <w:spacing w:after="0"/>
              <w:rPr>
                <w:rFonts w:eastAsia="Cambria"/>
                <w:lang w:val="en-US"/>
              </w:rPr>
            </w:pPr>
            <w:r w:rsidRPr="002F28E1">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A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AF"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7B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B1" w14:textId="77777777" w:rsidR="00481C5F" w:rsidRPr="002F28E1" w:rsidRDefault="00481C5F" w:rsidP="00CE1576">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B2" w14:textId="77777777" w:rsidR="00481C5F" w:rsidRPr="002F28E1" w:rsidRDefault="00481C5F" w:rsidP="00CE1576">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B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B4"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7B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B6" w14:textId="77777777" w:rsidR="00481C5F" w:rsidRPr="002F28E1" w:rsidRDefault="00481C5F" w:rsidP="00CE1576">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B7" w14:textId="77777777" w:rsidR="00481C5F" w:rsidRPr="002F28E1" w:rsidRDefault="00481C5F" w:rsidP="00CE1576">
            <w:pPr>
              <w:spacing w:after="0"/>
              <w:rPr>
                <w:rFonts w:eastAsia="Cambria"/>
                <w:lang w:val="en-US"/>
              </w:rPr>
            </w:pPr>
            <w:r w:rsidRPr="002F28E1">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B8"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B9"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7B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BB" w14:textId="77777777" w:rsidR="00481C5F" w:rsidRPr="002F28E1" w:rsidRDefault="00481C5F" w:rsidP="00CE1576">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BC" w14:textId="77777777" w:rsidR="00481C5F" w:rsidRPr="002F28E1" w:rsidRDefault="00481C5F" w:rsidP="00CE1576">
            <w:pPr>
              <w:spacing w:after="0"/>
              <w:rPr>
                <w:rFonts w:eastAsia="Cambria"/>
                <w:lang w:val="en-US"/>
              </w:rPr>
            </w:pPr>
            <w:r w:rsidRPr="002F28E1">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BD"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BE"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7C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C0" w14:textId="77777777" w:rsidR="00481C5F" w:rsidRPr="002F28E1" w:rsidRDefault="00481C5F" w:rsidP="00CE1576">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C1" w14:textId="77777777" w:rsidR="00481C5F" w:rsidRPr="002F28E1" w:rsidRDefault="00481C5F" w:rsidP="00CE1576">
            <w:pPr>
              <w:spacing w:after="0"/>
              <w:rPr>
                <w:rFonts w:eastAsia="Cambria"/>
                <w:lang w:val="en-US"/>
              </w:rPr>
            </w:pPr>
            <w:r w:rsidRPr="002F28E1">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C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C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7C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C5" w14:textId="77777777" w:rsidR="00481C5F" w:rsidRPr="002F28E1" w:rsidRDefault="00481C5F" w:rsidP="00CE1576">
            <w:pPr>
              <w:spacing w:after="0"/>
              <w:rPr>
                <w:rFonts w:eastAsia="Cambria"/>
                <w:lang w:val="en-US"/>
              </w:rPr>
            </w:pPr>
            <w:r w:rsidRPr="002F28E1">
              <w:rPr>
                <w:rFonts w:eastAsia="Cambria"/>
                <w:lang w:val="en-US"/>
              </w:rPr>
              <w:t xml:space="preserve">Macaulay Road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C6" w14:textId="77777777" w:rsidR="00481C5F" w:rsidRPr="002F28E1" w:rsidRDefault="00481C5F" w:rsidP="00CE1576">
            <w:pPr>
              <w:spacing w:after="0"/>
              <w:rPr>
                <w:rFonts w:eastAsia="Cambria"/>
                <w:lang w:val="en-US"/>
              </w:rPr>
            </w:pPr>
            <w:r w:rsidRPr="002F28E1">
              <w:rPr>
                <w:rFonts w:eastAsia="Cambria"/>
                <w:lang w:val="en-US"/>
              </w:rPr>
              <w:t>Macaulay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C7"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C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7C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CA"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CB" w14:textId="77777777" w:rsidR="00481C5F" w:rsidRPr="002F28E1" w:rsidRDefault="00481C5F" w:rsidP="00CE1576">
            <w:pPr>
              <w:spacing w:after="0"/>
              <w:rPr>
                <w:rFonts w:eastAsia="Cambria"/>
                <w:lang w:val="en-US"/>
              </w:rPr>
            </w:pPr>
            <w:r w:rsidRPr="002F28E1">
              <w:rPr>
                <w:rFonts w:eastAsia="Cambria"/>
                <w:lang w:val="en-US"/>
              </w:rPr>
              <w:t>324-334, Moonee Ponds Creek Reserve and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CC"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C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7D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CF"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D0" w14:textId="77777777" w:rsidR="00481C5F" w:rsidRPr="002F28E1" w:rsidRDefault="00481C5F" w:rsidP="00CE1576">
            <w:pPr>
              <w:spacing w:after="0"/>
              <w:rPr>
                <w:rFonts w:eastAsia="Cambria"/>
                <w:lang w:val="en-US"/>
              </w:rPr>
            </w:pPr>
            <w:r w:rsidRPr="002F28E1">
              <w:rPr>
                <w:rFonts w:eastAsia="Cambria"/>
                <w:lang w:val="en-US"/>
              </w:rPr>
              <w:t>458-460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D1"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D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7D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D4"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D5" w14:textId="77777777" w:rsidR="00481C5F" w:rsidRPr="00505E67" w:rsidRDefault="00481C5F" w:rsidP="00CE1576">
            <w:pPr>
              <w:spacing w:after="0"/>
              <w:rPr>
                <w:rFonts w:eastAsia="Cambria"/>
                <w:lang w:val="en-US"/>
              </w:rPr>
            </w:pPr>
            <w:r w:rsidRPr="00505E67">
              <w:rPr>
                <w:rFonts w:eastAsia="Cambria"/>
                <w:lang w:val="en-US"/>
              </w:rPr>
              <w:t>476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D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D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D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D9"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DA" w14:textId="77777777" w:rsidR="00481C5F" w:rsidRPr="00505E67" w:rsidRDefault="00481C5F" w:rsidP="00CE1576">
            <w:pPr>
              <w:spacing w:after="0"/>
              <w:rPr>
                <w:rFonts w:eastAsia="Cambria"/>
                <w:lang w:val="en-US"/>
              </w:rPr>
            </w:pPr>
            <w:r w:rsidRPr="00505E67">
              <w:rPr>
                <w:rFonts w:eastAsia="Cambria"/>
                <w:lang w:val="en-US"/>
              </w:rPr>
              <w:t>478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D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D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E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DE"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DF" w14:textId="77777777" w:rsidR="00481C5F" w:rsidRPr="00505E67" w:rsidRDefault="00481C5F" w:rsidP="00CE1576">
            <w:pPr>
              <w:spacing w:after="0"/>
              <w:rPr>
                <w:rFonts w:eastAsia="Cambria"/>
                <w:lang w:val="en-US"/>
              </w:rPr>
            </w:pPr>
            <w:r w:rsidRPr="00505E67">
              <w:rPr>
                <w:rFonts w:eastAsia="Cambria"/>
                <w:lang w:val="en-US"/>
              </w:rPr>
              <w:t>480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E0"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E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E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E3"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E4" w14:textId="77777777" w:rsidR="00481C5F" w:rsidRPr="00505E67" w:rsidRDefault="00481C5F" w:rsidP="00CE1576">
            <w:pPr>
              <w:spacing w:after="0"/>
              <w:rPr>
                <w:rFonts w:eastAsia="Cambria"/>
                <w:lang w:val="en-US"/>
              </w:rPr>
            </w:pPr>
            <w:r w:rsidRPr="00505E67">
              <w:rPr>
                <w:rFonts w:eastAsia="Cambria"/>
                <w:lang w:val="en-US"/>
              </w:rPr>
              <w:t>482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E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E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E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E8"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E9" w14:textId="77777777" w:rsidR="00481C5F" w:rsidRPr="00505E67" w:rsidRDefault="00481C5F" w:rsidP="00CE1576">
            <w:pPr>
              <w:spacing w:after="0"/>
              <w:rPr>
                <w:rFonts w:eastAsia="Cambria"/>
                <w:lang w:val="en-US"/>
              </w:rPr>
            </w:pPr>
            <w:r w:rsidRPr="00505E67">
              <w:rPr>
                <w:rFonts w:eastAsia="Cambria"/>
                <w:lang w:val="en-US"/>
              </w:rPr>
              <w:t>492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EA"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E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F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ED"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EE" w14:textId="77777777" w:rsidR="00481C5F" w:rsidRPr="00505E67" w:rsidRDefault="00481C5F" w:rsidP="00CE1576">
            <w:pPr>
              <w:spacing w:after="0"/>
              <w:rPr>
                <w:rFonts w:eastAsia="Cambria"/>
                <w:lang w:val="en-US"/>
              </w:rPr>
            </w:pPr>
            <w:r w:rsidRPr="00505E67">
              <w:rPr>
                <w:rFonts w:eastAsia="Cambria"/>
                <w:lang w:val="en-US"/>
              </w:rPr>
              <w:t>494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EF"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F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F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F2"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F3" w14:textId="77777777" w:rsidR="00481C5F" w:rsidRPr="00505E67" w:rsidRDefault="00481C5F" w:rsidP="00CE1576">
            <w:pPr>
              <w:spacing w:after="0"/>
              <w:rPr>
                <w:rFonts w:eastAsia="Cambria"/>
                <w:lang w:val="en-US"/>
              </w:rPr>
            </w:pPr>
            <w:r w:rsidRPr="00505E67">
              <w:rPr>
                <w:rFonts w:eastAsia="Cambria"/>
                <w:lang w:val="en-US"/>
              </w:rPr>
              <w:t>496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F4"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F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7F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F7"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F8" w14:textId="77777777" w:rsidR="00481C5F" w:rsidRPr="00505E67" w:rsidRDefault="00481C5F" w:rsidP="00CE1576">
            <w:pPr>
              <w:spacing w:after="0"/>
              <w:rPr>
                <w:rFonts w:eastAsia="Cambria"/>
                <w:lang w:val="en-US"/>
              </w:rPr>
            </w:pPr>
            <w:r w:rsidRPr="00505E67">
              <w:rPr>
                <w:rFonts w:eastAsia="Cambria"/>
                <w:lang w:val="en-US"/>
              </w:rPr>
              <w:t>498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F9"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F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0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7FC"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7FD" w14:textId="77777777" w:rsidR="00481C5F" w:rsidRPr="00505E67" w:rsidRDefault="00481C5F" w:rsidP="00CE1576">
            <w:pPr>
              <w:spacing w:after="0"/>
              <w:rPr>
                <w:rFonts w:eastAsia="Cambria"/>
                <w:lang w:val="en-US"/>
              </w:rPr>
            </w:pPr>
            <w:r w:rsidRPr="00505E67">
              <w:rPr>
                <w:rFonts w:eastAsia="Cambria"/>
                <w:lang w:val="en-US"/>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7F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7F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0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01" w14:textId="77777777" w:rsidR="00481C5F" w:rsidRPr="00505E67" w:rsidRDefault="00481C5F" w:rsidP="00CE1576">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02" w14:textId="77777777" w:rsidR="00481C5F" w:rsidRPr="00505E67" w:rsidRDefault="00481C5F" w:rsidP="00CE1576">
            <w:pPr>
              <w:spacing w:after="0"/>
              <w:rPr>
                <w:rFonts w:eastAsia="Cambria"/>
                <w:lang w:val="en-US"/>
              </w:rPr>
            </w:pPr>
            <w:r>
              <w:rPr>
                <w:rFonts w:eastAsia="Cambria"/>
                <w:lang w:val="en-US"/>
              </w:rPr>
              <w:t>506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0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04" w14:textId="77777777" w:rsidR="00481C5F" w:rsidRDefault="00481C5F" w:rsidP="00CE1576">
            <w:pPr>
              <w:spacing w:after="0"/>
              <w:rPr>
                <w:rFonts w:eastAsia="Cambria"/>
                <w:lang w:val="en-US"/>
              </w:rPr>
            </w:pPr>
            <w:r>
              <w:rPr>
                <w:rFonts w:eastAsia="Cambria"/>
                <w:lang w:val="en-US"/>
              </w:rPr>
              <w:t>-</w:t>
            </w:r>
          </w:p>
        </w:tc>
      </w:tr>
      <w:tr w:rsidR="00481C5F" w:rsidRPr="00505E67" w14:paraId="4BD9D80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06" w14:textId="77777777" w:rsidR="00481C5F" w:rsidRDefault="00481C5F" w:rsidP="00CE1576">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07" w14:textId="77777777" w:rsidR="00481C5F" w:rsidRDefault="00481C5F" w:rsidP="00CE1576">
            <w:pPr>
              <w:spacing w:after="0"/>
              <w:rPr>
                <w:rFonts w:eastAsia="Cambria"/>
                <w:lang w:val="en-US"/>
              </w:rPr>
            </w:pPr>
            <w:r>
              <w:rPr>
                <w:rFonts w:eastAsia="Cambria"/>
                <w:lang w:val="en-US"/>
              </w:rPr>
              <w:t>508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08"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09" w14:textId="77777777" w:rsidR="00481C5F" w:rsidRDefault="00481C5F" w:rsidP="00CE1576">
            <w:pPr>
              <w:spacing w:after="0"/>
              <w:rPr>
                <w:rFonts w:eastAsia="Cambria"/>
                <w:lang w:val="en-US"/>
              </w:rPr>
            </w:pPr>
            <w:r>
              <w:rPr>
                <w:rFonts w:eastAsia="Cambria"/>
                <w:lang w:val="en-US"/>
              </w:rPr>
              <w:t>-</w:t>
            </w:r>
          </w:p>
        </w:tc>
      </w:tr>
      <w:tr w:rsidR="00481C5F" w:rsidRPr="00505E67" w14:paraId="4BD9D80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0B"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0C" w14:textId="77777777" w:rsidR="00481C5F" w:rsidRPr="00505E67" w:rsidRDefault="00481C5F" w:rsidP="00CE1576">
            <w:pPr>
              <w:spacing w:after="0"/>
              <w:rPr>
                <w:rFonts w:eastAsia="Cambria"/>
                <w:lang w:val="en-US"/>
              </w:rPr>
            </w:pPr>
            <w:r w:rsidRPr="00505E67">
              <w:rPr>
                <w:rFonts w:eastAsia="Cambria"/>
                <w:lang w:val="en-US"/>
              </w:rPr>
              <w:t>510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0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0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1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10" w14:textId="77777777" w:rsidR="00481C5F" w:rsidRPr="00505E67" w:rsidRDefault="00481C5F" w:rsidP="00CE1576">
            <w:pPr>
              <w:spacing w:after="0"/>
              <w:rPr>
                <w:rFonts w:eastAsia="Cambria"/>
                <w:lang w:val="en-US"/>
              </w:rPr>
            </w:pPr>
            <w:r w:rsidRPr="00505E67">
              <w:rPr>
                <w:rFonts w:eastAsia="Cambria"/>
                <w:lang w:val="en-US"/>
              </w:rPr>
              <w:lastRenderedPageBreak/>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11" w14:textId="77777777" w:rsidR="00481C5F" w:rsidRPr="00505E67" w:rsidRDefault="00481C5F" w:rsidP="00CE1576">
            <w:pPr>
              <w:spacing w:after="0"/>
              <w:rPr>
                <w:rFonts w:eastAsia="Cambria"/>
                <w:lang w:val="en-US"/>
              </w:rPr>
            </w:pPr>
            <w:r w:rsidRPr="00505E67">
              <w:rPr>
                <w:rFonts w:eastAsia="Cambria"/>
                <w:lang w:val="en-US"/>
              </w:rPr>
              <w:t>512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1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1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1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15"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16" w14:textId="77777777" w:rsidR="00481C5F" w:rsidRPr="00505E67" w:rsidRDefault="00481C5F" w:rsidP="00CE1576">
            <w:pPr>
              <w:spacing w:after="0"/>
              <w:rPr>
                <w:rFonts w:eastAsia="Cambria"/>
                <w:lang w:val="en-US"/>
              </w:rPr>
            </w:pPr>
            <w:r w:rsidRPr="00505E67">
              <w:rPr>
                <w:rFonts w:eastAsia="Cambria"/>
                <w:lang w:val="en-US"/>
              </w:rPr>
              <w:t>514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1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1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1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1A"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1B" w14:textId="77777777" w:rsidR="00481C5F" w:rsidRPr="00505E67" w:rsidRDefault="00481C5F" w:rsidP="00CE1576">
            <w:pPr>
              <w:spacing w:after="0"/>
              <w:rPr>
                <w:rFonts w:eastAsia="Cambria"/>
                <w:lang w:val="en-US"/>
              </w:rPr>
            </w:pPr>
            <w:r w:rsidRPr="00505E67">
              <w:rPr>
                <w:rFonts w:eastAsia="Cambria"/>
                <w:lang w:val="en-US"/>
              </w:rPr>
              <w:t>516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1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1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2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1F"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20" w14:textId="77777777" w:rsidR="00481C5F" w:rsidRPr="00505E67" w:rsidRDefault="00481C5F" w:rsidP="00CE1576">
            <w:pPr>
              <w:spacing w:after="0"/>
              <w:rPr>
                <w:rFonts w:eastAsia="Cambria"/>
                <w:lang w:val="en-US"/>
              </w:rPr>
            </w:pPr>
            <w:r w:rsidRPr="00505E67">
              <w:rPr>
                <w:rFonts w:eastAsia="Cambria"/>
                <w:lang w:val="en-US"/>
              </w:rPr>
              <w:t>518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2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2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2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24"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25" w14:textId="77777777" w:rsidR="00481C5F" w:rsidRPr="00505E67" w:rsidRDefault="00481C5F" w:rsidP="00CE1576">
            <w:pPr>
              <w:spacing w:after="0"/>
              <w:rPr>
                <w:rFonts w:eastAsia="Cambria"/>
                <w:lang w:val="en-US"/>
              </w:rPr>
            </w:pPr>
            <w:r w:rsidRPr="00505E67">
              <w:rPr>
                <w:rFonts w:eastAsia="Cambria"/>
                <w:lang w:val="en-US"/>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2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2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2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29"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2A" w14:textId="77777777" w:rsidR="00481C5F" w:rsidRPr="002F28E1" w:rsidRDefault="00481C5F" w:rsidP="00CE1576">
            <w:pPr>
              <w:spacing w:after="0"/>
              <w:rPr>
                <w:rFonts w:eastAsia="Cambria"/>
                <w:lang w:val="en-US"/>
              </w:rPr>
            </w:pPr>
            <w:r w:rsidRPr="002F28E1">
              <w:rPr>
                <w:rFonts w:eastAsia="Cambria"/>
                <w:lang w:val="en-US"/>
              </w:rPr>
              <w:t>522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2B"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2C"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3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2E"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2F" w14:textId="77777777" w:rsidR="00481C5F" w:rsidRPr="002F28E1" w:rsidRDefault="00481C5F" w:rsidP="00CE1576">
            <w:pPr>
              <w:spacing w:after="0"/>
              <w:rPr>
                <w:rFonts w:eastAsia="Cambria"/>
                <w:lang w:val="en-US"/>
              </w:rPr>
            </w:pPr>
            <w:r w:rsidRPr="002F28E1">
              <w:rPr>
                <w:rFonts w:eastAsia="Cambria"/>
                <w:lang w:val="en-US"/>
              </w:rPr>
              <w:t>524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3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31"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3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33"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34" w14:textId="77777777" w:rsidR="00481C5F" w:rsidRPr="002F28E1" w:rsidRDefault="00481C5F" w:rsidP="00CE1576">
            <w:pPr>
              <w:spacing w:after="0"/>
              <w:rPr>
                <w:rFonts w:eastAsia="Cambria"/>
                <w:lang w:val="en-US"/>
              </w:rPr>
            </w:pPr>
            <w:r w:rsidRPr="002F28E1">
              <w:rPr>
                <w:rFonts w:eastAsia="Cambria"/>
                <w:lang w:val="en-US"/>
              </w:rPr>
              <w:t>526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3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3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3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38"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39" w14:textId="77777777" w:rsidR="00481C5F" w:rsidRPr="002F28E1" w:rsidRDefault="00481C5F" w:rsidP="00CE1576">
            <w:pPr>
              <w:spacing w:after="0"/>
              <w:rPr>
                <w:rFonts w:eastAsia="Cambria"/>
                <w:lang w:val="en-US"/>
              </w:rPr>
            </w:pPr>
            <w:r w:rsidRPr="002F28E1">
              <w:rPr>
                <w:rFonts w:eastAsia="Cambria"/>
                <w:lang w:val="en-US"/>
              </w:rPr>
              <w:t>530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3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3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4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3D"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3E" w14:textId="77777777" w:rsidR="00481C5F" w:rsidRPr="002F28E1" w:rsidRDefault="00481C5F" w:rsidP="00CE1576">
            <w:pPr>
              <w:spacing w:after="0"/>
              <w:rPr>
                <w:rFonts w:eastAsia="Cambria"/>
                <w:lang w:val="en-US"/>
              </w:rPr>
            </w:pPr>
            <w:r w:rsidRPr="002F28E1">
              <w:rPr>
                <w:rFonts w:eastAsia="Cambria"/>
                <w:lang w:val="en-US"/>
              </w:rPr>
              <w:t>532-534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3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40"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4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42"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43" w14:textId="77777777" w:rsidR="00481C5F" w:rsidRPr="002F28E1" w:rsidRDefault="00481C5F" w:rsidP="00CE1576">
            <w:pPr>
              <w:spacing w:after="0"/>
              <w:rPr>
                <w:rFonts w:eastAsia="Cambria"/>
                <w:lang w:val="en-US"/>
              </w:rPr>
            </w:pPr>
            <w:r w:rsidRPr="002F28E1">
              <w:rPr>
                <w:rFonts w:eastAsia="Cambria"/>
                <w:lang w:val="en-US"/>
              </w:rPr>
              <w:t>548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4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4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84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47"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48" w14:textId="77777777" w:rsidR="00481C5F" w:rsidRPr="002F28E1" w:rsidRDefault="00481C5F" w:rsidP="00CE1576">
            <w:pPr>
              <w:spacing w:after="0"/>
              <w:rPr>
                <w:rFonts w:eastAsia="Cambria"/>
                <w:lang w:val="en-US"/>
              </w:rPr>
            </w:pPr>
            <w:r w:rsidRPr="002F28E1">
              <w:rPr>
                <w:rFonts w:eastAsia="Cambria"/>
                <w:lang w:val="en-US"/>
              </w:rPr>
              <w:t>453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49"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4A"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5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4C"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4D" w14:textId="77777777" w:rsidR="00481C5F" w:rsidRPr="002F28E1" w:rsidRDefault="00481C5F" w:rsidP="00CE1576">
            <w:pPr>
              <w:spacing w:after="0"/>
              <w:rPr>
                <w:rFonts w:eastAsia="Cambria"/>
                <w:lang w:val="en-US"/>
              </w:rPr>
            </w:pPr>
            <w:r w:rsidRPr="002F28E1">
              <w:rPr>
                <w:rFonts w:eastAsia="Cambria"/>
                <w:lang w:val="en-US"/>
              </w:rPr>
              <w:t>475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4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4F"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5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51"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52" w14:textId="77777777" w:rsidR="00481C5F" w:rsidRPr="002F28E1" w:rsidRDefault="00481C5F" w:rsidP="00CE1576">
            <w:pPr>
              <w:spacing w:after="0"/>
              <w:rPr>
                <w:rFonts w:eastAsia="Cambria"/>
                <w:lang w:val="en-US"/>
              </w:rPr>
            </w:pPr>
            <w:r w:rsidRPr="002F28E1">
              <w:rPr>
                <w:rFonts w:eastAsia="Cambria"/>
                <w:lang w:val="en-US"/>
              </w:rPr>
              <w:t>477-479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5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54"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5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56" w14:textId="77777777" w:rsidR="00481C5F" w:rsidRPr="002F28E1" w:rsidRDefault="00481C5F" w:rsidP="00CE1576">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57" w14:textId="77777777" w:rsidR="00481C5F" w:rsidRPr="002F28E1" w:rsidRDefault="00481C5F" w:rsidP="00CE1576">
            <w:pPr>
              <w:spacing w:after="0"/>
              <w:rPr>
                <w:rFonts w:eastAsia="Cambria"/>
                <w:lang w:val="en-US"/>
              </w:rPr>
            </w:pPr>
            <w:r w:rsidRPr="002F28E1">
              <w:rPr>
                <w:rFonts w:eastAsia="Cambria"/>
                <w:lang w:val="en-US"/>
              </w:rPr>
              <w:t>481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58"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5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85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5B"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5C" w14:textId="77777777" w:rsidR="00481C5F" w:rsidRPr="00505E67" w:rsidRDefault="00481C5F" w:rsidP="00CE1576">
            <w:pPr>
              <w:spacing w:after="0"/>
              <w:rPr>
                <w:rFonts w:eastAsia="Cambria"/>
                <w:lang w:val="en-US"/>
              </w:rPr>
            </w:pPr>
            <w:r w:rsidRPr="00505E67">
              <w:rPr>
                <w:rFonts w:eastAsia="Cambria"/>
                <w:lang w:val="en-US"/>
              </w:rPr>
              <w:t>489-493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5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5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6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60"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61" w14:textId="77777777" w:rsidR="00481C5F" w:rsidRPr="00505E67" w:rsidRDefault="00481C5F" w:rsidP="00CE1576">
            <w:pPr>
              <w:spacing w:after="0"/>
              <w:rPr>
                <w:rFonts w:eastAsia="Cambria"/>
                <w:lang w:val="en-US"/>
              </w:rPr>
            </w:pPr>
            <w:r w:rsidRPr="00505E67">
              <w:rPr>
                <w:rFonts w:eastAsia="Cambria"/>
                <w:lang w:val="en-US"/>
              </w:rPr>
              <w:t>497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6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6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6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65"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66" w14:textId="77777777" w:rsidR="00481C5F" w:rsidRPr="00505E67" w:rsidRDefault="00481C5F" w:rsidP="00CE1576">
            <w:pPr>
              <w:spacing w:after="0"/>
              <w:rPr>
                <w:rFonts w:eastAsia="Cambria"/>
                <w:lang w:val="en-US"/>
              </w:rPr>
            </w:pPr>
            <w:r w:rsidRPr="00505E67">
              <w:rPr>
                <w:rFonts w:eastAsia="Cambria"/>
                <w:lang w:val="en-US"/>
              </w:rPr>
              <w:t>499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6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6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6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6A"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6B" w14:textId="77777777" w:rsidR="00481C5F" w:rsidRPr="00505E67" w:rsidRDefault="00481C5F" w:rsidP="00CE1576">
            <w:pPr>
              <w:spacing w:after="0"/>
              <w:rPr>
                <w:rFonts w:eastAsia="Cambria"/>
                <w:lang w:val="en-US"/>
              </w:rPr>
            </w:pPr>
            <w:r w:rsidRPr="00505E67">
              <w:rPr>
                <w:rFonts w:eastAsia="Cambria"/>
                <w:lang w:val="en-US"/>
              </w:rPr>
              <w:t>511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6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6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7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6F"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70" w14:textId="77777777" w:rsidR="00481C5F" w:rsidRPr="00505E67" w:rsidRDefault="00481C5F" w:rsidP="00CE1576">
            <w:pPr>
              <w:spacing w:after="0"/>
              <w:rPr>
                <w:rFonts w:eastAsia="Cambria"/>
                <w:lang w:val="en-US"/>
              </w:rPr>
            </w:pPr>
            <w:r w:rsidRPr="00505E67">
              <w:rPr>
                <w:rFonts w:eastAsia="Cambria"/>
                <w:lang w:val="en-US"/>
              </w:rPr>
              <w:t>513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71"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7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7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74"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75" w14:textId="77777777" w:rsidR="00481C5F" w:rsidRPr="00505E67" w:rsidRDefault="00481C5F" w:rsidP="00CE1576">
            <w:pPr>
              <w:spacing w:after="0"/>
              <w:rPr>
                <w:rFonts w:eastAsia="Cambria"/>
                <w:lang w:val="en-US"/>
              </w:rPr>
            </w:pPr>
            <w:r w:rsidRPr="00505E67">
              <w:rPr>
                <w:rFonts w:eastAsia="Cambria"/>
                <w:lang w:val="en-US"/>
              </w:rPr>
              <w:t>515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7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7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7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79"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7A" w14:textId="77777777" w:rsidR="00481C5F" w:rsidRPr="00505E67" w:rsidRDefault="00481C5F" w:rsidP="00CE1576">
            <w:pPr>
              <w:spacing w:after="0"/>
              <w:rPr>
                <w:rFonts w:eastAsia="Cambria"/>
                <w:lang w:val="en-US"/>
              </w:rPr>
            </w:pPr>
            <w:r w:rsidRPr="00505E67">
              <w:rPr>
                <w:rFonts w:eastAsia="Cambria"/>
                <w:lang w:val="en-US"/>
              </w:rPr>
              <w:t>517-519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7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7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8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7E"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7F" w14:textId="77777777" w:rsidR="00481C5F" w:rsidRPr="00505E67" w:rsidRDefault="00481C5F" w:rsidP="00CE1576">
            <w:pPr>
              <w:spacing w:after="0"/>
              <w:rPr>
                <w:rFonts w:eastAsia="Cambria"/>
                <w:lang w:val="en-US"/>
              </w:rPr>
            </w:pPr>
            <w:r w:rsidRPr="00505E67">
              <w:rPr>
                <w:rFonts w:eastAsia="Cambria"/>
                <w:lang w:val="en-US"/>
              </w:rPr>
              <w:t>521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80"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8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8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83"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84" w14:textId="77777777" w:rsidR="00481C5F" w:rsidRPr="00505E67" w:rsidRDefault="00481C5F" w:rsidP="00CE1576">
            <w:pPr>
              <w:spacing w:after="0"/>
              <w:rPr>
                <w:rFonts w:eastAsia="Cambria"/>
                <w:lang w:val="en-US"/>
              </w:rPr>
            </w:pPr>
            <w:r w:rsidRPr="00505E67">
              <w:rPr>
                <w:rFonts w:eastAsia="Cambria"/>
                <w:lang w:val="en-US"/>
              </w:rPr>
              <w:t>537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8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8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8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88" w14:textId="77777777" w:rsidR="00481C5F" w:rsidRPr="00505E67" w:rsidRDefault="00481C5F" w:rsidP="00CE1576">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89" w14:textId="77777777" w:rsidR="00481C5F" w:rsidRPr="00505E67" w:rsidRDefault="00481C5F" w:rsidP="00CE1576">
            <w:pPr>
              <w:spacing w:after="0"/>
              <w:rPr>
                <w:rFonts w:eastAsia="Cambria"/>
                <w:lang w:val="en-US"/>
              </w:rPr>
            </w:pPr>
            <w:r w:rsidRPr="00505E67">
              <w:rPr>
                <w:rFonts w:eastAsia="Cambria"/>
                <w:lang w:val="en-US"/>
              </w:rPr>
              <w:t>539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8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8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9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8D" w14:textId="77777777" w:rsidR="00481C5F" w:rsidRPr="00505E67" w:rsidRDefault="00481C5F" w:rsidP="00CE1576">
            <w:pPr>
              <w:spacing w:after="0"/>
              <w:rPr>
                <w:rFonts w:eastAsia="Cambria"/>
                <w:lang w:val="en-US"/>
              </w:rPr>
            </w:pPr>
            <w:r w:rsidRPr="00505E67">
              <w:rPr>
                <w:rFonts w:eastAsia="Cambria"/>
                <w:lang w:val="en-US"/>
              </w:rPr>
              <w:t>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8E" w14:textId="77777777" w:rsidR="00481C5F" w:rsidRPr="00505E67" w:rsidRDefault="00481C5F" w:rsidP="00CE1576">
            <w:pPr>
              <w:spacing w:after="0"/>
              <w:rPr>
                <w:rFonts w:eastAsia="Cambria"/>
                <w:lang w:val="en-US"/>
              </w:rPr>
            </w:pPr>
            <w:r w:rsidRPr="00505E67">
              <w:rPr>
                <w:rFonts w:eastAsia="Cambria"/>
                <w:lang w:val="en-US"/>
              </w:rPr>
              <w:t>Footbridge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8F"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9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9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92"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93"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9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9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9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97"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98"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9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9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A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9C"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9D"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9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9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A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A1"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A2" w14:textId="77777777" w:rsidR="00481C5F" w:rsidRPr="00505E67" w:rsidRDefault="00481C5F" w:rsidP="00CE1576">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A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A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A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A6"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A7" w14:textId="77777777" w:rsidR="00481C5F" w:rsidRPr="00505E67" w:rsidRDefault="00481C5F" w:rsidP="00CE1576">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A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A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A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AB"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AC" w14:textId="77777777" w:rsidR="00481C5F" w:rsidRPr="00505E67" w:rsidRDefault="00481C5F" w:rsidP="00CE1576">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A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A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B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B0"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B1" w14:textId="77777777" w:rsidR="00481C5F" w:rsidRPr="00505E67" w:rsidRDefault="00481C5F" w:rsidP="00CE1576">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B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B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B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B5"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B6" w14:textId="77777777" w:rsidR="00481C5F" w:rsidRPr="00505E67" w:rsidRDefault="00481C5F" w:rsidP="00CE1576">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B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B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B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BA" w14:textId="77777777" w:rsidR="00481C5F" w:rsidRPr="00505E67" w:rsidRDefault="00481C5F" w:rsidP="00CE1576">
            <w:pPr>
              <w:spacing w:after="0"/>
              <w:rPr>
                <w:rFonts w:eastAsia="Cambria"/>
                <w:lang w:val="en-US"/>
              </w:rPr>
            </w:pPr>
            <w:r w:rsidRPr="00505E67">
              <w:rPr>
                <w:rFonts w:eastAsia="Cambria"/>
                <w:lang w:val="en-US"/>
              </w:rPr>
              <w:lastRenderedPageBreak/>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BB" w14:textId="77777777" w:rsidR="00481C5F" w:rsidRPr="00505E67" w:rsidRDefault="00481C5F" w:rsidP="00CE1576">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B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B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C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BF"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C0" w14:textId="77777777" w:rsidR="00481C5F" w:rsidRPr="00505E67" w:rsidRDefault="00481C5F" w:rsidP="00CE1576">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C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C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C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C4"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C5"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C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C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C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C9"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CA" w14:textId="77777777" w:rsidR="00481C5F" w:rsidRPr="00505E67" w:rsidRDefault="00481C5F" w:rsidP="00CE1576">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C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C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D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CE"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CF" w14:textId="77777777" w:rsidR="00481C5F" w:rsidRPr="00505E67" w:rsidRDefault="00481C5F" w:rsidP="00CE1576">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D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D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D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D3"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D4" w14:textId="77777777" w:rsidR="00481C5F" w:rsidRPr="00505E67" w:rsidRDefault="00481C5F" w:rsidP="00CE1576">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D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D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D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D8"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D9" w14:textId="77777777" w:rsidR="00481C5F" w:rsidRPr="00505E67" w:rsidRDefault="00481C5F" w:rsidP="00CE1576">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D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D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E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DD"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DE" w14:textId="77777777" w:rsidR="00481C5F" w:rsidRPr="00505E67" w:rsidRDefault="00481C5F" w:rsidP="00CE1576">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D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E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E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E2" w14:textId="77777777" w:rsidR="00481C5F" w:rsidRPr="00505E67" w:rsidRDefault="00481C5F" w:rsidP="00CE1576">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E3" w14:textId="77777777" w:rsidR="00481C5F" w:rsidRPr="00505E67" w:rsidRDefault="00481C5F" w:rsidP="00CE1576">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E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E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E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E7" w14:textId="77777777" w:rsidR="00481C5F" w:rsidRPr="00505E67" w:rsidRDefault="00481C5F" w:rsidP="00CE1576">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E8" w14:textId="77777777" w:rsidR="00481C5F" w:rsidRPr="00505E67"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E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EA" w14:textId="77777777" w:rsidR="00481C5F" w:rsidRDefault="00481C5F" w:rsidP="00CE1576">
            <w:pPr>
              <w:spacing w:after="0"/>
              <w:rPr>
                <w:rFonts w:eastAsia="Cambria"/>
                <w:lang w:val="en-US"/>
              </w:rPr>
            </w:pPr>
            <w:r>
              <w:rPr>
                <w:rFonts w:eastAsia="Cambria"/>
                <w:lang w:val="en-US"/>
              </w:rPr>
              <w:t>-</w:t>
            </w:r>
          </w:p>
        </w:tc>
      </w:tr>
      <w:tr w:rsidR="00481C5F" w:rsidRPr="00505E67" w14:paraId="4BD9D8F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EC"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ED"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E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E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F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F1"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F2"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F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F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F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F6"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F7"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F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F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8F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8FB"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8FC"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8F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8F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0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00"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01"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0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0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0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05" w14:textId="77777777" w:rsidR="00481C5F" w:rsidRPr="00505E67" w:rsidRDefault="00481C5F" w:rsidP="00CE1576">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06" w14:textId="77777777" w:rsidR="00481C5F" w:rsidRPr="00505E67" w:rsidRDefault="00481C5F" w:rsidP="00CE1576">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0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08" w14:textId="77777777" w:rsidR="00481C5F" w:rsidRDefault="00481C5F" w:rsidP="00CE1576">
            <w:pPr>
              <w:spacing w:after="0"/>
              <w:rPr>
                <w:rFonts w:eastAsia="Cambria"/>
                <w:lang w:val="en-US"/>
              </w:rPr>
            </w:pPr>
            <w:r>
              <w:rPr>
                <w:rFonts w:eastAsia="Cambria"/>
                <w:lang w:val="en-US"/>
              </w:rPr>
              <w:t>-</w:t>
            </w:r>
          </w:p>
        </w:tc>
      </w:tr>
      <w:tr w:rsidR="00481C5F" w:rsidRPr="00505E67" w14:paraId="4BD9D90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0A" w14:textId="77777777" w:rsidR="00481C5F" w:rsidRDefault="00481C5F" w:rsidP="00CE1576">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0B" w14:textId="77777777" w:rsidR="00481C5F" w:rsidRDefault="00481C5F" w:rsidP="00CE1576">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0C"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0D" w14:textId="77777777" w:rsidR="00481C5F" w:rsidRDefault="00481C5F" w:rsidP="00CE1576">
            <w:pPr>
              <w:spacing w:after="0"/>
              <w:rPr>
                <w:rFonts w:eastAsia="Cambria"/>
                <w:lang w:val="en-US"/>
              </w:rPr>
            </w:pPr>
            <w:r>
              <w:rPr>
                <w:rFonts w:eastAsia="Cambria"/>
                <w:lang w:val="en-US"/>
              </w:rPr>
              <w:t>-</w:t>
            </w:r>
          </w:p>
        </w:tc>
      </w:tr>
      <w:tr w:rsidR="00481C5F" w:rsidRPr="00505E67" w14:paraId="4BD9D91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0F"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10"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1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1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1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14"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15"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1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1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1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19"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1A"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1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1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2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1E"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1F"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2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2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2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23"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24"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2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2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2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28"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29"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2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2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3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2D"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2E" w14:textId="77777777" w:rsidR="00481C5F" w:rsidRPr="00505E67" w:rsidRDefault="00481C5F" w:rsidP="00CE1576">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2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3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3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32"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33"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3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3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3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37"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38"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3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3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4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3C"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3D" w14:textId="77777777" w:rsidR="00481C5F" w:rsidRPr="00505E67" w:rsidRDefault="00481C5F" w:rsidP="00CE1576">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3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3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4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41"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42" w14:textId="77777777" w:rsidR="00481C5F" w:rsidRPr="00505E67" w:rsidRDefault="00481C5F" w:rsidP="00CE1576">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4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4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4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46"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47" w14:textId="77777777" w:rsidR="00481C5F" w:rsidRPr="00505E67" w:rsidRDefault="00481C5F" w:rsidP="00CE1576">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4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4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4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4B"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4C"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4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4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5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50"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51"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5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5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5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55"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56" w14:textId="77777777" w:rsidR="00481C5F" w:rsidRPr="00505E67" w:rsidRDefault="00481C5F" w:rsidP="00CE1576">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5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5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5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5A"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5B" w14:textId="77777777" w:rsidR="00481C5F" w:rsidRPr="00505E67" w:rsidRDefault="00481C5F" w:rsidP="00CE1576">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5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5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6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5F"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60" w14:textId="77777777" w:rsidR="00481C5F" w:rsidRPr="00505E67" w:rsidRDefault="00481C5F" w:rsidP="00CE1576">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6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6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6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64" w14:textId="77777777" w:rsidR="00481C5F" w:rsidRPr="00505E67" w:rsidRDefault="00481C5F" w:rsidP="00CE1576">
            <w:pPr>
              <w:spacing w:after="0"/>
              <w:rPr>
                <w:rFonts w:eastAsia="Cambria"/>
                <w:lang w:val="en-US"/>
              </w:rPr>
            </w:pPr>
            <w:r w:rsidRPr="00505E67">
              <w:rPr>
                <w:rFonts w:eastAsia="Cambria"/>
                <w:lang w:val="en-US"/>
              </w:rPr>
              <w:lastRenderedPageBreak/>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65" w14:textId="77777777" w:rsidR="00481C5F" w:rsidRPr="00505E67" w:rsidRDefault="00481C5F" w:rsidP="00CE1576">
            <w:pPr>
              <w:spacing w:after="0"/>
              <w:rPr>
                <w:rFonts w:eastAsia="Cambria"/>
                <w:lang w:val="en-US"/>
              </w:rPr>
            </w:pPr>
            <w:r w:rsidRPr="00505E67">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6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6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6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69"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6A" w14:textId="77777777" w:rsidR="00481C5F" w:rsidRPr="00505E67" w:rsidRDefault="00481C5F" w:rsidP="00CE1576">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6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6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7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6E"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6F" w14:textId="77777777" w:rsidR="00481C5F" w:rsidRPr="00505E67" w:rsidRDefault="00481C5F" w:rsidP="00CE1576">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7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7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7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73"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74" w14:textId="77777777" w:rsidR="00481C5F" w:rsidRPr="00505E67" w:rsidRDefault="00481C5F" w:rsidP="00CE1576">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7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7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7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78"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79" w14:textId="77777777" w:rsidR="00481C5F" w:rsidRPr="00505E67" w:rsidRDefault="00481C5F" w:rsidP="00CE1576">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7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7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8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7D"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7E" w14:textId="77777777" w:rsidR="00481C5F" w:rsidRPr="00505E67" w:rsidRDefault="00481C5F" w:rsidP="00CE1576">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7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8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8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82"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83" w14:textId="77777777" w:rsidR="00481C5F" w:rsidRPr="00505E67" w:rsidRDefault="00481C5F" w:rsidP="00CE1576">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8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8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8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87"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88" w14:textId="77777777" w:rsidR="00481C5F" w:rsidRPr="00505E67" w:rsidRDefault="00481C5F" w:rsidP="00CE1576">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8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8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9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8C"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8D" w14:textId="77777777" w:rsidR="00481C5F" w:rsidRPr="00505E67" w:rsidRDefault="00481C5F" w:rsidP="00CE1576">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8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8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9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91"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92" w14:textId="77777777" w:rsidR="00481C5F" w:rsidRPr="00505E67" w:rsidRDefault="00481C5F" w:rsidP="00CE1576">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9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9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9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96"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97" w14:textId="77777777" w:rsidR="00481C5F" w:rsidRPr="00505E67" w:rsidRDefault="00481C5F" w:rsidP="00CE1576">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9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9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9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9B"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9C" w14:textId="77777777" w:rsidR="00481C5F" w:rsidRPr="00505E67" w:rsidRDefault="00481C5F" w:rsidP="00CE1576">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9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9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9A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A0"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A1" w14:textId="77777777" w:rsidR="00481C5F" w:rsidRPr="002F28E1" w:rsidRDefault="00481C5F" w:rsidP="00CE1576">
            <w:pPr>
              <w:spacing w:after="0"/>
              <w:rPr>
                <w:rFonts w:eastAsia="Cambria"/>
                <w:lang w:val="en-US"/>
              </w:rPr>
            </w:pPr>
            <w:r w:rsidRPr="002F28E1">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A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A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A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A5"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A6" w14:textId="77777777" w:rsidR="00481C5F" w:rsidRPr="002F28E1" w:rsidRDefault="00481C5F" w:rsidP="00CE1576">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A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A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A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AA"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AB" w14:textId="77777777" w:rsidR="00481C5F" w:rsidRPr="002F28E1" w:rsidRDefault="00481C5F" w:rsidP="00CE1576">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A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A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B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AF"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B0" w14:textId="77777777" w:rsidR="00481C5F" w:rsidRPr="002F28E1" w:rsidRDefault="00481C5F" w:rsidP="00CE1576">
            <w:pPr>
              <w:spacing w:after="0"/>
              <w:rPr>
                <w:rFonts w:eastAsia="Cambria"/>
                <w:lang w:val="en-US"/>
              </w:rPr>
            </w:pPr>
            <w:r w:rsidRPr="002F28E1">
              <w:rPr>
                <w:rFonts w:eastAsia="Cambria"/>
                <w:lang w:val="en-US"/>
              </w:rPr>
              <w:t>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B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B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B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B4"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B5" w14:textId="77777777" w:rsidR="00481C5F" w:rsidRPr="002F28E1" w:rsidRDefault="00481C5F" w:rsidP="00CE1576">
            <w:pPr>
              <w:spacing w:after="0"/>
              <w:rPr>
                <w:rFonts w:eastAsia="Cambria"/>
                <w:lang w:val="en-US"/>
              </w:rPr>
            </w:pPr>
            <w:r w:rsidRPr="002F28E1">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B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B7"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B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B9"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BA" w14:textId="77777777" w:rsidR="00481C5F" w:rsidRPr="002F28E1" w:rsidRDefault="00481C5F" w:rsidP="00CE1576">
            <w:pPr>
              <w:spacing w:after="0"/>
              <w:rPr>
                <w:rFonts w:eastAsia="Cambria"/>
                <w:lang w:val="en-US"/>
              </w:rPr>
            </w:pPr>
            <w:r w:rsidRPr="002F28E1">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B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BC"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C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BE"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BF" w14:textId="77777777" w:rsidR="00481C5F" w:rsidRPr="002F28E1" w:rsidRDefault="00481C5F" w:rsidP="00CE1576">
            <w:pPr>
              <w:spacing w:after="0"/>
              <w:rPr>
                <w:rFonts w:eastAsia="Cambria"/>
                <w:lang w:val="en-US"/>
              </w:rPr>
            </w:pPr>
            <w:r w:rsidRPr="002F28E1">
              <w:rPr>
                <w:rFonts w:eastAsia="Cambria"/>
                <w:lang w:val="en-US"/>
              </w:rPr>
              <w:t>108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C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C1"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C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C3"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C4" w14:textId="77777777" w:rsidR="00481C5F" w:rsidRPr="002F28E1" w:rsidRDefault="00481C5F" w:rsidP="00CE1576">
            <w:pPr>
              <w:spacing w:after="0"/>
              <w:rPr>
                <w:rFonts w:eastAsia="Cambria"/>
                <w:lang w:val="en-US"/>
              </w:rPr>
            </w:pPr>
            <w:r w:rsidRPr="002F28E1">
              <w:rPr>
                <w:rFonts w:eastAsia="Cambria"/>
                <w:lang w:val="en-US"/>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C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C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C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C8"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C9" w14:textId="77777777" w:rsidR="00481C5F" w:rsidRPr="002F28E1" w:rsidRDefault="00481C5F" w:rsidP="00CE1576">
            <w:pPr>
              <w:spacing w:after="0"/>
              <w:rPr>
                <w:rFonts w:eastAsia="Cambria"/>
                <w:lang w:val="en-US"/>
              </w:rPr>
            </w:pPr>
            <w:r w:rsidRPr="002F28E1">
              <w:rPr>
                <w:rFonts w:eastAsia="Cambria"/>
                <w:lang w:val="en-US"/>
              </w:rPr>
              <w:t>112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C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C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D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CD"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CE" w14:textId="77777777" w:rsidR="00481C5F" w:rsidRPr="002F28E1" w:rsidRDefault="00481C5F" w:rsidP="00CE1576">
            <w:pPr>
              <w:spacing w:after="0"/>
              <w:rPr>
                <w:rFonts w:eastAsia="Cambria"/>
                <w:lang w:val="en-US"/>
              </w:rPr>
            </w:pPr>
            <w:r w:rsidRPr="002F28E1">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C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D0"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D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D2"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D3" w14:textId="77777777" w:rsidR="00481C5F" w:rsidRPr="002F28E1" w:rsidRDefault="00481C5F" w:rsidP="00CE1576">
            <w:pPr>
              <w:spacing w:after="0"/>
              <w:rPr>
                <w:rFonts w:eastAsia="Cambria"/>
                <w:lang w:val="en-US"/>
              </w:rPr>
            </w:pPr>
            <w:r w:rsidRPr="002F28E1">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D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D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9D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D7"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D8" w14:textId="77777777" w:rsidR="00481C5F" w:rsidRPr="002F28E1" w:rsidRDefault="00481C5F" w:rsidP="00CE1576">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D9"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DA"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E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DC"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DD" w14:textId="77777777" w:rsidR="00481C5F" w:rsidRPr="002F28E1" w:rsidRDefault="00481C5F" w:rsidP="00CE1576">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D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DF"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E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E1"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E2" w14:textId="77777777" w:rsidR="00481C5F" w:rsidRPr="002F28E1" w:rsidRDefault="00481C5F" w:rsidP="00CE1576">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E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E4"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E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E6"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E7" w14:textId="77777777" w:rsidR="00481C5F" w:rsidRPr="002F28E1" w:rsidRDefault="00481C5F" w:rsidP="00CE1576">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E8"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E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E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EB"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EC" w14:textId="77777777" w:rsidR="00481C5F" w:rsidRPr="002F28E1" w:rsidRDefault="00481C5F" w:rsidP="00CE1576">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ED"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EE"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F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F0"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F1" w14:textId="77777777" w:rsidR="00481C5F" w:rsidRPr="002F28E1" w:rsidRDefault="00481C5F" w:rsidP="00CE1576">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F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F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F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F5"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F6" w14:textId="77777777" w:rsidR="00481C5F" w:rsidRPr="002F28E1" w:rsidRDefault="00481C5F" w:rsidP="00CE1576">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F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F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9F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FA"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9FB" w14:textId="77777777" w:rsidR="00481C5F" w:rsidRPr="002F28E1" w:rsidRDefault="00481C5F" w:rsidP="00CE1576">
            <w:pPr>
              <w:spacing w:after="0"/>
              <w:rPr>
                <w:rFonts w:eastAsia="Cambria"/>
                <w:lang w:val="en-US"/>
              </w:rPr>
            </w:pPr>
            <w:r w:rsidRPr="002F28E1">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9F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9F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0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9FF"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00" w14:textId="77777777" w:rsidR="00481C5F" w:rsidRPr="002F28E1" w:rsidRDefault="00481C5F" w:rsidP="00CE1576">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0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0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0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04"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05" w14:textId="77777777" w:rsidR="00481C5F" w:rsidRPr="002F28E1" w:rsidRDefault="00481C5F" w:rsidP="00CE1576">
            <w:pPr>
              <w:spacing w:after="0"/>
              <w:rPr>
                <w:rFonts w:eastAsia="Cambria"/>
                <w:lang w:val="en-US"/>
              </w:rPr>
            </w:pPr>
            <w:r w:rsidRPr="002F28E1">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0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07"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0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09"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0A" w14:textId="77777777" w:rsidR="00481C5F" w:rsidRPr="002F28E1" w:rsidRDefault="00481C5F" w:rsidP="00CE1576">
            <w:pPr>
              <w:spacing w:after="0"/>
              <w:rPr>
                <w:rFonts w:eastAsia="Cambria"/>
                <w:lang w:val="en-US"/>
              </w:rPr>
            </w:pPr>
            <w:r w:rsidRPr="002F28E1">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0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0C"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1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0E" w14:textId="77777777" w:rsidR="00481C5F" w:rsidRPr="002F28E1" w:rsidRDefault="00481C5F" w:rsidP="00CE1576">
            <w:pPr>
              <w:spacing w:after="0"/>
              <w:rPr>
                <w:rFonts w:eastAsia="Cambria"/>
                <w:lang w:val="en-US"/>
              </w:rPr>
            </w:pPr>
            <w:r w:rsidRPr="002F28E1">
              <w:rPr>
                <w:rFonts w:eastAsia="Cambria"/>
                <w:lang w:val="en-US"/>
              </w:rPr>
              <w:lastRenderedPageBreak/>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0F" w14:textId="77777777" w:rsidR="00481C5F" w:rsidRPr="002F28E1" w:rsidRDefault="00481C5F" w:rsidP="00CE1576">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1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11"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1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13"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14" w14:textId="77777777" w:rsidR="00481C5F" w:rsidRPr="002F28E1" w:rsidRDefault="00481C5F" w:rsidP="00CE1576">
            <w:pPr>
              <w:spacing w:after="0"/>
              <w:rPr>
                <w:rFonts w:eastAsia="Cambria"/>
                <w:lang w:val="en-US"/>
              </w:rPr>
            </w:pPr>
            <w:r w:rsidRPr="002F28E1">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1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1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1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18"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19" w14:textId="77777777" w:rsidR="00481C5F" w:rsidRPr="002F28E1" w:rsidRDefault="00481C5F" w:rsidP="00CE1576">
            <w:pPr>
              <w:spacing w:after="0"/>
              <w:rPr>
                <w:rFonts w:eastAsia="Cambria"/>
                <w:lang w:val="en-US"/>
              </w:rPr>
            </w:pPr>
            <w:r w:rsidRPr="002F28E1">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1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1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2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1D"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1E" w14:textId="77777777" w:rsidR="00481C5F" w:rsidRPr="002F28E1" w:rsidRDefault="00481C5F" w:rsidP="00CE1576">
            <w:pPr>
              <w:spacing w:after="0"/>
              <w:rPr>
                <w:rFonts w:eastAsia="Cambria"/>
                <w:lang w:val="en-US"/>
              </w:rPr>
            </w:pPr>
            <w:r w:rsidRPr="002F28E1">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1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20"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2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22"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23" w14:textId="77777777" w:rsidR="00481C5F" w:rsidRPr="002F28E1" w:rsidRDefault="00481C5F" w:rsidP="00CE1576">
            <w:pPr>
              <w:spacing w:after="0"/>
              <w:rPr>
                <w:rFonts w:eastAsia="Cambria"/>
                <w:lang w:val="en-US"/>
              </w:rPr>
            </w:pPr>
            <w:r w:rsidRPr="002F28E1">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2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2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2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27"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28" w14:textId="77777777" w:rsidR="00481C5F" w:rsidRPr="002F28E1" w:rsidRDefault="00481C5F" w:rsidP="00CE1576">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29"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2A"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3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2C"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2D" w14:textId="77777777" w:rsidR="00481C5F" w:rsidRPr="002F28E1" w:rsidRDefault="00481C5F" w:rsidP="00CE1576">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2E"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2F"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3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31"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32" w14:textId="77777777" w:rsidR="00481C5F" w:rsidRPr="002F28E1" w:rsidRDefault="00481C5F" w:rsidP="00CE1576">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3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34"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3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36"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37" w14:textId="77777777" w:rsidR="00481C5F" w:rsidRPr="002F28E1" w:rsidRDefault="00481C5F" w:rsidP="00CE1576">
            <w:pPr>
              <w:spacing w:after="0"/>
              <w:rPr>
                <w:rFonts w:eastAsia="Cambria"/>
                <w:lang w:val="en-US"/>
              </w:rPr>
            </w:pPr>
            <w:r w:rsidRPr="002F28E1">
              <w:rPr>
                <w:rFonts w:eastAsia="Cambria"/>
                <w:lang w:val="en-US"/>
              </w:rPr>
              <w:t>53-55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38"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3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3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3B"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3C" w14:textId="77777777" w:rsidR="00481C5F" w:rsidRPr="002F28E1" w:rsidRDefault="00481C5F" w:rsidP="00CE1576">
            <w:pPr>
              <w:spacing w:after="0"/>
              <w:rPr>
                <w:rFonts w:eastAsia="Cambria"/>
                <w:lang w:val="en-US"/>
              </w:rPr>
            </w:pPr>
            <w:r w:rsidRPr="002F28E1">
              <w:rPr>
                <w:rFonts w:eastAsia="Cambria"/>
                <w:lang w:val="en-US"/>
              </w:rPr>
              <w:t>59-61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3D"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3E"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4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40"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41" w14:textId="77777777" w:rsidR="00481C5F" w:rsidRPr="002F28E1" w:rsidRDefault="00481C5F" w:rsidP="00CE1576">
            <w:pPr>
              <w:spacing w:after="0"/>
              <w:rPr>
                <w:rFonts w:eastAsia="Cambria"/>
                <w:lang w:val="en-US"/>
              </w:rPr>
            </w:pPr>
            <w:r w:rsidRPr="002F28E1">
              <w:rPr>
                <w:rFonts w:eastAsia="Cambria"/>
                <w:lang w:val="en-US"/>
              </w:rPr>
              <w:t>63-67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4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4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4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45"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46" w14:textId="77777777" w:rsidR="00481C5F" w:rsidRPr="002F28E1" w:rsidRDefault="00481C5F" w:rsidP="00CE1576">
            <w:pPr>
              <w:spacing w:after="0"/>
              <w:rPr>
                <w:rFonts w:eastAsia="Cambria"/>
                <w:lang w:val="en-US"/>
              </w:rPr>
            </w:pPr>
            <w:r w:rsidRPr="002F28E1">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4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4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4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4A"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4B" w14:textId="77777777" w:rsidR="00481C5F" w:rsidRPr="002F28E1" w:rsidRDefault="00481C5F" w:rsidP="00CE1576">
            <w:pPr>
              <w:spacing w:after="0"/>
              <w:rPr>
                <w:rFonts w:eastAsia="Cambria"/>
                <w:lang w:val="en-US"/>
              </w:rPr>
            </w:pPr>
            <w:r w:rsidRPr="002F28E1">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4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4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5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4F"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50" w14:textId="77777777" w:rsidR="00481C5F" w:rsidRPr="002F28E1" w:rsidRDefault="00481C5F" w:rsidP="00CE1576">
            <w:pPr>
              <w:spacing w:after="0"/>
              <w:rPr>
                <w:rFonts w:eastAsia="Cambria"/>
                <w:lang w:val="en-US"/>
              </w:rPr>
            </w:pPr>
            <w:r w:rsidRPr="002F28E1">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5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5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5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54"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55" w14:textId="77777777" w:rsidR="00481C5F" w:rsidRPr="002F28E1" w:rsidRDefault="00481C5F" w:rsidP="00CE1576">
            <w:pPr>
              <w:spacing w:after="0"/>
              <w:rPr>
                <w:rFonts w:eastAsia="Cambria"/>
                <w:lang w:val="en-US"/>
              </w:rPr>
            </w:pPr>
            <w:r w:rsidRPr="002F28E1">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5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57"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5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59"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5A" w14:textId="77777777" w:rsidR="00481C5F" w:rsidRPr="002F28E1" w:rsidRDefault="00481C5F" w:rsidP="00CE1576">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5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5C"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A6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5E"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5F" w14:textId="77777777" w:rsidR="00481C5F" w:rsidRPr="002F28E1" w:rsidRDefault="00481C5F" w:rsidP="00CE1576">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6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61"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A6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63"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64" w14:textId="77777777" w:rsidR="00481C5F" w:rsidRPr="002F28E1" w:rsidRDefault="00481C5F" w:rsidP="00CE1576">
            <w:pPr>
              <w:spacing w:after="0"/>
              <w:rPr>
                <w:rFonts w:eastAsia="Cambria"/>
                <w:lang w:val="en-US"/>
              </w:rPr>
            </w:pPr>
            <w:r w:rsidRPr="002F28E1">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6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6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A6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68"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69" w14:textId="77777777" w:rsidR="00481C5F" w:rsidRPr="002F28E1" w:rsidRDefault="00481C5F" w:rsidP="00CE1576">
            <w:pPr>
              <w:spacing w:after="0"/>
              <w:rPr>
                <w:rFonts w:eastAsia="Cambria"/>
                <w:lang w:val="en-US"/>
              </w:rPr>
            </w:pPr>
            <w:r w:rsidRPr="002F28E1">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6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6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7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6D"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6E" w14:textId="77777777" w:rsidR="00481C5F" w:rsidRPr="002F28E1" w:rsidRDefault="00481C5F" w:rsidP="00CE1576">
            <w:pPr>
              <w:spacing w:after="0"/>
              <w:rPr>
                <w:rFonts w:eastAsia="Cambria"/>
                <w:lang w:val="en-US"/>
              </w:rPr>
            </w:pPr>
            <w:r w:rsidRPr="002F28E1">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6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70"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7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72" w14:textId="77777777" w:rsidR="00481C5F" w:rsidRPr="002F28E1" w:rsidRDefault="00481C5F" w:rsidP="00CE1576">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73" w14:textId="77777777" w:rsidR="00481C5F" w:rsidRPr="002F28E1" w:rsidRDefault="00481C5F" w:rsidP="00CE1576">
            <w:pPr>
              <w:spacing w:after="0"/>
              <w:rPr>
                <w:rFonts w:eastAsia="Cambria"/>
                <w:lang w:val="en-US"/>
              </w:rPr>
            </w:pPr>
            <w:r w:rsidRPr="002F28E1">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7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7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7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77"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78" w14:textId="77777777" w:rsidR="00481C5F" w:rsidRPr="00505E67" w:rsidRDefault="00481C5F" w:rsidP="00CE1576">
            <w:pPr>
              <w:spacing w:after="0"/>
              <w:rPr>
                <w:rFonts w:eastAsia="Cambria"/>
                <w:lang w:val="en-US"/>
              </w:rPr>
            </w:pPr>
            <w:r w:rsidRPr="00505E67">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7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7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8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7C"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7D" w14:textId="77777777" w:rsidR="00481C5F" w:rsidRPr="00505E67" w:rsidRDefault="00481C5F" w:rsidP="00CE1576">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7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7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8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81"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82" w14:textId="77777777" w:rsidR="00481C5F" w:rsidRPr="00505E67" w:rsidRDefault="00481C5F" w:rsidP="00CE1576">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8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8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8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86"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87" w14:textId="77777777" w:rsidR="00481C5F" w:rsidRPr="00505E67" w:rsidRDefault="00481C5F" w:rsidP="00CE1576">
            <w:pPr>
              <w:spacing w:after="0"/>
              <w:rPr>
                <w:rFonts w:eastAsia="Cambria"/>
                <w:lang w:val="en-US"/>
              </w:rPr>
            </w:pPr>
            <w:r w:rsidRPr="00505E67">
              <w:rPr>
                <w:rFonts w:eastAsia="Cambria"/>
                <w:lang w:val="en-US"/>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8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8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8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8B"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8C" w14:textId="77777777" w:rsidR="00481C5F" w:rsidRPr="00505E67" w:rsidRDefault="00481C5F" w:rsidP="00CE1576">
            <w:pPr>
              <w:spacing w:after="0"/>
              <w:rPr>
                <w:rFonts w:eastAsia="Cambria"/>
                <w:lang w:val="en-US"/>
              </w:rPr>
            </w:pPr>
            <w:r w:rsidRPr="00505E67">
              <w:rPr>
                <w:rFonts w:eastAsia="Cambria"/>
                <w:lang w:val="en-US"/>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8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8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9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90"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91" w14:textId="77777777" w:rsidR="00481C5F" w:rsidRPr="00505E67" w:rsidRDefault="00481C5F" w:rsidP="00CE1576">
            <w:pPr>
              <w:spacing w:after="0"/>
              <w:rPr>
                <w:rFonts w:eastAsia="Cambria"/>
                <w:lang w:val="en-US"/>
              </w:rPr>
            </w:pPr>
            <w:r w:rsidRPr="00505E67">
              <w:rPr>
                <w:rFonts w:eastAsia="Cambria"/>
                <w:lang w:val="en-US"/>
              </w:rPr>
              <w:t>105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9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9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9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95"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96" w14:textId="77777777" w:rsidR="00481C5F" w:rsidRPr="00505E67" w:rsidRDefault="00481C5F" w:rsidP="00CE1576">
            <w:pPr>
              <w:spacing w:after="0"/>
              <w:rPr>
                <w:rFonts w:eastAsia="Cambria"/>
                <w:lang w:val="en-US"/>
              </w:rPr>
            </w:pPr>
            <w:r w:rsidRPr="00505E67">
              <w:rPr>
                <w:rFonts w:eastAsia="Cambria"/>
                <w:lang w:val="en-US"/>
              </w:rPr>
              <w:t>105A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9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9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9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9A"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9B" w14:textId="77777777" w:rsidR="00481C5F" w:rsidRPr="00505E67" w:rsidRDefault="00481C5F" w:rsidP="00CE1576">
            <w:pPr>
              <w:spacing w:after="0"/>
              <w:rPr>
                <w:rFonts w:eastAsia="Cambria"/>
                <w:lang w:val="en-US"/>
              </w:rPr>
            </w:pPr>
            <w:r w:rsidRPr="00505E67">
              <w:rPr>
                <w:rFonts w:eastAsia="Cambria"/>
                <w:lang w:val="en-US"/>
              </w:rPr>
              <w:t>107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9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9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A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9F" w14:textId="77777777" w:rsidR="00481C5F" w:rsidRPr="00505E67" w:rsidRDefault="00481C5F" w:rsidP="00CE1576">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A0" w14:textId="77777777" w:rsidR="00481C5F" w:rsidRPr="00505E67" w:rsidRDefault="00481C5F" w:rsidP="00CE1576">
            <w:pPr>
              <w:spacing w:after="0"/>
              <w:rPr>
                <w:rFonts w:eastAsia="Cambria"/>
                <w:lang w:val="en-US"/>
              </w:rPr>
            </w:pPr>
            <w:r w:rsidRPr="00505E67">
              <w:rPr>
                <w:rFonts w:eastAsia="Cambria"/>
                <w:lang w:val="en-US"/>
              </w:rPr>
              <w:t>107A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A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A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A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A4"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A5" w14:textId="77777777" w:rsidR="00481C5F" w:rsidRPr="002F28E1" w:rsidRDefault="00481C5F" w:rsidP="00CE1576">
            <w:pPr>
              <w:spacing w:after="0"/>
              <w:rPr>
                <w:rFonts w:eastAsia="Cambria"/>
                <w:lang w:val="en-US"/>
              </w:rPr>
            </w:pPr>
            <w:r w:rsidRPr="002F28E1">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A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A7"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A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A9"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AA" w14:textId="77777777" w:rsidR="00481C5F" w:rsidRPr="002F28E1" w:rsidRDefault="00481C5F" w:rsidP="00CE1576">
            <w:pPr>
              <w:spacing w:after="0"/>
              <w:rPr>
                <w:rFonts w:eastAsia="Cambria"/>
                <w:lang w:val="en-US"/>
              </w:rPr>
            </w:pPr>
            <w:r w:rsidRPr="002F28E1">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AB"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AC"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B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AE"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AF" w14:textId="77777777" w:rsidR="00481C5F" w:rsidRPr="002F28E1" w:rsidRDefault="00481C5F" w:rsidP="00CE1576">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B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B1"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AB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B3"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B4" w14:textId="77777777" w:rsidR="00481C5F" w:rsidRPr="002F28E1" w:rsidRDefault="00481C5F" w:rsidP="00CE1576">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B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B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B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B8" w14:textId="77777777" w:rsidR="00481C5F" w:rsidRPr="002F28E1" w:rsidRDefault="00481C5F" w:rsidP="00CE1576">
            <w:pPr>
              <w:spacing w:after="0"/>
              <w:rPr>
                <w:rFonts w:eastAsia="Cambria"/>
                <w:lang w:val="en-US"/>
              </w:rPr>
            </w:pPr>
            <w:r w:rsidRPr="002F28E1">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B9" w14:textId="77777777" w:rsidR="00481C5F" w:rsidRPr="002F28E1" w:rsidRDefault="00481C5F" w:rsidP="00CE1576">
            <w:pPr>
              <w:spacing w:after="0"/>
              <w:rPr>
                <w:rFonts w:eastAsia="Cambria"/>
                <w:lang w:val="en-US"/>
              </w:rPr>
            </w:pPr>
            <w:r w:rsidRPr="002F28E1">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B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B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C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BD"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BE" w14:textId="77777777" w:rsidR="00481C5F" w:rsidRPr="002F28E1" w:rsidRDefault="00481C5F" w:rsidP="00CE1576">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BF"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C0"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C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C2"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C3" w14:textId="77777777" w:rsidR="00481C5F" w:rsidRPr="002F28E1" w:rsidRDefault="00481C5F" w:rsidP="00CE1576">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C4"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C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AC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C7"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C8"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C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C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D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CC"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CD"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C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C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D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D1"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D2"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D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D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D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D6"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D7"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D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D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D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DB"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DC"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D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D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E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E0"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E1" w14:textId="77777777" w:rsidR="00481C5F" w:rsidRPr="00505E67" w:rsidRDefault="00481C5F" w:rsidP="00CE1576">
            <w:pPr>
              <w:spacing w:after="0"/>
              <w:rPr>
                <w:rFonts w:eastAsia="Cambria"/>
                <w:lang w:val="en-US"/>
              </w:rPr>
            </w:pPr>
            <w:r w:rsidRPr="00505E67">
              <w:rPr>
                <w:rFonts w:eastAsia="Cambria"/>
                <w:lang w:val="en-US"/>
              </w:rPr>
              <w:t>32-34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E2"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E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E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E5"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E6" w14:textId="77777777" w:rsidR="00481C5F" w:rsidRPr="00505E67" w:rsidRDefault="00481C5F" w:rsidP="00CE1576">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E7"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E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E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EA"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EB"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E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E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F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EF"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F0"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F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F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F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F4"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F5" w14:textId="77777777" w:rsidR="00481C5F" w:rsidRPr="00505E67" w:rsidRDefault="00481C5F" w:rsidP="00CE1576">
            <w:pPr>
              <w:spacing w:after="0"/>
              <w:rPr>
                <w:rFonts w:eastAsia="Cambria"/>
                <w:lang w:val="en-US"/>
              </w:rPr>
            </w:pPr>
            <w:r w:rsidRPr="00505E67">
              <w:rPr>
                <w:rFonts w:eastAsia="Cambria"/>
                <w:lang w:val="en-US"/>
              </w:rPr>
              <w:t>46-50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F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F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AF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F9"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FA" w14:textId="77777777" w:rsidR="00481C5F" w:rsidRPr="00505E67" w:rsidRDefault="00481C5F" w:rsidP="00CE1576">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AF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AF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0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AFE"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AFF" w14:textId="77777777" w:rsidR="00481C5F" w:rsidRPr="00505E67" w:rsidRDefault="00481C5F" w:rsidP="00CE1576">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0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0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0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03"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04" w14:textId="77777777" w:rsidR="00481C5F" w:rsidRPr="00505E67" w:rsidRDefault="00481C5F" w:rsidP="00CE1576">
            <w:pPr>
              <w:spacing w:after="0"/>
              <w:rPr>
                <w:rFonts w:eastAsia="Cambria"/>
                <w:lang w:val="en-US"/>
              </w:rPr>
            </w:pPr>
            <w:r w:rsidRPr="00505E67">
              <w:rPr>
                <w:rFonts w:eastAsia="Cambria"/>
                <w:lang w:val="en-US"/>
              </w:rPr>
              <w:t>Kensington Primary School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05"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0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0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08"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09" w14:textId="77777777" w:rsidR="00481C5F" w:rsidRPr="00505E67" w:rsidRDefault="00481C5F" w:rsidP="00CE1576">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0A"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0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1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0D"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0E" w14:textId="77777777" w:rsidR="00481C5F" w:rsidRPr="00505E67" w:rsidRDefault="00481C5F" w:rsidP="00CE1576">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0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1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1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12"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13" w14:textId="77777777" w:rsidR="00481C5F" w:rsidRPr="00505E67" w:rsidRDefault="00481C5F" w:rsidP="00CE1576">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1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1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1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17"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18" w14:textId="77777777" w:rsidR="00481C5F" w:rsidRPr="00505E67" w:rsidRDefault="00481C5F" w:rsidP="00CE1576">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1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1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2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1C"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1D" w14:textId="77777777" w:rsidR="00481C5F" w:rsidRPr="00505E67" w:rsidRDefault="00481C5F" w:rsidP="00CE1576">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1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1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2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21"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22"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2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2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2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26"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27" w14:textId="77777777" w:rsidR="00481C5F" w:rsidRPr="002F28E1" w:rsidRDefault="00481C5F" w:rsidP="00CE1576">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28"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29"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B2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2B"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2C" w14:textId="77777777" w:rsidR="00481C5F" w:rsidRPr="002F28E1" w:rsidRDefault="00481C5F" w:rsidP="00CE1576">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2D"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2E"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B3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30"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31" w14:textId="77777777" w:rsidR="00481C5F" w:rsidRPr="002F28E1" w:rsidRDefault="00481C5F" w:rsidP="00CE1576">
            <w:pPr>
              <w:spacing w:after="0"/>
              <w:rPr>
                <w:rFonts w:eastAsia="Cambria"/>
                <w:lang w:val="en-US"/>
              </w:rPr>
            </w:pPr>
            <w:r w:rsidRPr="002F28E1">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3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3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B3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35"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36" w14:textId="77777777" w:rsidR="00481C5F" w:rsidRPr="002F28E1" w:rsidRDefault="00481C5F" w:rsidP="00CE1576">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3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3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B3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3A"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3B" w14:textId="77777777" w:rsidR="00481C5F" w:rsidRPr="002F28E1" w:rsidRDefault="00481C5F" w:rsidP="00CE1576">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3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3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B4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3F" w14:textId="77777777" w:rsidR="00481C5F" w:rsidRPr="002F28E1" w:rsidRDefault="00481C5F" w:rsidP="00CE1576">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40" w14:textId="77777777" w:rsidR="00481C5F" w:rsidRPr="002F28E1" w:rsidRDefault="00481C5F" w:rsidP="00CE1576">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4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4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B4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44"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45"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4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4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4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49"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4A"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4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4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5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4E"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4F"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5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5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5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53"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54"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5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5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5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58"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59"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5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5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6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5D"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5E"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5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6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6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62" w14:textId="77777777" w:rsidR="00481C5F" w:rsidRPr="00505E67" w:rsidRDefault="00481C5F" w:rsidP="00CE1576">
            <w:pPr>
              <w:spacing w:after="0"/>
              <w:rPr>
                <w:rFonts w:eastAsia="Cambria"/>
                <w:lang w:val="en-US"/>
              </w:rPr>
            </w:pPr>
            <w:r w:rsidRPr="00505E67">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63"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6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6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6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67"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68"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6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6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7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6C"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6D"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6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6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7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71"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72"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7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7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7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76"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77"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7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7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7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7B"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7C" w14:textId="77777777" w:rsidR="00481C5F" w:rsidRPr="00505E67" w:rsidRDefault="00481C5F" w:rsidP="00CE1576">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7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7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8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80"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81" w14:textId="77777777" w:rsidR="00481C5F" w:rsidRPr="00505E67" w:rsidRDefault="00481C5F" w:rsidP="00CE1576">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8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8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8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85"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86" w14:textId="77777777" w:rsidR="00481C5F" w:rsidRPr="00505E67" w:rsidRDefault="00481C5F" w:rsidP="00CE1576">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8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8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8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8A"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8B" w14:textId="77777777" w:rsidR="00481C5F" w:rsidRPr="00505E67" w:rsidRDefault="00481C5F" w:rsidP="00CE1576">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8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8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9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8F"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90" w14:textId="77777777" w:rsidR="00481C5F" w:rsidRPr="00505E67" w:rsidRDefault="00481C5F" w:rsidP="00CE1576">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9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9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9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94"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95" w14:textId="77777777" w:rsidR="00481C5F" w:rsidRPr="00505E67" w:rsidRDefault="00481C5F" w:rsidP="00CE1576">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9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9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9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99"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9A"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9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9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A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9E" w14:textId="77777777" w:rsidR="00481C5F" w:rsidRPr="00505E67" w:rsidRDefault="00481C5F" w:rsidP="00CE1576">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9F" w14:textId="77777777" w:rsidR="00481C5F" w:rsidRPr="00505E67" w:rsidRDefault="00481C5F" w:rsidP="00CE1576">
            <w:pPr>
              <w:spacing w:after="0"/>
              <w:rPr>
                <w:rFonts w:eastAsia="Cambria"/>
                <w:lang w:val="en-US"/>
              </w:rPr>
            </w:pPr>
            <w:r>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A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A1" w14:textId="77777777" w:rsidR="00481C5F" w:rsidRDefault="00481C5F" w:rsidP="00CE1576">
            <w:pPr>
              <w:spacing w:after="0"/>
              <w:rPr>
                <w:rFonts w:eastAsia="Cambria"/>
                <w:lang w:val="en-US"/>
              </w:rPr>
            </w:pPr>
            <w:r>
              <w:rPr>
                <w:rFonts w:eastAsia="Cambria"/>
                <w:lang w:val="en-US"/>
              </w:rPr>
              <w:t>-</w:t>
            </w:r>
          </w:p>
        </w:tc>
      </w:tr>
      <w:tr w:rsidR="00481C5F" w:rsidRPr="00505E67" w14:paraId="4BD9DBA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A3" w14:textId="77777777" w:rsidR="00481C5F" w:rsidRDefault="00481C5F" w:rsidP="00CE1576">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A4" w14:textId="77777777" w:rsidR="00481C5F" w:rsidRDefault="00481C5F" w:rsidP="00CE1576">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A5"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A6" w14:textId="77777777" w:rsidR="00481C5F" w:rsidRDefault="00481C5F" w:rsidP="00CE1576">
            <w:pPr>
              <w:spacing w:after="0"/>
              <w:rPr>
                <w:rFonts w:eastAsia="Cambria"/>
                <w:lang w:val="en-US"/>
              </w:rPr>
            </w:pPr>
            <w:r>
              <w:rPr>
                <w:rFonts w:eastAsia="Cambria"/>
                <w:lang w:val="en-US"/>
              </w:rPr>
              <w:t>-</w:t>
            </w:r>
          </w:p>
        </w:tc>
      </w:tr>
      <w:tr w:rsidR="00481C5F" w:rsidRPr="00505E67" w14:paraId="4BD9DBA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A8"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A9" w14:textId="77777777" w:rsidR="00481C5F" w:rsidRPr="00505E67" w:rsidRDefault="00481C5F" w:rsidP="00CE1576">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A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A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B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AD"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AE" w14:textId="77777777" w:rsidR="00481C5F" w:rsidRPr="00505E67" w:rsidRDefault="00481C5F" w:rsidP="00CE1576">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A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B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B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B2"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B3" w14:textId="77777777" w:rsidR="00481C5F" w:rsidRPr="00505E67" w:rsidRDefault="00481C5F" w:rsidP="00CE1576">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B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B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B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B7"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B8" w14:textId="77777777" w:rsidR="00481C5F" w:rsidRPr="00505E67" w:rsidRDefault="00481C5F" w:rsidP="00CE1576">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B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B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C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BC"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BD" w14:textId="77777777" w:rsidR="00481C5F" w:rsidRPr="00505E67" w:rsidRDefault="00481C5F" w:rsidP="00CE1576">
            <w:pPr>
              <w:spacing w:after="0"/>
              <w:rPr>
                <w:rFonts w:eastAsia="Cambria"/>
                <w:lang w:val="en-US"/>
              </w:rPr>
            </w:pPr>
            <w:r w:rsidRPr="00505E67">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B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B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C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C1"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C2" w14:textId="77777777" w:rsidR="00481C5F" w:rsidRPr="00505E67" w:rsidRDefault="00481C5F" w:rsidP="00CE1576">
            <w:pPr>
              <w:spacing w:after="0"/>
              <w:rPr>
                <w:rFonts w:eastAsia="Cambria"/>
                <w:lang w:val="en-US"/>
              </w:rPr>
            </w:pPr>
            <w:r w:rsidRPr="00505E67">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C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C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C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C6"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C7" w14:textId="77777777" w:rsidR="00481C5F" w:rsidRPr="00505E67" w:rsidRDefault="00481C5F" w:rsidP="00CE1576">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C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C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C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CB"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CC" w14:textId="77777777" w:rsidR="00481C5F" w:rsidRPr="00505E67" w:rsidRDefault="00481C5F" w:rsidP="00CE1576">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C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C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D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D0" w14:textId="77777777" w:rsidR="00481C5F" w:rsidRPr="00505E67" w:rsidRDefault="00481C5F" w:rsidP="00CE1576">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D1" w14:textId="77777777" w:rsidR="00481C5F" w:rsidRPr="00505E67" w:rsidRDefault="00481C5F" w:rsidP="00CE1576">
            <w:pPr>
              <w:spacing w:after="0"/>
              <w:rPr>
                <w:rFonts w:eastAsia="Cambria"/>
                <w:lang w:val="en-US"/>
              </w:rPr>
            </w:pPr>
            <w:r>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D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D3" w14:textId="77777777" w:rsidR="00481C5F" w:rsidRDefault="00481C5F" w:rsidP="00CE1576">
            <w:pPr>
              <w:spacing w:after="0"/>
              <w:rPr>
                <w:rFonts w:eastAsia="Cambria"/>
                <w:lang w:val="en-US"/>
              </w:rPr>
            </w:pPr>
            <w:r>
              <w:rPr>
                <w:rFonts w:eastAsia="Cambria"/>
                <w:lang w:val="en-US"/>
              </w:rPr>
              <w:t>-</w:t>
            </w:r>
          </w:p>
        </w:tc>
      </w:tr>
      <w:tr w:rsidR="00481C5F" w:rsidRPr="00505E67" w14:paraId="4BD9DBD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D5"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D6" w14:textId="77777777" w:rsidR="00481C5F" w:rsidRPr="00505E67" w:rsidRDefault="00481C5F" w:rsidP="00CE1576">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D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D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D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DA" w14:textId="77777777" w:rsidR="00481C5F" w:rsidRPr="00505E67" w:rsidRDefault="00481C5F" w:rsidP="00CE1576">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DB" w14:textId="77777777" w:rsidR="00481C5F" w:rsidRPr="00505E67" w:rsidRDefault="00481C5F" w:rsidP="00CE1576">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D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D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E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DF" w14:textId="77777777" w:rsidR="00481C5F" w:rsidRPr="00505E67" w:rsidRDefault="00481C5F" w:rsidP="00CE1576">
            <w:pPr>
              <w:spacing w:after="0"/>
              <w:rPr>
                <w:rFonts w:eastAsia="Cambria"/>
                <w:lang w:val="en-US"/>
              </w:rPr>
            </w:pPr>
            <w:r w:rsidRPr="00505E67">
              <w:rPr>
                <w:rFonts w:eastAsia="Cambria"/>
                <w:lang w:val="en-US"/>
              </w:rPr>
              <w:t>McMeikan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E0"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E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E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E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E4" w14:textId="77777777" w:rsidR="00481C5F" w:rsidRPr="00505E67" w:rsidRDefault="00481C5F" w:rsidP="00CE1576">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E5"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E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E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E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E9" w14:textId="77777777" w:rsidR="00481C5F" w:rsidRPr="00505E67" w:rsidRDefault="00481C5F" w:rsidP="00CE1576">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EA"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E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E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F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EE" w14:textId="77777777" w:rsidR="00481C5F" w:rsidRPr="00505E67" w:rsidRDefault="00481C5F" w:rsidP="00CE1576">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EF"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F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F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F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F3" w14:textId="77777777" w:rsidR="00481C5F" w:rsidRPr="00505E67" w:rsidRDefault="00481C5F" w:rsidP="00CE1576">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F4"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F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F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BF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F8"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F9" w14:textId="77777777" w:rsidR="00481C5F" w:rsidRPr="00505E67"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F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BFB" w14:textId="77777777" w:rsidR="00481C5F" w:rsidRDefault="00481C5F" w:rsidP="00CE1576">
            <w:pPr>
              <w:spacing w:after="0"/>
              <w:rPr>
                <w:rFonts w:eastAsia="Cambria"/>
                <w:lang w:val="en-US"/>
              </w:rPr>
            </w:pPr>
            <w:r>
              <w:rPr>
                <w:rFonts w:eastAsia="Cambria"/>
                <w:lang w:val="en-US"/>
              </w:rPr>
              <w:t>-</w:t>
            </w:r>
          </w:p>
        </w:tc>
      </w:tr>
      <w:tr w:rsidR="00481C5F" w14:paraId="4BD9DC0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BFD"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BFE"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BF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00" w14:textId="77777777" w:rsidR="00481C5F" w:rsidRDefault="00481C5F" w:rsidP="00CE1576">
            <w:pPr>
              <w:spacing w:after="0"/>
              <w:rPr>
                <w:rFonts w:eastAsia="Cambria"/>
                <w:lang w:val="en-US"/>
              </w:rPr>
            </w:pPr>
            <w:r>
              <w:rPr>
                <w:rFonts w:eastAsia="Cambria"/>
                <w:lang w:val="en-US"/>
              </w:rPr>
              <w:t>-</w:t>
            </w:r>
          </w:p>
        </w:tc>
      </w:tr>
      <w:tr w:rsidR="00481C5F" w14:paraId="4BD9DC0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02"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03" w14:textId="77777777" w:rsidR="00481C5F" w:rsidRPr="00505E67" w:rsidRDefault="00481C5F" w:rsidP="00CE1576">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0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05" w14:textId="77777777" w:rsidR="00481C5F" w:rsidRDefault="00481C5F" w:rsidP="00CE1576">
            <w:pPr>
              <w:spacing w:after="0"/>
              <w:rPr>
                <w:rFonts w:eastAsia="Cambria"/>
                <w:lang w:val="en-US"/>
              </w:rPr>
            </w:pPr>
            <w:r>
              <w:rPr>
                <w:rFonts w:eastAsia="Cambria"/>
                <w:lang w:val="en-US"/>
              </w:rPr>
              <w:t>-</w:t>
            </w:r>
          </w:p>
        </w:tc>
      </w:tr>
      <w:tr w:rsidR="00481C5F" w14:paraId="4BD9DC0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07"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08"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0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0A" w14:textId="77777777" w:rsidR="00481C5F" w:rsidRDefault="00481C5F" w:rsidP="00CE1576">
            <w:pPr>
              <w:spacing w:after="0"/>
              <w:rPr>
                <w:rFonts w:eastAsia="Cambria"/>
                <w:lang w:val="en-US"/>
              </w:rPr>
            </w:pPr>
            <w:r>
              <w:rPr>
                <w:rFonts w:eastAsia="Cambria"/>
                <w:lang w:val="en-US"/>
              </w:rPr>
              <w:t>-</w:t>
            </w:r>
          </w:p>
        </w:tc>
      </w:tr>
      <w:tr w:rsidR="00481C5F" w14:paraId="4BD9DC1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0C" w14:textId="77777777" w:rsidR="00481C5F" w:rsidRPr="00505E67" w:rsidRDefault="00481C5F" w:rsidP="00CE1576">
            <w:pPr>
              <w:spacing w:after="0"/>
              <w:rPr>
                <w:rFonts w:eastAsia="Cambria"/>
                <w:lang w:val="en-US"/>
              </w:rPr>
            </w:pPr>
            <w:r>
              <w:rPr>
                <w:rFonts w:eastAsia="Cambria"/>
                <w:lang w:val="en-US"/>
              </w:rPr>
              <w:lastRenderedPageBreak/>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0D"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0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0F" w14:textId="77777777" w:rsidR="00481C5F" w:rsidRDefault="00481C5F" w:rsidP="00CE1576">
            <w:pPr>
              <w:spacing w:after="0"/>
              <w:rPr>
                <w:rFonts w:eastAsia="Cambria"/>
                <w:lang w:val="en-US"/>
              </w:rPr>
            </w:pPr>
            <w:r>
              <w:rPr>
                <w:rFonts w:eastAsia="Cambria"/>
                <w:lang w:val="en-US"/>
              </w:rPr>
              <w:t>-</w:t>
            </w:r>
          </w:p>
        </w:tc>
      </w:tr>
      <w:tr w:rsidR="00481C5F" w14:paraId="4BD9DC1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11"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12"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1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14" w14:textId="77777777" w:rsidR="00481C5F" w:rsidRDefault="00481C5F" w:rsidP="00CE1576">
            <w:pPr>
              <w:spacing w:after="0"/>
              <w:rPr>
                <w:rFonts w:eastAsia="Cambria"/>
                <w:lang w:val="en-US"/>
              </w:rPr>
            </w:pPr>
            <w:r>
              <w:rPr>
                <w:rFonts w:eastAsia="Cambria"/>
                <w:lang w:val="en-US"/>
              </w:rPr>
              <w:t>-</w:t>
            </w:r>
          </w:p>
        </w:tc>
      </w:tr>
      <w:tr w:rsidR="00481C5F" w14:paraId="4BD9DC1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16" w14:textId="77777777" w:rsidR="00481C5F" w:rsidRPr="00505E67" w:rsidRDefault="00481C5F" w:rsidP="00CE1576">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17" w14:textId="77777777" w:rsidR="00481C5F" w:rsidRPr="00505E67"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1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19" w14:textId="77777777" w:rsidR="00481C5F" w:rsidRDefault="00481C5F" w:rsidP="00CE1576">
            <w:pPr>
              <w:spacing w:after="0"/>
              <w:rPr>
                <w:rFonts w:eastAsia="Cambria"/>
                <w:lang w:val="en-US"/>
              </w:rPr>
            </w:pPr>
            <w:r>
              <w:rPr>
                <w:rFonts w:eastAsia="Cambria"/>
                <w:lang w:val="en-US"/>
              </w:rPr>
              <w:t>-</w:t>
            </w:r>
          </w:p>
        </w:tc>
      </w:tr>
      <w:tr w:rsidR="00481C5F" w:rsidRPr="00505E67" w14:paraId="4BD9DC1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1B"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1C"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1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1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2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20"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21"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2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2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2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25"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26"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2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2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2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2A"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2B"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2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2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3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2F"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30"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3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3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3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34"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35"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3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3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3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39"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3A"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3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3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4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3E"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3F"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4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4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4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43"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44"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4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4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4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48"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49"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4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4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5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4D"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4E"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4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5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5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52"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53"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5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5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5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57"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58"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5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5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6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5C"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5D"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5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5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6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61"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62"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6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6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6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66"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67"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6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6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6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6B"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6C"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6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6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7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70"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71"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7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7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7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75"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76"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7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7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7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7A"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7B"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7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7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8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7F"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80"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81"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8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8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84"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85" w14:textId="77777777" w:rsidR="00481C5F" w:rsidRPr="00505E67" w:rsidRDefault="00481C5F" w:rsidP="00CE1576">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8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8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8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89"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8A" w14:textId="77777777" w:rsidR="00481C5F" w:rsidRPr="00505E67" w:rsidRDefault="00481C5F" w:rsidP="00CE1576">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8B"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8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9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8E"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8F" w14:textId="77777777" w:rsidR="00481C5F" w:rsidRPr="00505E67" w:rsidRDefault="00481C5F" w:rsidP="00CE1576">
            <w:pPr>
              <w:spacing w:after="0"/>
              <w:rPr>
                <w:rFonts w:eastAsia="Cambria"/>
                <w:lang w:val="en-US"/>
              </w:rPr>
            </w:pPr>
            <w:r w:rsidRPr="00505E67">
              <w:rPr>
                <w:rFonts w:eastAsia="Cambria"/>
                <w:lang w:val="en-US"/>
              </w:rPr>
              <w:t>54-58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9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9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9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93"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94"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9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9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9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98"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99"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9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9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A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9D"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9E"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9F"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A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A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A2"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A3"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A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A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A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A7"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A8"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A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A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B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AC" w14:textId="77777777" w:rsidR="00481C5F" w:rsidRPr="00505E67" w:rsidRDefault="00481C5F" w:rsidP="00CE1576">
            <w:pPr>
              <w:spacing w:after="0"/>
              <w:rPr>
                <w:rFonts w:eastAsia="Cambria"/>
                <w:lang w:val="en-US"/>
              </w:rPr>
            </w:pPr>
            <w:r>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AD" w14:textId="77777777" w:rsidR="00481C5F" w:rsidRPr="00505E67" w:rsidRDefault="00481C5F" w:rsidP="00CE1576">
            <w:pPr>
              <w:spacing w:after="0"/>
              <w:rPr>
                <w:rFonts w:eastAsia="Cambria"/>
                <w:lang w:val="en-US"/>
              </w:rPr>
            </w:pPr>
            <w:r>
              <w:rPr>
                <w:rFonts w:eastAsia="Cambria"/>
                <w:lang w:val="en-US"/>
              </w:rPr>
              <w:t>7-13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A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AF" w14:textId="77777777" w:rsidR="00481C5F" w:rsidRDefault="00481C5F" w:rsidP="00CE1576">
            <w:pPr>
              <w:spacing w:after="0"/>
              <w:rPr>
                <w:rFonts w:eastAsia="Cambria"/>
                <w:lang w:val="en-US"/>
              </w:rPr>
            </w:pPr>
            <w:r>
              <w:rPr>
                <w:rFonts w:eastAsia="Cambria"/>
                <w:lang w:val="en-US"/>
              </w:rPr>
              <w:t>-</w:t>
            </w:r>
          </w:p>
        </w:tc>
      </w:tr>
      <w:tr w:rsidR="00481C5F" w:rsidRPr="00505E67" w14:paraId="4BD9DCB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B1"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B2"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B3"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B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B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B6" w14:textId="77777777" w:rsidR="00481C5F" w:rsidRPr="00505E67" w:rsidRDefault="00481C5F" w:rsidP="00CE1576">
            <w:pPr>
              <w:spacing w:after="0"/>
              <w:rPr>
                <w:rFonts w:eastAsia="Cambria"/>
                <w:lang w:val="en-US"/>
              </w:rPr>
            </w:pPr>
            <w:r w:rsidRPr="00505E67">
              <w:rPr>
                <w:rFonts w:eastAsia="Cambria"/>
                <w:lang w:val="en-US"/>
              </w:rPr>
              <w:lastRenderedPageBreak/>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B7"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B8"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B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B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BB"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BC"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BD"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B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C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C0"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C1"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C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C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C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C5"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C6"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C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C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C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CA"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CB"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C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C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D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CF"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D0"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D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D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D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D4"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D5"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D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D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D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D9"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DA"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D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D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E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DE"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DF"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E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E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E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E3"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E4"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E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E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E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E8"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E9"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E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E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F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ED"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EE"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E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F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F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F2"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F3"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F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F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CF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F7"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F8" w14:textId="77777777" w:rsidR="00481C5F" w:rsidRPr="00505E67" w:rsidRDefault="00481C5F" w:rsidP="00CE1576">
            <w:pPr>
              <w:spacing w:after="0"/>
              <w:rPr>
                <w:rFonts w:eastAsia="Cambria"/>
                <w:lang w:val="en-US"/>
              </w:rPr>
            </w:pPr>
            <w:r w:rsidRPr="00505E67">
              <w:rPr>
                <w:rFonts w:eastAsia="Cambria"/>
                <w:lang w:val="en-US"/>
              </w:rPr>
              <w:t>43-45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F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F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0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CFC"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CFD"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CF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CF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0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01"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02"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0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0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0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06"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07" w14:textId="77777777" w:rsidR="00481C5F" w:rsidRPr="00505E67" w:rsidRDefault="00481C5F" w:rsidP="00CE1576">
            <w:pPr>
              <w:spacing w:after="0"/>
              <w:rPr>
                <w:rFonts w:eastAsia="Cambria"/>
                <w:lang w:val="en-US"/>
              </w:rPr>
            </w:pPr>
            <w:r w:rsidRPr="00505E67">
              <w:rPr>
                <w:rFonts w:eastAsia="Cambria"/>
                <w:lang w:val="en-US"/>
              </w:rPr>
              <w:t>55-57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0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0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0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0B"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0C" w14:textId="77777777" w:rsidR="00481C5F" w:rsidRPr="00505E67" w:rsidRDefault="00481C5F" w:rsidP="00CE1576">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0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0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1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10"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11" w14:textId="77777777" w:rsidR="00481C5F" w:rsidRPr="00505E67" w:rsidRDefault="00481C5F" w:rsidP="00CE1576">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1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1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1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15"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16" w14:textId="77777777" w:rsidR="00481C5F" w:rsidRPr="00505E67" w:rsidRDefault="00481C5F" w:rsidP="00CE1576">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1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1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1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1A"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1B" w14:textId="77777777" w:rsidR="00481C5F" w:rsidRPr="00505E67" w:rsidRDefault="00481C5F" w:rsidP="00CE1576">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1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1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2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1F"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20"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2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2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2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24"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25" w14:textId="77777777" w:rsidR="00481C5F" w:rsidRPr="00505E67" w:rsidRDefault="00481C5F" w:rsidP="00CE1576">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2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2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2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29"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2A" w14:textId="77777777" w:rsidR="00481C5F" w:rsidRPr="00505E67" w:rsidRDefault="00481C5F" w:rsidP="00CE1576">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2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2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3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2E"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2F" w14:textId="77777777" w:rsidR="00481C5F" w:rsidRPr="00505E67" w:rsidRDefault="00481C5F" w:rsidP="00CE1576">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3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3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3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33"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34" w14:textId="77777777" w:rsidR="00481C5F" w:rsidRPr="00505E67" w:rsidRDefault="00481C5F" w:rsidP="00CE1576">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3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3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3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38"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39" w14:textId="77777777" w:rsidR="00481C5F" w:rsidRPr="00505E67" w:rsidRDefault="00481C5F" w:rsidP="00CE1576">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3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3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4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3D"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3E" w14:textId="77777777" w:rsidR="00481C5F" w:rsidRPr="00505E67" w:rsidRDefault="00481C5F" w:rsidP="00CE1576">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3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4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4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42"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43" w14:textId="77777777" w:rsidR="00481C5F" w:rsidRPr="00505E67" w:rsidRDefault="00481C5F" w:rsidP="00CE1576">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4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4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4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47"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48" w14:textId="77777777" w:rsidR="00481C5F" w:rsidRPr="00505E67" w:rsidRDefault="00481C5F" w:rsidP="00CE1576">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4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4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5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4C"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4D" w14:textId="77777777" w:rsidR="00481C5F" w:rsidRPr="00505E67" w:rsidRDefault="00481C5F" w:rsidP="00CE1576">
            <w:pPr>
              <w:spacing w:after="0"/>
              <w:rPr>
                <w:rFonts w:eastAsia="Cambria"/>
                <w:lang w:val="en-US"/>
              </w:rPr>
            </w:pPr>
            <w:r w:rsidRPr="00505E67">
              <w:rPr>
                <w:rFonts w:eastAsia="Cambria"/>
                <w:lang w:val="en-US"/>
              </w:rPr>
              <w:t>85-87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4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4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5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51"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52" w14:textId="77777777" w:rsidR="00481C5F" w:rsidRPr="00505E67" w:rsidRDefault="00481C5F" w:rsidP="00CE1576">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5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5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5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56"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57" w14:textId="77777777" w:rsidR="00481C5F" w:rsidRPr="00505E67" w:rsidRDefault="00481C5F" w:rsidP="00CE1576">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5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5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5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5B"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5C" w14:textId="77777777" w:rsidR="00481C5F" w:rsidRPr="00505E67" w:rsidRDefault="00481C5F" w:rsidP="00CE1576">
            <w:pPr>
              <w:spacing w:after="0"/>
              <w:rPr>
                <w:rFonts w:eastAsia="Cambria"/>
                <w:lang w:val="en-US"/>
              </w:rPr>
            </w:pPr>
            <w:r w:rsidRPr="00505E67">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5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5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6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60" w14:textId="77777777" w:rsidR="00481C5F" w:rsidRPr="002F28E1" w:rsidRDefault="00481C5F" w:rsidP="00CE1576">
            <w:pPr>
              <w:spacing w:after="0"/>
              <w:rPr>
                <w:rFonts w:eastAsia="Cambria"/>
                <w:lang w:val="en-US"/>
              </w:rPr>
            </w:pPr>
            <w:r w:rsidRPr="002F28E1">
              <w:rPr>
                <w:rFonts w:eastAsia="Cambria"/>
                <w:lang w:val="en-US"/>
              </w:rPr>
              <w:lastRenderedPageBreak/>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61" w14:textId="77777777" w:rsidR="00481C5F" w:rsidRPr="002F28E1" w:rsidRDefault="00481C5F" w:rsidP="00CE1576">
            <w:pPr>
              <w:spacing w:after="0"/>
              <w:rPr>
                <w:rFonts w:eastAsia="Cambria"/>
                <w:lang w:val="en-US"/>
              </w:rPr>
            </w:pPr>
            <w:r w:rsidRPr="002F28E1">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62"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63"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D6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65" w14:textId="77777777" w:rsidR="00481C5F" w:rsidRPr="002F28E1" w:rsidRDefault="00481C5F" w:rsidP="00CE1576">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66" w14:textId="77777777" w:rsidR="00481C5F" w:rsidRPr="002F28E1" w:rsidRDefault="00481C5F" w:rsidP="00CE1576">
            <w:pPr>
              <w:spacing w:after="0"/>
              <w:rPr>
                <w:rFonts w:eastAsia="Cambria"/>
                <w:lang w:val="en-US"/>
              </w:rPr>
            </w:pPr>
            <w:r w:rsidRPr="002F28E1">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67"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68"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D6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6A" w14:textId="77777777" w:rsidR="00481C5F" w:rsidRPr="002F28E1" w:rsidRDefault="00481C5F" w:rsidP="00CE1576">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6B" w14:textId="77777777" w:rsidR="00481C5F" w:rsidRPr="002F28E1" w:rsidRDefault="00481C5F" w:rsidP="00CE1576">
            <w:pPr>
              <w:spacing w:after="0"/>
              <w:rPr>
                <w:rFonts w:eastAsia="Cambria"/>
                <w:lang w:val="en-US"/>
              </w:rPr>
            </w:pPr>
            <w:r w:rsidRPr="002F28E1">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6C"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6D"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D7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6F" w14:textId="77777777" w:rsidR="00481C5F" w:rsidRPr="002F28E1" w:rsidRDefault="00481C5F" w:rsidP="00CE1576">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70" w14:textId="77777777" w:rsidR="00481C5F" w:rsidRPr="002F28E1" w:rsidRDefault="00481C5F" w:rsidP="00CE1576">
            <w:pPr>
              <w:spacing w:after="0"/>
              <w:rPr>
                <w:rFonts w:eastAsia="Cambria"/>
                <w:lang w:val="en-US"/>
              </w:rPr>
            </w:pPr>
            <w:r w:rsidRPr="002F28E1">
              <w:rPr>
                <w:rFonts w:eastAsia="Cambria"/>
                <w:lang w:val="en-US"/>
              </w:rPr>
              <w:t>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71"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72"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D7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74" w14:textId="77777777" w:rsidR="00481C5F" w:rsidRPr="002F28E1" w:rsidRDefault="00481C5F" w:rsidP="00CE1576">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75" w14:textId="77777777" w:rsidR="00481C5F" w:rsidRPr="002F28E1" w:rsidRDefault="00481C5F" w:rsidP="00CE1576">
            <w:pPr>
              <w:spacing w:after="0"/>
              <w:rPr>
                <w:rFonts w:eastAsia="Cambria"/>
                <w:lang w:val="en-US"/>
              </w:rPr>
            </w:pPr>
            <w:r w:rsidRPr="002F28E1">
              <w:rPr>
                <w:rFonts w:eastAsia="Cambria"/>
                <w:lang w:val="en-US"/>
              </w:rPr>
              <w:t>125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76"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77"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D7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79"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7A" w14:textId="77777777" w:rsidR="00481C5F" w:rsidRPr="00505E67" w:rsidRDefault="00481C5F" w:rsidP="00CE1576">
            <w:pPr>
              <w:spacing w:after="0"/>
              <w:rPr>
                <w:rFonts w:eastAsia="Cambria"/>
                <w:lang w:val="en-US"/>
              </w:rPr>
            </w:pPr>
            <w:r w:rsidRPr="00505E67">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7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7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8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7E"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7F" w14:textId="77777777" w:rsidR="00481C5F" w:rsidRPr="00505E67" w:rsidRDefault="00481C5F" w:rsidP="00CE1576">
            <w:pPr>
              <w:spacing w:after="0"/>
              <w:rPr>
                <w:rFonts w:eastAsia="Cambria"/>
                <w:lang w:val="en-US"/>
              </w:rPr>
            </w:pPr>
            <w:r w:rsidRPr="00505E67">
              <w:rPr>
                <w:rFonts w:eastAsia="Cambria"/>
                <w:lang w:val="en-US"/>
              </w:rPr>
              <w:t>129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8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8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8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83"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84" w14:textId="77777777" w:rsidR="00481C5F" w:rsidRPr="00505E67" w:rsidRDefault="00481C5F" w:rsidP="00CE1576">
            <w:pPr>
              <w:spacing w:after="0"/>
              <w:rPr>
                <w:rFonts w:eastAsia="Cambria"/>
                <w:lang w:val="en-US"/>
              </w:rPr>
            </w:pPr>
            <w:r w:rsidRPr="00505E67">
              <w:rPr>
                <w:rFonts w:eastAsia="Cambria"/>
                <w:lang w:val="en-US"/>
              </w:rPr>
              <w:t>131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8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8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D8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88" w14:textId="77777777" w:rsidR="00481C5F" w:rsidRPr="00505E67" w:rsidRDefault="00481C5F" w:rsidP="00CE1576">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89" w14:textId="77777777" w:rsidR="00481C5F" w:rsidRPr="00505E67" w:rsidRDefault="00481C5F" w:rsidP="00CE1576">
            <w:pPr>
              <w:spacing w:after="0"/>
              <w:rPr>
                <w:rFonts w:eastAsia="Cambria"/>
                <w:lang w:val="en-US"/>
              </w:rPr>
            </w:pPr>
            <w:r w:rsidRPr="00505E67">
              <w:rPr>
                <w:rFonts w:eastAsia="Cambria"/>
                <w:lang w:val="en-US"/>
              </w:rPr>
              <w:t>133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8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8B" w14:textId="77777777" w:rsidR="00481C5F" w:rsidRPr="00505E67" w:rsidRDefault="00481C5F" w:rsidP="00CE1576">
            <w:pPr>
              <w:spacing w:after="0"/>
              <w:rPr>
                <w:rFonts w:eastAsia="Cambria"/>
                <w:lang w:val="en-US"/>
              </w:rPr>
            </w:pPr>
            <w:r>
              <w:rPr>
                <w:rFonts w:eastAsia="Cambria"/>
                <w:lang w:val="en-US"/>
              </w:rPr>
              <w:t>-</w:t>
            </w:r>
          </w:p>
        </w:tc>
      </w:tr>
      <w:tr w:rsidR="00481C5F" w14:paraId="4BD9DD9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8D"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8E" w14:textId="77777777" w:rsidR="00481C5F" w:rsidRPr="00505E67"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8F"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90" w14:textId="77777777" w:rsidR="00481C5F" w:rsidRDefault="00481C5F" w:rsidP="00CE1576">
            <w:pPr>
              <w:spacing w:after="0"/>
              <w:rPr>
                <w:rFonts w:eastAsia="Cambria"/>
                <w:lang w:val="en-US"/>
              </w:rPr>
            </w:pPr>
            <w:r>
              <w:rPr>
                <w:rFonts w:eastAsia="Cambria"/>
                <w:lang w:val="en-US"/>
              </w:rPr>
              <w:t>-</w:t>
            </w:r>
          </w:p>
        </w:tc>
      </w:tr>
      <w:tr w:rsidR="00481C5F" w:rsidRPr="00505E67" w14:paraId="4BD9DD9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92"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93" w14:textId="77777777" w:rsidR="00481C5F" w:rsidRPr="00505E67"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94"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95" w14:textId="77777777" w:rsidR="00481C5F" w:rsidRDefault="00481C5F" w:rsidP="00CE1576">
            <w:pPr>
              <w:spacing w:after="0"/>
              <w:rPr>
                <w:rFonts w:eastAsia="Cambria"/>
                <w:lang w:val="en-US"/>
              </w:rPr>
            </w:pPr>
            <w:r>
              <w:rPr>
                <w:rFonts w:eastAsia="Cambria"/>
                <w:lang w:val="en-US"/>
              </w:rPr>
              <w:t>-</w:t>
            </w:r>
          </w:p>
        </w:tc>
      </w:tr>
      <w:tr w:rsidR="00481C5F" w14:paraId="4BD9DD9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97"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98" w14:textId="77777777" w:rsidR="00481C5F" w:rsidRPr="00505E67" w:rsidRDefault="00481C5F" w:rsidP="00CE1576">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9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9A" w14:textId="77777777" w:rsidR="00481C5F" w:rsidRDefault="00481C5F" w:rsidP="00CE1576">
            <w:pPr>
              <w:spacing w:after="0"/>
              <w:rPr>
                <w:rFonts w:eastAsia="Cambria"/>
                <w:lang w:val="en-US"/>
              </w:rPr>
            </w:pPr>
            <w:r>
              <w:rPr>
                <w:rFonts w:eastAsia="Cambria"/>
                <w:lang w:val="en-US"/>
              </w:rPr>
              <w:t>-</w:t>
            </w:r>
          </w:p>
        </w:tc>
      </w:tr>
      <w:tr w:rsidR="00481C5F" w14:paraId="4BD9DDA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9C"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9D" w14:textId="77777777" w:rsidR="00481C5F" w:rsidRPr="00505E67" w:rsidRDefault="00481C5F" w:rsidP="00CE1576">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9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9F" w14:textId="77777777" w:rsidR="00481C5F" w:rsidRDefault="00481C5F" w:rsidP="00CE1576">
            <w:pPr>
              <w:spacing w:after="0"/>
              <w:rPr>
                <w:rFonts w:eastAsia="Cambria"/>
                <w:lang w:val="en-US"/>
              </w:rPr>
            </w:pPr>
            <w:r>
              <w:rPr>
                <w:rFonts w:eastAsia="Cambria"/>
                <w:lang w:val="en-US"/>
              </w:rPr>
              <w:t>-</w:t>
            </w:r>
          </w:p>
        </w:tc>
      </w:tr>
      <w:tr w:rsidR="00481C5F" w14:paraId="4BD9DDA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A1"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A2" w14:textId="77777777" w:rsidR="00481C5F" w:rsidRPr="00505E67" w:rsidRDefault="00481C5F" w:rsidP="00CE1576">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A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A4" w14:textId="77777777" w:rsidR="00481C5F" w:rsidRDefault="00481C5F" w:rsidP="00CE1576">
            <w:pPr>
              <w:spacing w:after="0"/>
              <w:rPr>
                <w:rFonts w:eastAsia="Cambria"/>
                <w:lang w:val="en-US"/>
              </w:rPr>
            </w:pPr>
            <w:r>
              <w:rPr>
                <w:rFonts w:eastAsia="Cambria"/>
                <w:lang w:val="en-US"/>
              </w:rPr>
              <w:t>-</w:t>
            </w:r>
          </w:p>
        </w:tc>
      </w:tr>
      <w:tr w:rsidR="00481C5F" w14:paraId="4BD9DDA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A6"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A7" w14:textId="77777777" w:rsidR="00481C5F" w:rsidRPr="00505E67" w:rsidRDefault="00481C5F" w:rsidP="00CE1576">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A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A9" w14:textId="77777777" w:rsidR="00481C5F" w:rsidRDefault="00481C5F" w:rsidP="00CE1576">
            <w:pPr>
              <w:spacing w:after="0"/>
              <w:rPr>
                <w:rFonts w:eastAsia="Cambria"/>
                <w:lang w:val="en-US"/>
              </w:rPr>
            </w:pPr>
            <w:r>
              <w:rPr>
                <w:rFonts w:eastAsia="Cambria"/>
                <w:lang w:val="en-US"/>
              </w:rPr>
              <w:t>-</w:t>
            </w:r>
          </w:p>
        </w:tc>
      </w:tr>
      <w:tr w:rsidR="00481C5F" w14:paraId="4BD9DDA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AB"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AC" w14:textId="77777777" w:rsidR="00481C5F" w:rsidRPr="00505E67" w:rsidRDefault="00481C5F" w:rsidP="00CE1576">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A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AE" w14:textId="77777777" w:rsidR="00481C5F" w:rsidRDefault="00481C5F" w:rsidP="00CE1576">
            <w:pPr>
              <w:spacing w:after="0"/>
              <w:rPr>
                <w:rFonts w:eastAsia="Cambria"/>
                <w:lang w:val="en-US"/>
              </w:rPr>
            </w:pPr>
            <w:r>
              <w:rPr>
                <w:rFonts w:eastAsia="Cambria"/>
                <w:lang w:val="en-US"/>
              </w:rPr>
              <w:t>-</w:t>
            </w:r>
          </w:p>
        </w:tc>
      </w:tr>
      <w:tr w:rsidR="00481C5F" w14:paraId="4BD9DDB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B0"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B1" w14:textId="77777777" w:rsidR="00481C5F" w:rsidRPr="00505E67" w:rsidRDefault="00481C5F" w:rsidP="00CE1576">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B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B3" w14:textId="77777777" w:rsidR="00481C5F" w:rsidRDefault="00481C5F" w:rsidP="00CE1576">
            <w:pPr>
              <w:spacing w:after="0"/>
              <w:rPr>
                <w:rFonts w:eastAsia="Cambria"/>
                <w:lang w:val="en-US"/>
              </w:rPr>
            </w:pPr>
            <w:r>
              <w:rPr>
                <w:rFonts w:eastAsia="Cambria"/>
                <w:lang w:val="en-US"/>
              </w:rPr>
              <w:t>-</w:t>
            </w:r>
          </w:p>
        </w:tc>
      </w:tr>
      <w:tr w:rsidR="00481C5F" w14:paraId="4BD9DDB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B5"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B6" w14:textId="77777777" w:rsidR="00481C5F" w:rsidRPr="00505E67" w:rsidRDefault="00481C5F" w:rsidP="00CE1576">
            <w:pPr>
              <w:spacing w:after="0"/>
              <w:rPr>
                <w:rFonts w:eastAsia="Cambria"/>
                <w:lang w:val="en-US"/>
              </w:rPr>
            </w:pPr>
            <w:r>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B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B8" w14:textId="77777777" w:rsidR="00481C5F" w:rsidRDefault="00481C5F" w:rsidP="00CE1576">
            <w:pPr>
              <w:spacing w:after="0"/>
              <w:rPr>
                <w:rFonts w:eastAsia="Cambria"/>
                <w:lang w:val="en-US"/>
              </w:rPr>
            </w:pPr>
            <w:r>
              <w:rPr>
                <w:rFonts w:eastAsia="Cambria"/>
                <w:lang w:val="en-US"/>
              </w:rPr>
              <w:t>-</w:t>
            </w:r>
          </w:p>
        </w:tc>
      </w:tr>
      <w:tr w:rsidR="00481C5F" w14:paraId="4BD9DDB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BA"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BB" w14:textId="77777777" w:rsidR="00481C5F" w:rsidRPr="00505E67" w:rsidRDefault="00481C5F" w:rsidP="00CE1576">
            <w:pPr>
              <w:spacing w:after="0"/>
              <w:rPr>
                <w:rFonts w:eastAsia="Cambria"/>
                <w:lang w:val="en-US"/>
              </w:rPr>
            </w:pPr>
            <w:r>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B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BD" w14:textId="77777777" w:rsidR="00481C5F" w:rsidRDefault="00481C5F" w:rsidP="00CE1576">
            <w:pPr>
              <w:spacing w:after="0"/>
              <w:rPr>
                <w:rFonts w:eastAsia="Cambria"/>
                <w:lang w:val="en-US"/>
              </w:rPr>
            </w:pPr>
            <w:r>
              <w:rPr>
                <w:rFonts w:eastAsia="Cambria"/>
                <w:lang w:val="en-US"/>
              </w:rPr>
              <w:t>-</w:t>
            </w:r>
          </w:p>
        </w:tc>
      </w:tr>
      <w:tr w:rsidR="00481C5F" w14:paraId="4BD9DDC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BF"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C0" w14:textId="77777777" w:rsidR="00481C5F" w:rsidRPr="00505E67" w:rsidRDefault="00481C5F" w:rsidP="00CE1576">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C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C2" w14:textId="77777777" w:rsidR="00481C5F" w:rsidRDefault="00481C5F" w:rsidP="00CE1576">
            <w:pPr>
              <w:spacing w:after="0"/>
              <w:rPr>
                <w:rFonts w:eastAsia="Cambria"/>
                <w:lang w:val="en-US"/>
              </w:rPr>
            </w:pPr>
            <w:r>
              <w:rPr>
                <w:rFonts w:eastAsia="Cambria"/>
                <w:lang w:val="en-US"/>
              </w:rPr>
              <w:t>-</w:t>
            </w:r>
          </w:p>
        </w:tc>
      </w:tr>
      <w:tr w:rsidR="00481C5F" w14:paraId="4BD9DDC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C4"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C5" w14:textId="77777777" w:rsidR="00481C5F" w:rsidRPr="00505E67" w:rsidRDefault="00481C5F" w:rsidP="00CE1576">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C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C7" w14:textId="77777777" w:rsidR="00481C5F" w:rsidRDefault="00481C5F" w:rsidP="00CE1576">
            <w:pPr>
              <w:spacing w:after="0"/>
              <w:rPr>
                <w:rFonts w:eastAsia="Cambria"/>
                <w:lang w:val="en-US"/>
              </w:rPr>
            </w:pPr>
            <w:r>
              <w:rPr>
                <w:rFonts w:eastAsia="Cambria"/>
                <w:lang w:val="en-US"/>
              </w:rPr>
              <w:t>-</w:t>
            </w:r>
          </w:p>
        </w:tc>
      </w:tr>
      <w:tr w:rsidR="00481C5F" w14:paraId="4BD9DDC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C9"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CA" w14:textId="77777777" w:rsidR="00481C5F" w:rsidRPr="00505E67" w:rsidRDefault="00481C5F" w:rsidP="00CE1576">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C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CC" w14:textId="77777777" w:rsidR="00481C5F" w:rsidRDefault="00481C5F" w:rsidP="00CE1576">
            <w:pPr>
              <w:spacing w:after="0"/>
              <w:rPr>
                <w:rFonts w:eastAsia="Cambria"/>
                <w:lang w:val="en-US"/>
              </w:rPr>
            </w:pPr>
            <w:r>
              <w:rPr>
                <w:rFonts w:eastAsia="Cambria"/>
                <w:lang w:val="en-US"/>
              </w:rPr>
              <w:t>-</w:t>
            </w:r>
          </w:p>
        </w:tc>
      </w:tr>
      <w:tr w:rsidR="00481C5F" w14:paraId="4BD9DDD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CE"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CF" w14:textId="77777777" w:rsidR="00481C5F" w:rsidRPr="00505E67"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D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D1" w14:textId="77777777" w:rsidR="00481C5F" w:rsidRDefault="00481C5F" w:rsidP="00CE1576">
            <w:pPr>
              <w:spacing w:after="0"/>
              <w:rPr>
                <w:rFonts w:eastAsia="Cambria"/>
                <w:lang w:val="en-US"/>
              </w:rPr>
            </w:pPr>
            <w:r>
              <w:rPr>
                <w:rFonts w:eastAsia="Cambria"/>
                <w:lang w:val="en-US"/>
              </w:rPr>
              <w:t>-</w:t>
            </w:r>
          </w:p>
        </w:tc>
      </w:tr>
      <w:tr w:rsidR="00481C5F" w14:paraId="4BD9DDD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D3"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D4" w14:textId="77777777" w:rsidR="00481C5F" w:rsidRPr="00505E67" w:rsidRDefault="00481C5F" w:rsidP="00CE1576">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D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D6" w14:textId="77777777" w:rsidR="00481C5F" w:rsidRDefault="00481C5F" w:rsidP="00CE1576">
            <w:pPr>
              <w:spacing w:after="0"/>
              <w:rPr>
                <w:rFonts w:eastAsia="Cambria"/>
                <w:lang w:val="en-US"/>
              </w:rPr>
            </w:pPr>
            <w:r>
              <w:rPr>
                <w:rFonts w:eastAsia="Cambria"/>
                <w:lang w:val="en-US"/>
              </w:rPr>
              <w:t>-</w:t>
            </w:r>
          </w:p>
        </w:tc>
      </w:tr>
      <w:tr w:rsidR="00481C5F" w14:paraId="4BD9DDD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D8"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D9" w14:textId="77777777" w:rsidR="00481C5F" w:rsidRPr="00505E67" w:rsidRDefault="00481C5F" w:rsidP="00CE1576">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D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DB" w14:textId="77777777" w:rsidR="00481C5F" w:rsidRDefault="00481C5F" w:rsidP="00CE1576">
            <w:pPr>
              <w:spacing w:after="0"/>
              <w:rPr>
                <w:rFonts w:eastAsia="Cambria"/>
                <w:lang w:val="en-US"/>
              </w:rPr>
            </w:pPr>
            <w:r>
              <w:rPr>
                <w:rFonts w:eastAsia="Cambria"/>
                <w:lang w:val="en-US"/>
              </w:rPr>
              <w:t>-</w:t>
            </w:r>
          </w:p>
        </w:tc>
      </w:tr>
      <w:tr w:rsidR="00481C5F" w14:paraId="4BD9DDE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DD"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DE" w14:textId="77777777" w:rsidR="00481C5F" w:rsidRPr="00505E67" w:rsidRDefault="00481C5F" w:rsidP="00CE1576">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DF"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E0" w14:textId="77777777" w:rsidR="00481C5F" w:rsidRDefault="00481C5F" w:rsidP="00CE1576">
            <w:pPr>
              <w:spacing w:after="0"/>
              <w:rPr>
                <w:rFonts w:eastAsia="Cambria"/>
                <w:lang w:val="en-US"/>
              </w:rPr>
            </w:pPr>
            <w:r>
              <w:rPr>
                <w:rFonts w:eastAsia="Cambria"/>
                <w:lang w:val="en-US"/>
              </w:rPr>
              <w:t>-</w:t>
            </w:r>
          </w:p>
        </w:tc>
      </w:tr>
      <w:tr w:rsidR="00481C5F" w14:paraId="4BD9DDE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E2" w14:textId="77777777" w:rsidR="00481C5F" w:rsidRPr="00505E67" w:rsidRDefault="00481C5F" w:rsidP="00CE1576">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E3" w14:textId="77777777" w:rsidR="00481C5F" w:rsidRPr="00505E67"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E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E5" w14:textId="77777777" w:rsidR="00481C5F" w:rsidRDefault="00481C5F" w:rsidP="00CE1576">
            <w:pPr>
              <w:spacing w:after="0"/>
              <w:rPr>
                <w:rFonts w:eastAsia="Cambria"/>
                <w:lang w:val="en-US"/>
              </w:rPr>
            </w:pPr>
            <w:r>
              <w:rPr>
                <w:rFonts w:eastAsia="Cambria"/>
                <w:lang w:val="en-US"/>
              </w:rPr>
              <w:t>-</w:t>
            </w:r>
          </w:p>
        </w:tc>
      </w:tr>
      <w:tr w:rsidR="00481C5F" w14:paraId="4BD9DDE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E7"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E8" w14:textId="77777777" w:rsidR="00481C5F" w:rsidRDefault="00481C5F" w:rsidP="00CE1576">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E9"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EA" w14:textId="77777777" w:rsidR="00481C5F" w:rsidRDefault="00481C5F" w:rsidP="00CE1576">
            <w:pPr>
              <w:spacing w:after="0"/>
              <w:rPr>
                <w:rFonts w:eastAsia="Cambria"/>
                <w:lang w:val="en-US"/>
              </w:rPr>
            </w:pPr>
            <w:r>
              <w:rPr>
                <w:rFonts w:eastAsia="Cambria"/>
                <w:lang w:val="en-US"/>
              </w:rPr>
              <w:t>-</w:t>
            </w:r>
          </w:p>
        </w:tc>
      </w:tr>
      <w:tr w:rsidR="00481C5F" w14:paraId="4BD9DDF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EC"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ED" w14:textId="77777777" w:rsidR="00481C5F" w:rsidRDefault="00481C5F" w:rsidP="00CE1576">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EE"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EF" w14:textId="77777777" w:rsidR="00481C5F" w:rsidRDefault="00481C5F" w:rsidP="00CE1576">
            <w:pPr>
              <w:spacing w:after="0"/>
              <w:rPr>
                <w:rFonts w:eastAsia="Cambria"/>
                <w:lang w:val="en-US"/>
              </w:rPr>
            </w:pPr>
            <w:r>
              <w:rPr>
                <w:rFonts w:eastAsia="Cambria"/>
                <w:lang w:val="en-US"/>
              </w:rPr>
              <w:t>-</w:t>
            </w:r>
          </w:p>
        </w:tc>
      </w:tr>
      <w:tr w:rsidR="00481C5F" w14:paraId="4BD9DDF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F1"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F2" w14:textId="77777777" w:rsidR="00481C5F" w:rsidRDefault="00481C5F" w:rsidP="00CE1576">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F3"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F4" w14:textId="77777777" w:rsidR="00481C5F" w:rsidRDefault="00481C5F" w:rsidP="00CE1576">
            <w:pPr>
              <w:spacing w:after="0"/>
              <w:rPr>
                <w:rFonts w:eastAsia="Cambria"/>
                <w:lang w:val="en-US"/>
              </w:rPr>
            </w:pPr>
            <w:r>
              <w:rPr>
                <w:rFonts w:eastAsia="Cambria"/>
                <w:lang w:val="en-US"/>
              </w:rPr>
              <w:t>-</w:t>
            </w:r>
          </w:p>
        </w:tc>
      </w:tr>
      <w:tr w:rsidR="00481C5F" w14:paraId="4BD9DDF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F6"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F7" w14:textId="77777777" w:rsidR="00481C5F" w:rsidRDefault="00481C5F" w:rsidP="00CE1576">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F8"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F9" w14:textId="77777777" w:rsidR="00481C5F" w:rsidRDefault="00481C5F" w:rsidP="00CE1576">
            <w:pPr>
              <w:spacing w:after="0"/>
              <w:rPr>
                <w:rFonts w:eastAsia="Cambria"/>
                <w:lang w:val="en-US"/>
              </w:rPr>
            </w:pPr>
            <w:r>
              <w:rPr>
                <w:rFonts w:eastAsia="Cambria"/>
                <w:lang w:val="en-US"/>
              </w:rPr>
              <w:t>-</w:t>
            </w:r>
          </w:p>
        </w:tc>
      </w:tr>
      <w:tr w:rsidR="00481C5F" w14:paraId="4BD9DDF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DFB"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DFC" w14:textId="77777777" w:rsidR="00481C5F" w:rsidRDefault="00481C5F" w:rsidP="00CE1576">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DFD"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DFE" w14:textId="77777777" w:rsidR="00481C5F" w:rsidRDefault="00481C5F" w:rsidP="00CE1576">
            <w:pPr>
              <w:spacing w:after="0"/>
              <w:rPr>
                <w:rFonts w:eastAsia="Cambria"/>
                <w:lang w:val="en-US"/>
              </w:rPr>
            </w:pPr>
            <w:r>
              <w:rPr>
                <w:rFonts w:eastAsia="Cambria"/>
                <w:lang w:val="en-US"/>
              </w:rPr>
              <w:t>-</w:t>
            </w:r>
          </w:p>
        </w:tc>
      </w:tr>
      <w:tr w:rsidR="00481C5F" w14:paraId="4BD9DE0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00"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01" w14:textId="77777777" w:rsidR="00481C5F"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02"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03" w14:textId="77777777" w:rsidR="00481C5F" w:rsidRDefault="00481C5F" w:rsidP="00CE1576">
            <w:pPr>
              <w:spacing w:after="0"/>
              <w:rPr>
                <w:rFonts w:eastAsia="Cambria"/>
                <w:lang w:val="en-US"/>
              </w:rPr>
            </w:pPr>
            <w:r>
              <w:rPr>
                <w:rFonts w:eastAsia="Cambria"/>
                <w:lang w:val="en-US"/>
              </w:rPr>
              <w:t>-</w:t>
            </w:r>
          </w:p>
        </w:tc>
      </w:tr>
      <w:tr w:rsidR="00481C5F" w14:paraId="4BD9DE0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05"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06" w14:textId="77777777" w:rsidR="00481C5F"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07"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08" w14:textId="77777777" w:rsidR="00481C5F" w:rsidRDefault="00481C5F" w:rsidP="00CE1576">
            <w:pPr>
              <w:spacing w:after="0"/>
              <w:rPr>
                <w:rFonts w:eastAsia="Cambria"/>
                <w:lang w:val="en-US"/>
              </w:rPr>
            </w:pPr>
            <w:r>
              <w:rPr>
                <w:rFonts w:eastAsia="Cambria"/>
                <w:lang w:val="en-US"/>
              </w:rPr>
              <w:t>-</w:t>
            </w:r>
          </w:p>
        </w:tc>
      </w:tr>
      <w:tr w:rsidR="00481C5F" w14:paraId="4BD9DE0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0A" w14:textId="77777777" w:rsidR="00481C5F" w:rsidRDefault="00481C5F" w:rsidP="00CE1576">
            <w:pPr>
              <w:spacing w:after="0"/>
              <w:rPr>
                <w:rFonts w:eastAsia="Cambria"/>
                <w:lang w:val="en-US"/>
              </w:rPr>
            </w:pPr>
            <w:r>
              <w:rPr>
                <w:rFonts w:eastAsia="Cambria"/>
                <w:lang w:val="en-US"/>
              </w:rPr>
              <w:lastRenderedPageBreak/>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0B" w14:textId="77777777" w:rsidR="00481C5F"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0C"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0D" w14:textId="77777777" w:rsidR="00481C5F" w:rsidRDefault="00481C5F" w:rsidP="00CE1576">
            <w:pPr>
              <w:spacing w:after="0"/>
              <w:rPr>
                <w:rFonts w:eastAsia="Cambria"/>
                <w:lang w:val="en-US"/>
              </w:rPr>
            </w:pPr>
            <w:r>
              <w:rPr>
                <w:rFonts w:eastAsia="Cambria"/>
                <w:lang w:val="en-US"/>
              </w:rPr>
              <w:t>-</w:t>
            </w:r>
          </w:p>
        </w:tc>
      </w:tr>
      <w:tr w:rsidR="00481C5F" w14:paraId="4BD9DE1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0F"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10" w14:textId="77777777" w:rsidR="00481C5F"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11"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12" w14:textId="77777777" w:rsidR="00481C5F" w:rsidRDefault="00481C5F" w:rsidP="00CE1576">
            <w:pPr>
              <w:spacing w:after="0"/>
              <w:rPr>
                <w:rFonts w:eastAsia="Cambria"/>
                <w:lang w:val="en-US"/>
              </w:rPr>
            </w:pPr>
            <w:r>
              <w:rPr>
                <w:rFonts w:eastAsia="Cambria"/>
                <w:lang w:val="en-US"/>
              </w:rPr>
              <w:t>-</w:t>
            </w:r>
          </w:p>
        </w:tc>
      </w:tr>
      <w:tr w:rsidR="00481C5F" w14:paraId="4BD9DE1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14" w14:textId="77777777" w:rsidR="00481C5F" w:rsidRDefault="00481C5F" w:rsidP="00CE1576">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15" w14:textId="77777777" w:rsidR="00481C5F"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16"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17" w14:textId="77777777" w:rsidR="00481C5F" w:rsidRDefault="00481C5F" w:rsidP="00CE1576">
            <w:pPr>
              <w:spacing w:after="0"/>
              <w:rPr>
                <w:rFonts w:eastAsia="Cambria"/>
                <w:lang w:val="en-US"/>
              </w:rPr>
            </w:pPr>
            <w:r>
              <w:rPr>
                <w:rFonts w:eastAsia="Cambria"/>
                <w:lang w:val="en-US"/>
              </w:rPr>
              <w:t>-</w:t>
            </w:r>
          </w:p>
        </w:tc>
      </w:tr>
      <w:tr w:rsidR="00481C5F" w14:paraId="4BD9DE1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19"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1A" w14:textId="77777777" w:rsidR="00481C5F" w:rsidRPr="00505E67" w:rsidRDefault="00481C5F" w:rsidP="00CE1576">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1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1C" w14:textId="77777777" w:rsidR="00481C5F" w:rsidRDefault="00481C5F" w:rsidP="00CE1576">
            <w:pPr>
              <w:spacing w:after="0"/>
              <w:rPr>
                <w:rFonts w:eastAsia="Cambria"/>
                <w:lang w:val="en-US"/>
              </w:rPr>
            </w:pPr>
            <w:r>
              <w:rPr>
                <w:rFonts w:eastAsia="Cambria"/>
                <w:lang w:val="en-US"/>
              </w:rPr>
              <w:t>-</w:t>
            </w:r>
          </w:p>
        </w:tc>
      </w:tr>
      <w:tr w:rsidR="00481C5F" w14:paraId="4BD9DE2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1E"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1F" w14:textId="77777777" w:rsidR="00481C5F" w:rsidRPr="00505E67" w:rsidRDefault="00481C5F" w:rsidP="00CE1576">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2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21" w14:textId="77777777" w:rsidR="00481C5F" w:rsidRDefault="00481C5F" w:rsidP="00CE1576">
            <w:pPr>
              <w:spacing w:after="0"/>
              <w:rPr>
                <w:rFonts w:eastAsia="Cambria"/>
                <w:lang w:val="en-US"/>
              </w:rPr>
            </w:pPr>
            <w:r>
              <w:rPr>
                <w:rFonts w:eastAsia="Cambria"/>
                <w:lang w:val="en-US"/>
              </w:rPr>
              <w:t>-</w:t>
            </w:r>
          </w:p>
        </w:tc>
      </w:tr>
      <w:tr w:rsidR="00481C5F" w14:paraId="4BD9DE2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23"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24" w14:textId="77777777" w:rsidR="00481C5F" w:rsidRPr="00505E67" w:rsidRDefault="00481C5F" w:rsidP="00CE1576">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2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26" w14:textId="77777777" w:rsidR="00481C5F" w:rsidRDefault="00481C5F" w:rsidP="00CE1576">
            <w:pPr>
              <w:spacing w:after="0"/>
              <w:rPr>
                <w:rFonts w:eastAsia="Cambria"/>
                <w:lang w:val="en-US"/>
              </w:rPr>
            </w:pPr>
            <w:r>
              <w:rPr>
                <w:rFonts w:eastAsia="Cambria"/>
                <w:lang w:val="en-US"/>
              </w:rPr>
              <w:t>-</w:t>
            </w:r>
          </w:p>
        </w:tc>
      </w:tr>
      <w:tr w:rsidR="00481C5F" w14:paraId="4BD9DE2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28"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29" w14:textId="77777777" w:rsidR="00481C5F" w:rsidRPr="00505E67" w:rsidRDefault="00481C5F" w:rsidP="00CE1576">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2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2B" w14:textId="77777777" w:rsidR="00481C5F" w:rsidRDefault="00481C5F" w:rsidP="00CE1576">
            <w:pPr>
              <w:spacing w:after="0"/>
              <w:rPr>
                <w:rFonts w:eastAsia="Cambria"/>
                <w:lang w:val="en-US"/>
              </w:rPr>
            </w:pPr>
            <w:r>
              <w:rPr>
                <w:rFonts w:eastAsia="Cambria"/>
                <w:lang w:val="en-US"/>
              </w:rPr>
              <w:t>-</w:t>
            </w:r>
          </w:p>
        </w:tc>
      </w:tr>
      <w:tr w:rsidR="00481C5F" w14:paraId="4BD9DE3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2D"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2E" w14:textId="77777777" w:rsidR="00481C5F" w:rsidRPr="00505E67" w:rsidRDefault="00481C5F" w:rsidP="00CE1576">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2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30" w14:textId="77777777" w:rsidR="00481C5F" w:rsidRDefault="00481C5F" w:rsidP="00CE1576">
            <w:pPr>
              <w:spacing w:after="0"/>
              <w:rPr>
                <w:rFonts w:eastAsia="Cambria"/>
                <w:lang w:val="en-US"/>
              </w:rPr>
            </w:pPr>
            <w:r>
              <w:rPr>
                <w:rFonts w:eastAsia="Cambria"/>
                <w:lang w:val="en-US"/>
              </w:rPr>
              <w:t>-</w:t>
            </w:r>
          </w:p>
        </w:tc>
      </w:tr>
      <w:tr w:rsidR="00481C5F" w14:paraId="4BD9DE3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32"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33" w14:textId="77777777" w:rsidR="00481C5F" w:rsidRPr="00505E67" w:rsidRDefault="00481C5F" w:rsidP="00CE1576">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3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35" w14:textId="77777777" w:rsidR="00481C5F" w:rsidRDefault="00481C5F" w:rsidP="00CE1576">
            <w:pPr>
              <w:spacing w:after="0"/>
              <w:rPr>
                <w:rFonts w:eastAsia="Cambria"/>
                <w:lang w:val="en-US"/>
              </w:rPr>
            </w:pPr>
            <w:r>
              <w:rPr>
                <w:rFonts w:eastAsia="Cambria"/>
                <w:lang w:val="en-US"/>
              </w:rPr>
              <w:t>-</w:t>
            </w:r>
          </w:p>
        </w:tc>
      </w:tr>
      <w:tr w:rsidR="00481C5F" w14:paraId="4BD9DE3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37"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38" w14:textId="77777777" w:rsidR="00481C5F" w:rsidRPr="00505E67" w:rsidRDefault="00481C5F" w:rsidP="00CE1576">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3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3A" w14:textId="77777777" w:rsidR="00481C5F" w:rsidRDefault="00481C5F" w:rsidP="00CE1576">
            <w:pPr>
              <w:spacing w:after="0"/>
              <w:rPr>
                <w:rFonts w:eastAsia="Cambria"/>
                <w:lang w:val="en-US"/>
              </w:rPr>
            </w:pPr>
            <w:r>
              <w:rPr>
                <w:rFonts w:eastAsia="Cambria"/>
                <w:lang w:val="en-US"/>
              </w:rPr>
              <w:t>-</w:t>
            </w:r>
          </w:p>
        </w:tc>
      </w:tr>
      <w:tr w:rsidR="00481C5F" w14:paraId="4BD9DE4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3C"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3D"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3E"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3F" w14:textId="77777777" w:rsidR="00481C5F" w:rsidRDefault="00481C5F" w:rsidP="00CE1576">
            <w:pPr>
              <w:spacing w:after="0"/>
              <w:rPr>
                <w:rFonts w:eastAsia="Cambria"/>
                <w:lang w:val="en-US"/>
              </w:rPr>
            </w:pPr>
            <w:r>
              <w:rPr>
                <w:rFonts w:eastAsia="Cambria"/>
                <w:lang w:val="en-US"/>
              </w:rPr>
              <w:t>-</w:t>
            </w:r>
          </w:p>
        </w:tc>
      </w:tr>
      <w:tr w:rsidR="00481C5F" w14:paraId="4BD9DE4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41"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42" w14:textId="77777777" w:rsidR="00481C5F" w:rsidRPr="00505E67"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4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44" w14:textId="77777777" w:rsidR="00481C5F" w:rsidRDefault="00481C5F" w:rsidP="00CE1576">
            <w:pPr>
              <w:spacing w:after="0"/>
              <w:rPr>
                <w:rFonts w:eastAsia="Cambria"/>
                <w:lang w:val="en-US"/>
              </w:rPr>
            </w:pPr>
            <w:r>
              <w:rPr>
                <w:rFonts w:eastAsia="Cambria"/>
                <w:lang w:val="en-US"/>
              </w:rPr>
              <w:t>-</w:t>
            </w:r>
          </w:p>
        </w:tc>
      </w:tr>
      <w:tr w:rsidR="00481C5F" w14:paraId="4BD9DE4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46"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47" w14:textId="77777777" w:rsidR="00481C5F" w:rsidRPr="00505E67" w:rsidRDefault="00481C5F" w:rsidP="00CE1576">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4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49" w14:textId="77777777" w:rsidR="00481C5F" w:rsidRDefault="00481C5F" w:rsidP="00CE1576">
            <w:pPr>
              <w:spacing w:after="0"/>
              <w:rPr>
                <w:rFonts w:eastAsia="Cambria"/>
                <w:lang w:val="en-US"/>
              </w:rPr>
            </w:pPr>
            <w:r>
              <w:rPr>
                <w:rFonts w:eastAsia="Cambria"/>
                <w:lang w:val="en-US"/>
              </w:rPr>
              <w:t>-</w:t>
            </w:r>
          </w:p>
        </w:tc>
      </w:tr>
      <w:tr w:rsidR="00481C5F" w14:paraId="4BD9DE4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4B"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4C" w14:textId="77777777" w:rsidR="00481C5F" w:rsidRPr="00505E67"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4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4E" w14:textId="77777777" w:rsidR="00481C5F" w:rsidRDefault="00481C5F" w:rsidP="00CE1576">
            <w:pPr>
              <w:spacing w:after="0"/>
              <w:rPr>
                <w:rFonts w:eastAsia="Cambria"/>
                <w:lang w:val="en-US"/>
              </w:rPr>
            </w:pPr>
            <w:r>
              <w:rPr>
                <w:rFonts w:eastAsia="Cambria"/>
                <w:lang w:val="en-US"/>
              </w:rPr>
              <w:t>-</w:t>
            </w:r>
          </w:p>
        </w:tc>
      </w:tr>
      <w:tr w:rsidR="00481C5F" w14:paraId="4BD9DE5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50"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51" w14:textId="77777777" w:rsidR="00481C5F" w:rsidRPr="00505E67"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5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53" w14:textId="77777777" w:rsidR="00481C5F" w:rsidRDefault="00481C5F" w:rsidP="00CE1576">
            <w:pPr>
              <w:spacing w:after="0"/>
              <w:rPr>
                <w:rFonts w:eastAsia="Cambria"/>
                <w:lang w:val="en-US"/>
              </w:rPr>
            </w:pPr>
            <w:r>
              <w:rPr>
                <w:rFonts w:eastAsia="Cambria"/>
                <w:lang w:val="en-US"/>
              </w:rPr>
              <w:t>-</w:t>
            </w:r>
          </w:p>
        </w:tc>
      </w:tr>
      <w:tr w:rsidR="00481C5F" w14:paraId="4BD9DE5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55"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56" w14:textId="77777777" w:rsidR="00481C5F" w:rsidRPr="00505E67"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57"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58" w14:textId="77777777" w:rsidR="00481C5F" w:rsidRDefault="00481C5F" w:rsidP="00CE1576">
            <w:pPr>
              <w:spacing w:after="0"/>
              <w:rPr>
                <w:rFonts w:eastAsia="Cambria"/>
                <w:lang w:val="en-US"/>
              </w:rPr>
            </w:pPr>
            <w:r>
              <w:rPr>
                <w:rFonts w:eastAsia="Cambria"/>
                <w:lang w:val="en-US"/>
              </w:rPr>
              <w:t>-</w:t>
            </w:r>
          </w:p>
        </w:tc>
      </w:tr>
      <w:tr w:rsidR="00481C5F" w14:paraId="4BD9DE5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5A"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5B" w14:textId="77777777" w:rsidR="00481C5F" w:rsidRPr="00505E67" w:rsidRDefault="00481C5F" w:rsidP="00CE1576">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5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5D" w14:textId="77777777" w:rsidR="00481C5F" w:rsidRDefault="00481C5F" w:rsidP="00CE1576">
            <w:pPr>
              <w:spacing w:after="0"/>
              <w:rPr>
                <w:rFonts w:eastAsia="Cambria"/>
                <w:lang w:val="en-US"/>
              </w:rPr>
            </w:pPr>
            <w:r>
              <w:rPr>
                <w:rFonts w:eastAsia="Cambria"/>
                <w:lang w:val="en-US"/>
              </w:rPr>
              <w:t>-</w:t>
            </w:r>
          </w:p>
        </w:tc>
      </w:tr>
      <w:tr w:rsidR="00481C5F" w14:paraId="4BD9DE6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5F"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60" w14:textId="77777777" w:rsidR="00481C5F" w:rsidRPr="00505E67" w:rsidRDefault="00481C5F" w:rsidP="00CE1576">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6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62" w14:textId="77777777" w:rsidR="00481C5F" w:rsidRDefault="00481C5F" w:rsidP="00CE1576">
            <w:pPr>
              <w:spacing w:after="0"/>
              <w:rPr>
                <w:rFonts w:eastAsia="Cambria"/>
                <w:lang w:val="en-US"/>
              </w:rPr>
            </w:pPr>
            <w:r>
              <w:rPr>
                <w:rFonts w:eastAsia="Cambria"/>
                <w:lang w:val="en-US"/>
              </w:rPr>
              <w:t>-</w:t>
            </w:r>
          </w:p>
        </w:tc>
      </w:tr>
      <w:tr w:rsidR="00481C5F" w14:paraId="4BD9DE6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64"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65" w14:textId="77777777" w:rsidR="00481C5F" w:rsidRPr="00505E67" w:rsidRDefault="00481C5F" w:rsidP="00CE1576">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66"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67" w14:textId="77777777" w:rsidR="00481C5F" w:rsidRDefault="00481C5F" w:rsidP="00CE1576">
            <w:pPr>
              <w:spacing w:after="0"/>
              <w:rPr>
                <w:rFonts w:eastAsia="Cambria"/>
                <w:lang w:val="en-US"/>
              </w:rPr>
            </w:pPr>
            <w:r>
              <w:rPr>
                <w:rFonts w:eastAsia="Cambria"/>
                <w:lang w:val="en-US"/>
              </w:rPr>
              <w:t>-</w:t>
            </w:r>
          </w:p>
        </w:tc>
      </w:tr>
      <w:tr w:rsidR="00481C5F" w14:paraId="4BD9DE6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69"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6A" w14:textId="77777777" w:rsidR="00481C5F" w:rsidRPr="00505E67" w:rsidRDefault="00481C5F" w:rsidP="00CE1576">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6B"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6C" w14:textId="77777777" w:rsidR="00481C5F" w:rsidRDefault="00481C5F" w:rsidP="00CE1576">
            <w:pPr>
              <w:spacing w:after="0"/>
              <w:rPr>
                <w:rFonts w:eastAsia="Cambria"/>
                <w:lang w:val="en-US"/>
              </w:rPr>
            </w:pPr>
            <w:r>
              <w:rPr>
                <w:rFonts w:eastAsia="Cambria"/>
                <w:lang w:val="en-US"/>
              </w:rPr>
              <w:t>-</w:t>
            </w:r>
          </w:p>
        </w:tc>
      </w:tr>
      <w:tr w:rsidR="00481C5F" w14:paraId="4BD9DE7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6E"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6F" w14:textId="77777777" w:rsidR="00481C5F" w:rsidRPr="00505E67" w:rsidRDefault="00481C5F" w:rsidP="00CE1576">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7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71" w14:textId="77777777" w:rsidR="00481C5F" w:rsidRDefault="00481C5F" w:rsidP="00CE1576">
            <w:pPr>
              <w:spacing w:after="0"/>
              <w:rPr>
                <w:rFonts w:eastAsia="Cambria"/>
                <w:lang w:val="en-US"/>
              </w:rPr>
            </w:pPr>
            <w:r>
              <w:rPr>
                <w:rFonts w:eastAsia="Cambria"/>
                <w:lang w:val="en-US"/>
              </w:rPr>
              <w:t>-</w:t>
            </w:r>
          </w:p>
        </w:tc>
      </w:tr>
      <w:tr w:rsidR="00481C5F" w14:paraId="4BD9DE7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73" w14:textId="77777777" w:rsidR="00481C5F" w:rsidRPr="00505E67" w:rsidRDefault="00481C5F" w:rsidP="00CE1576">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74" w14:textId="77777777" w:rsidR="00481C5F" w:rsidRPr="00505E67" w:rsidRDefault="00481C5F" w:rsidP="00CE1576">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7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76" w14:textId="77777777" w:rsidR="00481C5F" w:rsidRDefault="00481C5F" w:rsidP="00CE1576">
            <w:pPr>
              <w:spacing w:after="0"/>
              <w:rPr>
                <w:rFonts w:eastAsia="Cambria"/>
                <w:lang w:val="en-US"/>
              </w:rPr>
            </w:pPr>
            <w:r>
              <w:rPr>
                <w:rFonts w:eastAsia="Cambria"/>
                <w:lang w:val="en-US"/>
              </w:rPr>
              <w:t>-</w:t>
            </w:r>
          </w:p>
        </w:tc>
      </w:tr>
      <w:tr w:rsidR="00481C5F" w14:paraId="4BD9DE7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78" w14:textId="77777777" w:rsidR="00481C5F" w:rsidRPr="002F28E1" w:rsidRDefault="00481C5F" w:rsidP="00CE1576">
            <w:pPr>
              <w:spacing w:after="0"/>
              <w:rPr>
                <w:rFonts w:eastAsia="Cambria"/>
                <w:lang w:val="en-US"/>
              </w:rPr>
            </w:pPr>
            <w:r w:rsidRPr="002F28E1">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79" w14:textId="77777777" w:rsidR="00481C5F" w:rsidRPr="002F28E1" w:rsidRDefault="00481C5F" w:rsidP="00CE1576">
            <w:pPr>
              <w:spacing w:after="0"/>
              <w:rPr>
                <w:rFonts w:eastAsia="Cambria"/>
                <w:lang w:val="en-US"/>
              </w:rPr>
            </w:pPr>
            <w:r w:rsidRPr="002F28E1">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7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7B"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E8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7D" w14:textId="77777777" w:rsidR="00481C5F" w:rsidRPr="002F28E1" w:rsidRDefault="00481C5F" w:rsidP="00CE1576">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7E" w14:textId="77777777" w:rsidR="00481C5F" w:rsidRPr="002F28E1" w:rsidRDefault="00481C5F" w:rsidP="00CE1576">
            <w:pPr>
              <w:spacing w:after="0"/>
              <w:rPr>
                <w:rFonts w:eastAsia="Cambria"/>
                <w:lang w:val="en-US"/>
              </w:rPr>
            </w:pPr>
            <w:r w:rsidRPr="002F28E1">
              <w:rPr>
                <w:rFonts w:eastAsia="Cambria"/>
                <w:lang w:val="en-US"/>
              </w:rPr>
              <w:t>Racecourse Road Railway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7F"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80" w14:textId="77777777" w:rsidR="00481C5F" w:rsidRPr="002F28E1" w:rsidRDefault="00481C5F" w:rsidP="00CE1576">
            <w:pPr>
              <w:spacing w:after="0"/>
              <w:rPr>
                <w:rFonts w:eastAsia="Cambria"/>
                <w:lang w:val="en-US"/>
              </w:rPr>
            </w:pPr>
          </w:p>
        </w:tc>
      </w:tr>
      <w:tr w:rsidR="00481C5F" w:rsidRPr="00505E67" w14:paraId="4BD9DE8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82" w14:textId="77777777" w:rsidR="00481C5F" w:rsidRPr="002F28E1" w:rsidRDefault="00481C5F" w:rsidP="00CE1576">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83" w14:textId="77777777" w:rsidR="00481C5F" w:rsidRPr="002F28E1" w:rsidRDefault="00481C5F" w:rsidP="00CE1576">
            <w:pPr>
              <w:spacing w:after="0"/>
              <w:rPr>
                <w:rFonts w:eastAsia="Cambria"/>
                <w:lang w:val="en-US"/>
              </w:rPr>
            </w:pPr>
            <w:r w:rsidRPr="002F28E1">
              <w:rPr>
                <w:rFonts w:eastAsia="Cambria"/>
                <w:lang w:val="en-US"/>
              </w:rPr>
              <w:t>135-137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84"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85"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E8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87" w14:textId="77777777" w:rsidR="00481C5F" w:rsidRPr="002F28E1" w:rsidRDefault="00481C5F" w:rsidP="00CE1576">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88" w14:textId="77777777" w:rsidR="00481C5F" w:rsidRPr="002F28E1" w:rsidRDefault="00481C5F" w:rsidP="00CE1576">
            <w:pPr>
              <w:spacing w:after="0"/>
              <w:rPr>
                <w:rFonts w:eastAsia="Cambria"/>
                <w:lang w:val="en-US"/>
              </w:rPr>
            </w:pPr>
            <w:r w:rsidRPr="002F28E1">
              <w:rPr>
                <w:rFonts w:eastAsia="Cambria"/>
                <w:lang w:val="en-US"/>
              </w:rPr>
              <w:t>Racecourse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89"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8A"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E9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8C" w14:textId="77777777" w:rsidR="00481C5F" w:rsidRPr="002F28E1" w:rsidRDefault="00481C5F" w:rsidP="00CE1576">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8D" w14:textId="77777777" w:rsidR="00481C5F" w:rsidRPr="002F28E1" w:rsidRDefault="00481C5F" w:rsidP="00CE1576">
            <w:pPr>
              <w:spacing w:after="0"/>
              <w:rPr>
                <w:rFonts w:eastAsia="Cambria"/>
                <w:lang w:val="en-US"/>
              </w:rPr>
            </w:pPr>
            <w:r w:rsidRPr="002F28E1">
              <w:rPr>
                <w:rFonts w:eastAsia="Cambria"/>
                <w:lang w:val="en-US"/>
              </w:rPr>
              <w:t>201-223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8E"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8F"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505E67" w14:paraId="4BD9DE9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91"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92" w14:textId="77777777" w:rsidR="00481C5F" w:rsidRPr="002F28E1" w:rsidRDefault="00481C5F" w:rsidP="00CE1576">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93"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94"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9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96"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97" w14:textId="77777777" w:rsidR="00481C5F" w:rsidRPr="00505E67" w:rsidRDefault="00481C5F" w:rsidP="00CE1576">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98"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99" w14:textId="77777777" w:rsidR="00481C5F" w:rsidRDefault="00481C5F" w:rsidP="00CE1576">
            <w:pPr>
              <w:spacing w:after="0"/>
              <w:rPr>
                <w:rFonts w:eastAsia="Cambria"/>
                <w:lang w:val="en-US"/>
              </w:rPr>
            </w:pPr>
            <w:r>
              <w:rPr>
                <w:rFonts w:eastAsia="Cambria"/>
                <w:lang w:val="en-US"/>
              </w:rPr>
              <w:t>-</w:t>
            </w:r>
          </w:p>
        </w:tc>
      </w:tr>
      <w:tr w:rsidR="00481C5F" w14:paraId="4BD9DE9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9B"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9C" w14:textId="77777777" w:rsidR="00481C5F" w:rsidRPr="00505E67" w:rsidRDefault="00481C5F" w:rsidP="00CE1576">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9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9E" w14:textId="77777777" w:rsidR="00481C5F" w:rsidRDefault="00481C5F" w:rsidP="00CE1576">
            <w:pPr>
              <w:spacing w:after="0"/>
              <w:rPr>
                <w:rFonts w:eastAsia="Cambria"/>
                <w:lang w:val="en-US"/>
              </w:rPr>
            </w:pPr>
            <w:r>
              <w:rPr>
                <w:rFonts w:eastAsia="Cambria"/>
                <w:lang w:val="en-US"/>
              </w:rPr>
              <w:t>-</w:t>
            </w:r>
          </w:p>
        </w:tc>
      </w:tr>
      <w:tr w:rsidR="00481C5F" w14:paraId="4BD9DEA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A0"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A1" w14:textId="77777777" w:rsidR="00481C5F" w:rsidRPr="00505E67" w:rsidRDefault="00481C5F" w:rsidP="00CE1576">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A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A3" w14:textId="77777777" w:rsidR="00481C5F" w:rsidRDefault="00481C5F" w:rsidP="00CE1576">
            <w:pPr>
              <w:spacing w:after="0"/>
              <w:rPr>
                <w:rFonts w:eastAsia="Cambria"/>
                <w:lang w:val="en-US"/>
              </w:rPr>
            </w:pPr>
            <w:r>
              <w:rPr>
                <w:rFonts w:eastAsia="Cambria"/>
                <w:lang w:val="en-US"/>
              </w:rPr>
              <w:t>-</w:t>
            </w:r>
          </w:p>
        </w:tc>
      </w:tr>
      <w:tr w:rsidR="00481C5F" w14:paraId="4BD9DEA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A5"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A6" w14:textId="77777777" w:rsidR="00481C5F" w:rsidRPr="00505E67" w:rsidRDefault="00481C5F" w:rsidP="00CE1576">
            <w:pPr>
              <w:spacing w:after="0"/>
              <w:rPr>
                <w:rFonts w:eastAsia="Cambria"/>
                <w:lang w:val="en-US"/>
              </w:rPr>
            </w:pPr>
            <w:r>
              <w:rPr>
                <w:rFonts w:eastAsia="Cambria"/>
                <w:lang w:val="en-US"/>
              </w:rPr>
              <w:t>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A7"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A8" w14:textId="77777777" w:rsidR="00481C5F" w:rsidRDefault="00481C5F" w:rsidP="00CE1576">
            <w:pPr>
              <w:spacing w:after="0"/>
              <w:rPr>
                <w:rFonts w:eastAsia="Cambria"/>
                <w:lang w:val="en-US"/>
              </w:rPr>
            </w:pPr>
            <w:r>
              <w:rPr>
                <w:rFonts w:eastAsia="Cambria"/>
                <w:lang w:val="en-US"/>
              </w:rPr>
              <w:t>-</w:t>
            </w:r>
          </w:p>
        </w:tc>
      </w:tr>
      <w:tr w:rsidR="00481C5F" w14:paraId="4BD9DEA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AA" w14:textId="77777777" w:rsidR="00481C5F" w:rsidRPr="00505E67" w:rsidRDefault="00481C5F" w:rsidP="00CE1576">
            <w:pPr>
              <w:spacing w:after="0"/>
              <w:rPr>
                <w:rFonts w:eastAsia="Cambria"/>
                <w:lang w:val="en-US"/>
              </w:rPr>
            </w:pPr>
            <w:r>
              <w:rPr>
                <w:rFonts w:eastAsia="Cambria"/>
                <w:lang w:val="en-US"/>
              </w:rPr>
              <w:lastRenderedPageBreak/>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AB" w14:textId="77777777" w:rsidR="00481C5F" w:rsidRPr="00505E67" w:rsidRDefault="00481C5F" w:rsidP="00CE1576">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AC"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AD" w14:textId="77777777" w:rsidR="00481C5F" w:rsidRDefault="00481C5F" w:rsidP="00CE1576">
            <w:pPr>
              <w:spacing w:after="0"/>
              <w:rPr>
                <w:rFonts w:eastAsia="Cambria"/>
                <w:lang w:val="en-US"/>
              </w:rPr>
            </w:pPr>
            <w:r>
              <w:rPr>
                <w:rFonts w:eastAsia="Cambria"/>
                <w:lang w:val="en-US"/>
              </w:rPr>
              <w:t>-</w:t>
            </w:r>
          </w:p>
        </w:tc>
      </w:tr>
      <w:tr w:rsidR="00481C5F" w14:paraId="4BD9DEB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AF"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B0" w14:textId="77777777" w:rsidR="00481C5F" w:rsidRPr="00505E67" w:rsidRDefault="00481C5F" w:rsidP="00CE1576">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B1"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B2" w14:textId="77777777" w:rsidR="00481C5F" w:rsidRDefault="00481C5F" w:rsidP="00CE1576">
            <w:pPr>
              <w:spacing w:after="0"/>
              <w:rPr>
                <w:rFonts w:eastAsia="Cambria"/>
                <w:lang w:val="en-US"/>
              </w:rPr>
            </w:pPr>
            <w:r>
              <w:rPr>
                <w:rFonts w:eastAsia="Cambria"/>
                <w:lang w:val="en-US"/>
              </w:rPr>
              <w:t>-</w:t>
            </w:r>
          </w:p>
        </w:tc>
      </w:tr>
      <w:tr w:rsidR="00481C5F" w14:paraId="4BD9DEB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B4"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B5" w14:textId="77777777" w:rsidR="00481C5F" w:rsidRPr="00505E67" w:rsidRDefault="00481C5F" w:rsidP="00CE1576">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B6"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B7" w14:textId="77777777" w:rsidR="00481C5F" w:rsidRDefault="00481C5F" w:rsidP="00CE1576">
            <w:pPr>
              <w:spacing w:after="0"/>
              <w:rPr>
                <w:rFonts w:eastAsia="Cambria"/>
                <w:lang w:val="en-US"/>
              </w:rPr>
            </w:pPr>
            <w:r>
              <w:rPr>
                <w:rFonts w:eastAsia="Cambria"/>
                <w:lang w:val="en-US"/>
              </w:rPr>
              <w:t>-</w:t>
            </w:r>
          </w:p>
        </w:tc>
      </w:tr>
      <w:tr w:rsidR="00481C5F" w14:paraId="4BD9DEB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B9"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BA" w14:textId="77777777" w:rsidR="00481C5F" w:rsidRPr="002F28E1" w:rsidRDefault="00481C5F" w:rsidP="00CE1576">
            <w:pPr>
              <w:spacing w:after="0"/>
              <w:rPr>
                <w:rFonts w:eastAsia="Cambria"/>
                <w:lang w:val="en-US"/>
              </w:rPr>
            </w:pPr>
            <w:r w:rsidRPr="002F28E1">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BB"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BC"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C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BE"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BF" w14:textId="77777777" w:rsidR="00481C5F" w:rsidRPr="002F28E1" w:rsidRDefault="00481C5F" w:rsidP="00CE1576">
            <w:pPr>
              <w:spacing w:after="0"/>
              <w:rPr>
                <w:rFonts w:eastAsia="Cambria"/>
                <w:lang w:val="en-US"/>
              </w:rPr>
            </w:pPr>
            <w:r w:rsidRPr="002F28E1">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C0"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C1"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C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C3"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C4" w14:textId="77777777" w:rsidR="00481C5F" w:rsidRPr="002F28E1" w:rsidRDefault="00481C5F" w:rsidP="00CE1576">
            <w:pPr>
              <w:spacing w:after="0"/>
              <w:rPr>
                <w:rFonts w:eastAsia="Cambria"/>
                <w:lang w:val="en-US"/>
              </w:rPr>
            </w:pPr>
            <w:r w:rsidRPr="002F28E1">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C5"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C6" w14:textId="77777777" w:rsidR="00481C5F" w:rsidRPr="002F28E1" w:rsidRDefault="00481C5F" w:rsidP="00CE1576">
            <w:pPr>
              <w:spacing w:after="0"/>
              <w:rPr>
                <w:rFonts w:eastAsia="Cambria"/>
                <w:lang w:val="en-US"/>
              </w:rPr>
            </w:pPr>
            <w:r w:rsidRPr="002F28E1">
              <w:rPr>
                <w:rFonts w:eastAsia="Cambria"/>
                <w:lang w:val="en-US"/>
              </w:rPr>
              <w:t>-</w:t>
            </w:r>
          </w:p>
        </w:tc>
      </w:tr>
      <w:tr w:rsidR="00481C5F" w:rsidRPr="00B377EA" w14:paraId="4BD9DEC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C8"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C9" w14:textId="77777777" w:rsidR="00481C5F" w:rsidRPr="002F28E1" w:rsidRDefault="00481C5F" w:rsidP="00CE1576">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CA" w14:textId="77777777" w:rsidR="00481C5F" w:rsidRPr="002F28E1" w:rsidRDefault="00481C5F" w:rsidP="00CE1576">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CB"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D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CD"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CE" w14:textId="77777777" w:rsidR="00481C5F" w:rsidRPr="002F28E1" w:rsidRDefault="00481C5F" w:rsidP="00CE1576">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CF"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D0"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D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D2"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D3" w14:textId="77777777" w:rsidR="00481C5F" w:rsidRPr="002F28E1" w:rsidRDefault="00481C5F" w:rsidP="00CE1576">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D4"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D5"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D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D7"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D8" w14:textId="77777777" w:rsidR="00481C5F" w:rsidRPr="002F28E1" w:rsidRDefault="00481C5F" w:rsidP="00CE1576">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D9"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DA"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E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DC" w14:textId="77777777" w:rsidR="00481C5F" w:rsidRPr="002F28E1" w:rsidRDefault="00481C5F" w:rsidP="00CE1576">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DD" w14:textId="77777777" w:rsidR="00481C5F" w:rsidRPr="002F28E1" w:rsidRDefault="00481C5F" w:rsidP="00CE1576">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DE" w14:textId="77777777" w:rsidR="00481C5F" w:rsidRPr="002F28E1" w:rsidRDefault="00481C5F" w:rsidP="00CE1576">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DF" w14:textId="77777777" w:rsidR="00481C5F" w:rsidRPr="002F28E1" w:rsidRDefault="00481C5F" w:rsidP="00CE1576">
            <w:pPr>
              <w:spacing w:after="0"/>
              <w:rPr>
                <w:rFonts w:eastAsia="Cambria"/>
                <w:lang w:val="en-US"/>
              </w:rPr>
            </w:pPr>
            <w:r w:rsidRPr="002F28E1">
              <w:rPr>
                <w:rFonts w:eastAsia="Cambria"/>
                <w:lang w:val="en-US"/>
              </w:rPr>
              <w:t>-</w:t>
            </w:r>
          </w:p>
        </w:tc>
      </w:tr>
      <w:tr w:rsidR="00481C5F" w14:paraId="4BD9DEE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E1"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E2" w14:textId="77777777" w:rsidR="00481C5F" w:rsidRPr="00505E67" w:rsidRDefault="00481C5F" w:rsidP="00CE1576">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E3"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E4" w14:textId="77777777" w:rsidR="00481C5F" w:rsidRDefault="00481C5F" w:rsidP="00CE1576">
            <w:pPr>
              <w:spacing w:after="0"/>
              <w:rPr>
                <w:rFonts w:eastAsia="Cambria"/>
                <w:lang w:val="en-US"/>
              </w:rPr>
            </w:pPr>
            <w:r>
              <w:rPr>
                <w:rFonts w:eastAsia="Cambria"/>
                <w:lang w:val="en-US"/>
              </w:rPr>
              <w:t>-</w:t>
            </w:r>
          </w:p>
        </w:tc>
      </w:tr>
      <w:tr w:rsidR="00481C5F" w14:paraId="4BD9DEE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E6"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E7" w14:textId="77777777" w:rsidR="00481C5F" w:rsidRPr="00505E67" w:rsidRDefault="00481C5F" w:rsidP="00CE1576">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E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E9" w14:textId="77777777" w:rsidR="00481C5F" w:rsidRDefault="00481C5F" w:rsidP="00CE1576">
            <w:pPr>
              <w:spacing w:after="0"/>
              <w:rPr>
                <w:rFonts w:eastAsia="Cambria"/>
                <w:lang w:val="en-US"/>
              </w:rPr>
            </w:pPr>
            <w:r>
              <w:rPr>
                <w:rFonts w:eastAsia="Cambria"/>
                <w:lang w:val="en-US"/>
              </w:rPr>
              <w:t>-</w:t>
            </w:r>
          </w:p>
        </w:tc>
      </w:tr>
      <w:tr w:rsidR="00481C5F" w14:paraId="4BD9DEE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EB"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EC" w14:textId="77777777" w:rsidR="00481C5F" w:rsidRPr="00505E67" w:rsidRDefault="00481C5F" w:rsidP="00CE1576">
            <w:pPr>
              <w:spacing w:after="0"/>
              <w:rPr>
                <w:rFonts w:eastAsia="Cambria"/>
                <w:lang w:val="en-US"/>
              </w:rPr>
            </w:pPr>
            <w:r>
              <w:rPr>
                <w:rFonts w:eastAsia="Cambria"/>
                <w:lang w:val="en-US"/>
              </w:rPr>
              <w:t>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ED"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EE" w14:textId="77777777" w:rsidR="00481C5F" w:rsidRDefault="00481C5F" w:rsidP="00CE1576">
            <w:pPr>
              <w:spacing w:after="0"/>
              <w:rPr>
                <w:rFonts w:eastAsia="Cambria"/>
                <w:lang w:val="en-US"/>
              </w:rPr>
            </w:pPr>
            <w:r>
              <w:rPr>
                <w:rFonts w:eastAsia="Cambria"/>
                <w:lang w:val="en-US"/>
              </w:rPr>
              <w:t>-</w:t>
            </w:r>
          </w:p>
        </w:tc>
      </w:tr>
      <w:tr w:rsidR="00481C5F" w14:paraId="4BD9DEF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F0"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F1" w14:textId="77777777" w:rsidR="00481C5F" w:rsidRPr="00505E67" w:rsidRDefault="00481C5F" w:rsidP="00CE1576">
            <w:pPr>
              <w:spacing w:after="0"/>
              <w:rPr>
                <w:rFonts w:eastAsia="Cambria"/>
                <w:lang w:val="en-US"/>
              </w:rPr>
            </w:pPr>
            <w:r>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F2"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F3" w14:textId="77777777" w:rsidR="00481C5F" w:rsidRDefault="00481C5F" w:rsidP="00CE1576">
            <w:pPr>
              <w:spacing w:after="0"/>
              <w:rPr>
                <w:rFonts w:eastAsia="Cambria"/>
                <w:lang w:val="en-US"/>
              </w:rPr>
            </w:pPr>
            <w:r>
              <w:rPr>
                <w:rFonts w:eastAsia="Cambria"/>
                <w:lang w:val="en-US"/>
              </w:rPr>
              <w:t>-</w:t>
            </w:r>
          </w:p>
        </w:tc>
      </w:tr>
      <w:tr w:rsidR="00481C5F" w14:paraId="4BD9DEF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F5"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F6" w14:textId="77777777" w:rsidR="00481C5F" w:rsidRPr="00505E67" w:rsidRDefault="00481C5F" w:rsidP="00CE1576">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F7"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F8" w14:textId="77777777" w:rsidR="00481C5F" w:rsidRDefault="00481C5F" w:rsidP="00CE1576">
            <w:pPr>
              <w:spacing w:after="0"/>
              <w:rPr>
                <w:rFonts w:eastAsia="Cambria"/>
                <w:lang w:val="en-US"/>
              </w:rPr>
            </w:pPr>
            <w:r>
              <w:rPr>
                <w:rFonts w:eastAsia="Cambria"/>
                <w:lang w:val="en-US"/>
              </w:rPr>
              <w:t>-</w:t>
            </w:r>
          </w:p>
        </w:tc>
      </w:tr>
      <w:tr w:rsidR="00481C5F" w14:paraId="4BD9DEF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FA"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EFB" w14:textId="77777777" w:rsidR="00481C5F" w:rsidRPr="00505E67" w:rsidRDefault="00481C5F" w:rsidP="00CE1576">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EFC"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EFD" w14:textId="77777777" w:rsidR="00481C5F" w:rsidRDefault="00481C5F" w:rsidP="00CE1576">
            <w:pPr>
              <w:spacing w:after="0"/>
              <w:rPr>
                <w:rFonts w:eastAsia="Cambria"/>
                <w:lang w:val="en-US"/>
              </w:rPr>
            </w:pPr>
            <w:r>
              <w:rPr>
                <w:rFonts w:eastAsia="Cambria"/>
                <w:lang w:val="en-US"/>
              </w:rPr>
              <w:t>-</w:t>
            </w:r>
          </w:p>
        </w:tc>
      </w:tr>
      <w:tr w:rsidR="00481C5F" w14:paraId="4BD9DF0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EFF"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00" w14:textId="77777777" w:rsidR="00481C5F" w:rsidRPr="00505E67" w:rsidRDefault="00481C5F" w:rsidP="00CE1576">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01"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02" w14:textId="77777777" w:rsidR="00481C5F" w:rsidRDefault="00481C5F" w:rsidP="00CE1576">
            <w:pPr>
              <w:spacing w:after="0"/>
              <w:rPr>
                <w:rFonts w:eastAsia="Cambria"/>
                <w:lang w:val="en-US"/>
              </w:rPr>
            </w:pPr>
            <w:r>
              <w:rPr>
                <w:rFonts w:eastAsia="Cambria"/>
                <w:lang w:val="en-US"/>
              </w:rPr>
              <w:t>-</w:t>
            </w:r>
          </w:p>
        </w:tc>
      </w:tr>
      <w:tr w:rsidR="00481C5F" w14:paraId="4BD9DF0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04"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05" w14:textId="77777777" w:rsidR="00481C5F" w:rsidRPr="00505E67" w:rsidRDefault="00481C5F" w:rsidP="00CE1576">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06"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07" w14:textId="77777777" w:rsidR="00481C5F" w:rsidRDefault="00481C5F" w:rsidP="00CE1576">
            <w:pPr>
              <w:spacing w:after="0"/>
              <w:rPr>
                <w:rFonts w:eastAsia="Cambria"/>
                <w:lang w:val="en-US"/>
              </w:rPr>
            </w:pPr>
            <w:r>
              <w:rPr>
                <w:rFonts w:eastAsia="Cambria"/>
                <w:lang w:val="en-US"/>
              </w:rPr>
              <w:t>-</w:t>
            </w:r>
          </w:p>
        </w:tc>
      </w:tr>
      <w:tr w:rsidR="00481C5F" w14:paraId="4BD9DF0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09"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0A" w14:textId="77777777" w:rsidR="00481C5F" w:rsidRPr="00505E67" w:rsidRDefault="00481C5F" w:rsidP="00CE1576">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0B"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0C" w14:textId="77777777" w:rsidR="00481C5F" w:rsidRDefault="00481C5F" w:rsidP="00CE1576">
            <w:pPr>
              <w:spacing w:after="0"/>
              <w:rPr>
                <w:rFonts w:eastAsia="Cambria"/>
                <w:lang w:val="en-US"/>
              </w:rPr>
            </w:pPr>
            <w:r>
              <w:rPr>
                <w:rFonts w:eastAsia="Cambria"/>
                <w:lang w:val="en-US"/>
              </w:rPr>
              <w:t>-</w:t>
            </w:r>
          </w:p>
        </w:tc>
      </w:tr>
      <w:tr w:rsidR="00481C5F" w14:paraId="4BD9DF1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0E"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0F" w14:textId="77777777" w:rsidR="00481C5F" w:rsidRPr="00505E67" w:rsidRDefault="00481C5F" w:rsidP="00CE1576">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10"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11" w14:textId="77777777" w:rsidR="00481C5F" w:rsidRDefault="00481C5F" w:rsidP="00CE1576">
            <w:pPr>
              <w:spacing w:after="0"/>
              <w:rPr>
                <w:rFonts w:eastAsia="Cambria"/>
                <w:lang w:val="en-US"/>
              </w:rPr>
            </w:pPr>
            <w:r>
              <w:rPr>
                <w:rFonts w:eastAsia="Cambria"/>
                <w:lang w:val="en-US"/>
              </w:rPr>
              <w:t>-</w:t>
            </w:r>
          </w:p>
        </w:tc>
      </w:tr>
      <w:tr w:rsidR="00481C5F" w14:paraId="4BD9DF1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13"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14" w14:textId="77777777" w:rsidR="00481C5F" w:rsidRPr="00505E67" w:rsidRDefault="00481C5F" w:rsidP="00CE1576">
            <w:pPr>
              <w:spacing w:after="0"/>
              <w:rPr>
                <w:rFonts w:eastAsia="Cambria"/>
                <w:lang w:val="en-US"/>
              </w:rPr>
            </w:pPr>
            <w:r>
              <w:rPr>
                <w:rFonts w:eastAsia="Cambria"/>
                <w:lang w:val="en-US"/>
              </w:rPr>
              <w:t>155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15"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16" w14:textId="77777777" w:rsidR="00481C5F" w:rsidRDefault="00481C5F" w:rsidP="00CE1576">
            <w:pPr>
              <w:spacing w:after="0"/>
              <w:rPr>
                <w:rFonts w:eastAsia="Cambria"/>
                <w:lang w:val="en-US"/>
              </w:rPr>
            </w:pPr>
            <w:r>
              <w:rPr>
                <w:rFonts w:eastAsia="Cambria"/>
                <w:lang w:val="en-US"/>
              </w:rPr>
              <w:t>-</w:t>
            </w:r>
          </w:p>
        </w:tc>
      </w:tr>
      <w:tr w:rsidR="00481C5F" w14:paraId="4BD9DF1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18"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19" w14:textId="77777777" w:rsidR="00481C5F" w:rsidRPr="00505E67" w:rsidRDefault="00481C5F" w:rsidP="00CE1576">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1A"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1B" w14:textId="77777777" w:rsidR="00481C5F" w:rsidRDefault="00481C5F" w:rsidP="00CE1576">
            <w:pPr>
              <w:spacing w:after="0"/>
              <w:rPr>
                <w:rFonts w:eastAsia="Cambria"/>
                <w:lang w:val="en-US"/>
              </w:rPr>
            </w:pPr>
            <w:r>
              <w:rPr>
                <w:rFonts w:eastAsia="Cambria"/>
                <w:lang w:val="en-US"/>
              </w:rPr>
              <w:t>-</w:t>
            </w:r>
          </w:p>
        </w:tc>
      </w:tr>
      <w:tr w:rsidR="00481C5F" w14:paraId="4BD9DF2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1D"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1E" w14:textId="77777777" w:rsidR="00481C5F" w:rsidRPr="00505E67" w:rsidRDefault="00481C5F" w:rsidP="00CE1576">
            <w:pPr>
              <w:spacing w:after="0"/>
              <w:rPr>
                <w:rFonts w:eastAsia="Cambria"/>
                <w:lang w:val="en-US"/>
              </w:rPr>
            </w:pPr>
            <w:r>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1F"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20" w14:textId="77777777" w:rsidR="00481C5F" w:rsidRDefault="00481C5F" w:rsidP="00CE1576">
            <w:pPr>
              <w:spacing w:after="0"/>
              <w:rPr>
                <w:rFonts w:eastAsia="Cambria"/>
                <w:lang w:val="en-US"/>
              </w:rPr>
            </w:pPr>
            <w:r>
              <w:rPr>
                <w:rFonts w:eastAsia="Cambria"/>
                <w:lang w:val="en-US"/>
              </w:rPr>
              <w:t>-</w:t>
            </w:r>
          </w:p>
        </w:tc>
      </w:tr>
      <w:tr w:rsidR="00481C5F" w14:paraId="4BD9DF2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22"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23" w14:textId="77777777" w:rsidR="00481C5F" w:rsidRPr="00505E67" w:rsidRDefault="00481C5F" w:rsidP="00CE1576">
            <w:pPr>
              <w:spacing w:after="0"/>
              <w:rPr>
                <w:rFonts w:eastAsia="Cambria"/>
                <w:lang w:val="en-US"/>
              </w:rPr>
            </w:pPr>
            <w:r>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24"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25" w14:textId="77777777" w:rsidR="00481C5F" w:rsidRDefault="00481C5F" w:rsidP="00CE1576">
            <w:pPr>
              <w:spacing w:after="0"/>
              <w:rPr>
                <w:rFonts w:eastAsia="Cambria"/>
                <w:lang w:val="en-US"/>
              </w:rPr>
            </w:pPr>
            <w:r>
              <w:rPr>
                <w:rFonts w:eastAsia="Cambria"/>
                <w:lang w:val="en-US"/>
              </w:rPr>
              <w:t>-</w:t>
            </w:r>
          </w:p>
        </w:tc>
      </w:tr>
      <w:tr w:rsidR="00481C5F" w14:paraId="4BD9DF2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27"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28" w14:textId="77777777" w:rsidR="00481C5F" w:rsidRPr="00505E67" w:rsidRDefault="00481C5F" w:rsidP="00CE1576">
            <w:pPr>
              <w:spacing w:after="0"/>
              <w:rPr>
                <w:rFonts w:eastAsia="Cambria"/>
                <w:lang w:val="en-US"/>
              </w:rPr>
            </w:pPr>
            <w:r>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29"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2A" w14:textId="77777777" w:rsidR="00481C5F" w:rsidRDefault="00481C5F" w:rsidP="00CE1576">
            <w:pPr>
              <w:spacing w:after="0"/>
              <w:rPr>
                <w:rFonts w:eastAsia="Cambria"/>
                <w:lang w:val="en-US"/>
              </w:rPr>
            </w:pPr>
            <w:r>
              <w:rPr>
                <w:rFonts w:eastAsia="Cambria"/>
                <w:lang w:val="en-US"/>
              </w:rPr>
              <w:t>-</w:t>
            </w:r>
          </w:p>
        </w:tc>
      </w:tr>
      <w:tr w:rsidR="00481C5F" w14:paraId="4BD9DF3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2C"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2D" w14:textId="77777777" w:rsidR="00481C5F" w:rsidRPr="00505E67" w:rsidRDefault="00481C5F" w:rsidP="00CE1576">
            <w:pPr>
              <w:spacing w:after="0"/>
              <w:rPr>
                <w:rFonts w:eastAsia="Cambria"/>
                <w:lang w:val="en-US"/>
              </w:rPr>
            </w:pPr>
            <w:r>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2E"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2F" w14:textId="77777777" w:rsidR="00481C5F" w:rsidRDefault="00481C5F" w:rsidP="00CE1576">
            <w:pPr>
              <w:spacing w:after="0"/>
              <w:rPr>
                <w:rFonts w:eastAsia="Cambria"/>
                <w:lang w:val="en-US"/>
              </w:rPr>
            </w:pPr>
            <w:r>
              <w:rPr>
                <w:rFonts w:eastAsia="Cambria"/>
                <w:lang w:val="en-US"/>
              </w:rPr>
              <w:t>-</w:t>
            </w:r>
          </w:p>
        </w:tc>
      </w:tr>
      <w:tr w:rsidR="00481C5F" w14:paraId="4BD9DF3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31"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32" w14:textId="77777777" w:rsidR="00481C5F" w:rsidRPr="00505E67" w:rsidRDefault="00481C5F" w:rsidP="00CE1576">
            <w:pPr>
              <w:spacing w:after="0"/>
              <w:rPr>
                <w:rFonts w:eastAsia="Cambria"/>
                <w:lang w:val="en-US"/>
              </w:rPr>
            </w:pPr>
            <w:r>
              <w:rPr>
                <w:rFonts w:eastAsia="Cambria"/>
                <w:lang w:val="en-US"/>
              </w:rPr>
              <w:t>167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33" w14:textId="77777777" w:rsidR="00481C5F" w:rsidRPr="00505E67"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34" w14:textId="77777777" w:rsidR="00481C5F" w:rsidRDefault="00481C5F" w:rsidP="00CE1576">
            <w:pPr>
              <w:spacing w:after="0"/>
              <w:rPr>
                <w:rFonts w:eastAsia="Cambria"/>
                <w:lang w:val="en-US"/>
              </w:rPr>
            </w:pPr>
            <w:r>
              <w:rPr>
                <w:rFonts w:eastAsia="Cambria"/>
                <w:lang w:val="en-US"/>
              </w:rPr>
              <w:t>-</w:t>
            </w:r>
          </w:p>
        </w:tc>
      </w:tr>
      <w:tr w:rsidR="00481C5F" w14:paraId="4BD9DF3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36"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37" w14:textId="77777777" w:rsidR="00481C5F" w:rsidRPr="00505E67" w:rsidRDefault="00481C5F" w:rsidP="00CE1576">
            <w:pPr>
              <w:spacing w:after="0"/>
              <w:rPr>
                <w:rFonts w:eastAsia="Cambria"/>
                <w:lang w:val="en-US"/>
              </w:rPr>
            </w:pPr>
            <w:r>
              <w:rPr>
                <w:rFonts w:eastAsia="Cambria"/>
                <w:lang w:val="en-US"/>
              </w:rPr>
              <w:t>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38"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39" w14:textId="77777777" w:rsidR="00481C5F" w:rsidRDefault="00481C5F" w:rsidP="00CE1576">
            <w:pPr>
              <w:spacing w:after="0"/>
              <w:rPr>
                <w:rFonts w:eastAsia="Cambria"/>
                <w:lang w:val="en-US"/>
              </w:rPr>
            </w:pPr>
            <w:r>
              <w:rPr>
                <w:rFonts w:eastAsia="Cambria"/>
                <w:lang w:val="en-US"/>
              </w:rPr>
              <w:t>-</w:t>
            </w:r>
          </w:p>
        </w:tc>
      </w:tr>
      <w:tr w:rsidR="00481C5F" w14:paraId="4BD9DF3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3B"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3C" w14:textId="77777777" w:rsidR="00481C5F" w:rsidRPr="00505E67" w:rsidRDefault="00481C5F" w:rsidP="00CE1576">
            <w:pPr>
              <w:spacing w:after="0"/>
              <w:rPr>
                <w:rFonts w:eastAsia="Cambria"/>
                <w:lang w:val="en-US"/>
              </w:rPr>
            </w:pPr>
            <w:r>
              <w:rPr>
                <w:rFonts w:eastAsia="Cambria"/>
                <w:lang w:val="en-US"/>
              </w:rPr>
              <w:t>171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3D"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3E" w14:textId="77777777" w:rsidR="00481C5F" w:rsidRDefault="00481C5F" w:rsidP="00CE1576">
            <w:pPr>
              <w:spacing w:after="0"/>
              <w:rPr>
                <w:rFonts w:eastAsia="Cambria"/>
                <w:lang w:val="en-US"/>
              </w:rPr>
            </w:pPr>
            <w:r>
              <w:rPr>
                <w:rFonts w:eastAsia="Cambria"/>
                <w:lang w:val="en-US"/>
              </w:rPr>
              <w:t>-</w:t>
            </w:r>
          </w:p>
        </w:tc>
      </w:tr>
      <w:tr w:rsidR="00481C5F" w14:paraId="4BD9DF4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40" w14:textId="77777777" w:rsidR="00481C5F" w:rsidRPr="00505E67" w:rsidRDefault="00481C5F" w:rsidP="00CE1576">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41" w14:textId="77777777" w:rsidR="00481C5F" w:rsidRPr="00505E67" w:rsidRDefault="00481C5F" w:rsidP="00CE1576">
            <w:pPr>
              <w:spacing w:after="0"/>
              <w:rPr>
                <w:rFonts w:eastAsia="Cambria"/>
                <w:lang w:val="en-US"/>
              </w:rPr>
            </w:pPr>
            <w:r>
              <w:rPr>
                <w:rFonts w:eastAsia="Cambria"/>
                <w:lang w:val="en-US"/>
              </w:rPr>
              <w:t>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42"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43" w14:textId="77777777" w:rsidR="00481C5F" w:rsidRDefault="00481C5F" w:rsidP="00CE1576">
            <w:pPr>
              <w:spacing w:after="0"/>
              <w:rPr>
                <w:rFonts w:eastAsia="Cambria"/>
                <w:lang w:val="en-US"/>
              </w:rPr>
            </w:pPr>
            <w:r>
              <w:rPr>
                <w:rFonts w:eastAsia="Cambria"/>
                <w:lang w:val="en-US"/>
              </w:rPr>
              <w:t>-</w:t>
            </w:r>
          </w:p>
        </w:tc>
      </w:tr>
      <w:tr w:rsidR="00481C5F" w14:paraId="4BD9DF4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45"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46" w14:textId="77777777" w:rsidR="00481C5F" w:rsidRDefault="00481C5F" w:rsidP="00CE1576">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47"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48" w14:textId="77777777" w:rsidR="00481C5F" w:rsidRDefault="00481C5F" w:rsidP="00CE1576">
            <w:pPr>
              <w:spacing w:after="0"/>
              <w:rPr>
                <w:rFonts w:eastAsia="Cambria"/>
                <w:lang w:val="en-US"/>
              </w:rPr>
            </w:pPr>
            <w:r>
              <w:rPr>
                <w:rFonts w:eastAsia="Cambria"/>
                <w:lang w:val="en-US"/>
              </w:rPr>
              <w:t>-</w:t>
            </w:r>
          </w:p>
        </w:tc>
      </w:tr>
      <w:tr w:rsidR="00481C5F" w14:paraId="4BD9DF4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4A"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4B" w14:textId="77777777" w:rsidR="00481C5F" w:rsidRDefault="00481C5F" w:rsidP="00CE1576">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4C"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4D" w14:textId="77777777" w:rsidR="00481C5F" w:rsidRDefault="00481C5F" w:rsidP="00CE1576">
            <w:pPr>
              <w:spacing w:after="0"/>
              <w:rPr>
                <w:rFonts w:eastAsia="Cambria"/>
                <w:lang w:val="en-US"/>
              </w:rPr>
            </w:pPr>
            <w:r>
              <w:rPr>
                <w:rFonts w:eastAsia="Cambria"/>
                <w:lang w:val="en-US"/>
              </w:rPr>
              <w:t>-</w:t>
            </w:r>
          </w:p>
        </w:tc>
      </w:tr>
      <w:tr w:rsidR="00481C5F" w14:paraId="4BD9DF5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4F"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50" w14:textId="77777777" w:rsidR="00481C5F" w:rsidRDefault="00481C5F" w:rsidP="00CE1576">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51"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52" w14:textId="77777777" w:rsidR="00481C5F" w:rsidRDefault="00481C5F" w:rsidP="00CE1576">
            <w:pPr>
              <w:spacing w:after="0"/>
              <w:rPr>
                <w:rFonts w:eastAsia="Cambria"/>
                <w:lang w:val="en-US"/>
              </w:rPr>
            </w:pPr>
            <w:r>
              <w:rPr>
                <w:rFonts w:eastAsia="Cambria"/>
                <w:lang w:val="en-US"/>
              </w:rPr>
              <w:t>-</w:t>
            </w:r>
          </w:p>
        </w:tc>
      </w:tr>
      <w:tr w:rsidR="00481C5F" w14:paraId="4BD9DF5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54" w14:textId="77777777" w:rsidR="00481C5F" w:rsidRDefault="00481C5F" w:rsidP="00CE1576">
            <w:pPr>
              <w:spacing w:after="0"/>
              <w:rPr>
                <w:rFonts w:eastAsia="Cambria"/>
                <w:lang w:val="en-US"/>
              </w:rPr>
            </w:pPr>
            <w:r>
              <w:rPr>
                <w:rFonts w:eastAsia="Cambria"/>
                <w:lang w:val="en-US"/>
              </w:rPr>
              <w:lastRenderedPageBreak/>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55" w14:textId="77777777" w:rsidR="00481C5F" w:rsidRDefault="00481C5F" w:rsidP="00CE1576">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56"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57" w14:textId="77777777" w:rsidR="00481C5F" w:rsidRDefault="00481C5F" w:rsidP="00CE1576">
            <w:pPr>
              <w:spacing w:after="0"/>
              <w:rPr>
                <w:rFonts w:eastAsia="Cambria"/>
                <w:lang w:val="en-US"/>
              </w:rPr>
            </w:pPr>
            <w:r>
              <w:rPr>
                <w:rFonts w:eastAsia="Cambria"/>
                <w:lang w:val="en-US"/>
              </w:rPr>
              <w:t>-</w:t>
            </w:r>
          </w:p>
        </w:tc>
      </w:tr>
      <w:tr w:rsidR="00481C5F" w14:paraId="4BD9DF5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59"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5A" w14:textId="77777777" w:rsidR="00481C5F" w:rsidRDefault="00481C5F" w:rsidP="00CE1576">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5B"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5C" w14:textId="77777777" w:rsidR="00481C5F" w:rsidRDefault="00481C5F" w:rsidP="00CE1576">
            <w:pPr>
              <w:spacing w:after="0"/>
              <w:rPr>
                <w:rFonts w:eastAsia="Cambria"/>
                <w:lang w:val="en-US"/>
              </w:rPr>
            </w:pPr>
            <w:r>
              <w:rPr>
                <w:rFonts w:eastAsia="Cambria"/>
                <w:lang w:val="en-US"/>
              </w:rPr>
              <w:t>-</w:t>
            </w:r>
          </w:p>
        </w:tc>
      </w:tr>
      <w:tr w:rsidR="00481C5F" w14:paraId="4BD9DF6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5E"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5F" w14:textId="77777777" w:rsidR="00481C5F" w:rsidRDefault="00481C5F" w:rsidP="00CE1576">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60"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61" w14:textId="77777777" w:rsidR="00481C5F" w:rsidRDefault="00481C5F" w:rsidP="00CE1576">
            <w:pPr>
              <w:spacing w:after="0"/>
              <w:rPr>
                <w:rFonts w:eastAsia="Cambria"/>
                <w:lang w:val="en-US"/>
              </w:rPr>
            </w:pPr>
            <w:r>
              <w:rPr>
                <w:rFonts w:eastAsia="Cambria"/>
                <w:lang w:val="en-US"/>
              </w:rPr>
              <w:t>-</w:t>
            </w:r>
          </w:p>
        </w:tc>
      </w:tr>
      <w:tr w:rsidR="00481C5F" w14:paraId="4BD9DF6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63"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64" w14:textId="77777777" w:rsidR="00481C5F" w:rsidRDefault="00481C5F" w:rsidP="00CE1576">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65"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66" w14:textId="77777777" w:rsidR="00481C5F" w:rsidRDefault="00481C5F" w:rsidP="00CE1576">
            <w:pPr>
              <w:spacing w:after="0"/>
              <w:rPr>
                <w:rFonts w:eastAsia="Cambria"/>
                <w:lang w:val="en-US"/>
              </w:rPr>
            </w:pPr>
            <w:r>
              <w:rPr>
                <w:rFonts w:eastAsia="Cambria"/>
                <w:lang w:val="en-US"/>
              </w:rPr>
              <w:t>-</w:t>
            </w:r>
          </w:p>
        </w:tc>
      </w:tr>
      <w:tr w:rsidR="00481C5F" w14:paraId="4BD9DF6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68"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69" w14:textId="77777777" w:rsidR="00481C5F" w:rsidRDefault="00481C5F" w:rsidP="00CE1576">
            <w:pPr>
              <w:spacing w:after="0"/>
              <w:rPr>
                <w:rFonts w:eastAsia="Cambria"/>
                <w:lang w:val="en-US"/>
              </w:rPr>
            </w:pPr>
            <w:r>
              <w:rPr>
                <w:rFonts w:eastAsia="Cambria"/>
                <w:lang w:val="en-US"/>
              </w:rPr>
              <w:t>19-23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6A"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6B" w14:textId="77777777" w:rsidR="00481C5F" w:rsidRDefault="00481C5F" w:rsidP="00CE1576">
            <w:pPr>
              <w:spacing w:after="0"/>
              <w:rPr>
                <w:rFonts w:eastAsia="Cambria"/>
                <w:lang w:val="en-US"/>
              </w:rPr>
            </w:pPr>
            <w:r>
              <w:rPr>
                <w:rFonts w:eastAsia="Cambria"/>
                <w:lang w:val="en-US"/>
              </w:rPr>
              <w:t>-</w:t>
            </w:r>
          </w:p>
        </w:tc>
      </w:tr>
      <w:tr w:rsidR="00481C5F" w14:paraId="4BD9DF7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6D"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6E" w14:textId="77777777" w:rsidR="00481C5F" w:rsidRDefault="00481C5F" w:rsidP="00CE1576">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6F"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70" w14:textId="77777777" w:rsidR="00481C5F" w:rsidRDefault="00481C5F" w:rsidP="00CE1576">
            <w:pPr>
              <w:spacing w:after="0"/>
              <w:rPr>
                <w:rFonts w:eastAsia="Cambria"/>
                <w:lang w:val="en-US"/>
              </w:rPr>
            </w:pPr>
            <w:r>
              <w:rPr>
                <w:rFonts w:eastAsia="Cambria"/>
                <w:lang w:val="en-US"/>
              </w:rPr>
              <w:t>-</w:t>
            </w:r>
          </w:p>
        </w:tc>
      </w:tr>
      <w:tr w:rsidR="00481C5F" w14:paraId="4BD9DF7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72"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73" w14:textId="77777777" w:rsidR="00481C5F" w:rsidRDefault="00481C5F" w:rsidP="00CE1576">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74"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75" w14:textId="77777777" w:rsidR="00481C5F" w:rsidRDefault="00481C5F" w:rsidP="00CE1576">
            <w:pPr>
              <w:spacing w:after="0"/>
              <w:rPr>
                <w:rFonts w:eastAsia="Cambria"/>
                <w:lang w:val="en-US"/>
              </w:rPr>
            </w:pPr>
            <w:r>
              <w:rPr>
                <w:rFonts w:eastAsia="Cambria"/>
                <w:lang w:val="en-US"/>
              </w:rPr>
              <w:t>-</w:t>
            </w:r>
          </w:p>
        </w:tc>
      </w:tr>
      <w:tr w:rsidR="00481C5F" w14:paraId="4BD9DF7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77"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78" w14:textId="77777777" w:rsidR="00481C5F" w:rsidRDefault="00481C5F" w:rsidP="00CE1576">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79"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7A" w14:textId="77777777" w:rsidR="00481C5F" w:rsidRDefault="00481C5F" w:rsidP="00CE1576">
            <w:pPr>
              <w:spacing w:after="0"/>
              <w:rPr>
                <w:rFonts w:eastAsia="Cambria"/>
                <w:lang w:val="en-US"/>
              </w:rPr>
            </w:pPr>
            <w:r>
              <w:rPr>
                <w:rFonts w:eastAsia="Cambria"/>
                <w:lang w:val="en-US"/>
              </w:rPr>
              <w:t>-</w:t>
            </w:r>
          </w:p>
        </w:tc>
      </w:tr>
      <w:tr w:rsidR="00481C5F" w14:paraId="4BD9DF8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7C"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7D" w14:textId="77777777" w:rsidR="00481C5F" w:rsidRDefault="00481C5F" w:rsidP="00CE1576">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7E"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7F" w14:textId="77777777" w:rsidR="00481C5F" w:rsidRDefault="00481C5F" w:rsidP="00CE1576">
            <w:pPr>
              <w:spacing w:after="0"/>
              <w:rPr>
                <w:rFonts w:eastAsia="Cambria"/>
                <w:lang w:val="en-US"/>
              </w:rPr>
            </w:pPr>
            <w:r>
              <w:rPr>
                <w:rFonts w:eastAsia="Cambria"/>
                <w:lang w:val="en-US"/>
              </w:rPr>
              <w:t>-</w:t>
            </w:r>
          </w:p>
        </w:tc>
      </w:tr>
      <w:tr w:rsidR="00481C5F" w14:paraId="4BD9DF8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81"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82" w14:textId="77777777" w:rsidR="00481C5F" w:rsidRDefault="00481C5F" w:rsidP="00CE1576">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83"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84" w14:textId="77777777" w:rsidR="00481C5F" w:rsidRDefault="00481C5F" w:rsidP="00CE1576">
            <w:pPr>
              <w:spacing w:after="0"/>
              <w:rPr>
                <w:rFonts w:eastAsia="Cambria"/>
                <w:lang w:val="en-US"/>
              </w:rPr>
            </w:pPr>
            <w:r>
              <w:rPr>
                <w:rFonts w:eastAsia="Cambria"/>
                <w:lang w:val="en-US"/>
              </w:rPr>
              <w:t>-</w:t>
            </w:r>
          </w:p>
        </w:tc>
      </w:tr>
      <w:tr w:rsidR="00481C5F" w14:paraId="4BD9DF8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86"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87" w14:textId="77777777" w:rsidR="00481C5F" w:rsidRDefault="00481C5F" w:rsidP="00CE1576">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88"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89" w14:textId="77777777" w:rsidR="00481C5F" w:rsidRDefault="00481C5F" w:rsidP="00CE1576">
            <w:pPr>
              <w:spacing w:after="0"/>
              <w:rPr>
                <w:rFonts w:eastAsia="Cambria"/>
                <w:lang w:val="en-US"/>
              </w:rPr>
            </w:pPr>
            <w:r>
              <w:rPr>
                <w:rFonts w:eastAsia="Cambria"/>
                <w:lang w:val="en-US"/>
              </w:rPr>
              <w:t>-</w:t>
            </w:r>
          </w:p>
        </w:tc>
      </w:tr>
      <w:tr w:rsidR="00481C5F" w14:paraId="4BD9DF8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8B"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8C" w14:textId="77777777" w:rsidR="00481C5F" w:rsidRDefault="00481C5F" w:rsidP="00CE1576">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8D"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8E" w14:textId="77777777" w:rsidR="00481C5F" w:rsidRDefault="00481C5F" w:rsidP="00CE1576">
            <w:pPr>
              <w:spacing w:after="0"/>
              <w:rPr>
                <w:rFonts w:eastAsia="Cambria"/>
                <w:lang w:val="en-US"/>
              </w:rPr>
            </w:pPr>
            <w:r>
              <w:rPr>
                <w:rFonts w:eastAsia="Cambria"/>
                <w:lang w:val="en-US"/>
              </w:rPr>
              <w:t>-</w:t>
            </w:r>
          </w:p>
        </w:tc>
      </w:tr>
      <w:tr w:rsidR="00481C5F" w14:paraId="4BD9DF9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90"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91" w14:textId="77777777" w:rsidR="00481C5F" w:rsidRDefault="00481C5F" w:rsidP="00CE1576">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92"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93" w14:textId="77777777" w:rsidR="00481C5F" w:rsidRDefault="00481C5F" w:rsidP="00CE1576">
            <w:pPr>
              <w:spacing w:after="0"/>
              <w:rPr>
                <w:rFonts w:eastAsia="Cambria"/>
                <w:lang w:val="en-US"/>
              </w:rPr>
            </w:pPr>
            <w:r>
              <w:rPr>
                <w:rFonts w:eastAsia="Cambria"/>
                <w:lang w:val="en-US"/>
              </w:rPr>
              <w:t>-</w:t>
            </w:r>
          </w:p>
        </w:tc>
      </w:tr>
      <w:tr w:rsidR="00481C5F" w14:paraId="4BD9DF9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95"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96" w14:textId="77777777" w:rsidR="00481C5F" w:rsidRDefault="00481C5F" w:rsidP="00CE1576">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97"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98" w14:textId="77777777" w:rsidR="00481C5F" w:rsidRDefault="00481C5F" w:rsidP="00CE1576">
            <w:pPr>
              <w:spacing w:after="0"/>
              <w:rPr>
                <w:rFonts w:eastAsia="Cambria"/>
                <w:lang w:val="en-US"/>
              </w:rPr>
            </w:pPr>
            <w:r>
              <w:rPr>
                <w:rFonts w:eastAsia="Cambria"/>
                <w:lang w:val="en-US"/>
              </w:rPr>
              <w:t>-</w:t>
            </w:r>
          </w:p>
        </w:tc>
      </w:tr>
      <w:tr w:rsidR="00481C5F" w14:paraId="4BD9DF9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9A"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9B" w14:textId="77777777" w:rsidR="00481C5F" w:rsidRDefault="00481C5F" w:rsidP="00CE1576">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9C"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9D" w14:textId="77777777" w:rsidR="00481C5F" w:rsidRDefault="00481C5F" w:rsidP="00CE1576">
            <w:pPr>
              <w:spacing w:after="0"/>
              <w:rPr>
                <w:rFonts w:eastAsia="Cambria"/>
                <w:lang w:val="en-US"/>
              </w:rPr>
            </w:pPr>
            <w:r>
              <w:rPr>
                <w:rFonts w:eastAsia="Cambria"/>
                <w:lang w:val="en-US"/>
              </w:rPr>
              <w:t>-</w:t>
            </w:r>
          </w:p>
        </w:tc>
      </w:tr>
      <w:tr w:rsidR="00481C5F" w14:paraId="4BD9DFA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9F" w14:textId="77777777" w:rsidR="00481C5F" w:rsidRDefault="00481C5F" w:rsidP="00CE1576">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A0" w14:textId="77777777" w:rsidR="00481C5F" w:rsidRDefault="00481C5F" w:rsidP="00CE1576">
            <w:pPr>
              <w:spacing w:after="0"/>
              <w:rPr>
                <w:rFonts w:eastAsia="Cambria"/>
                <w:lang w:val="en-US"/>
              </w:rPr>
            </w:pPr>
            <w:r>
              <w:rPr>
                <w:rFonts w:eastAsia="Cambria"/>
                <w:lang w:val="en-US"/>
              </w:rPr>
              <w:t>57-59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A1" w14:textId="77777777" w:rsidR="00481C5F"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A2" w14:textId="77777777" w:rsidR="00481C5F" w:rsidRDefault="00481C5F" w:rsidP="00CE1576">
            <w:pPr>
              <w:spacing w:after="0"/>
              <w:rPr>
                <w:rFonts w:eastAsia="Cambria"/>
                <w:lang w:val="en-US"/>
              </w:rPr>
            </w:pPr>
            <w:r>
              <w:rPr>
                <w:rFonts w:eastAsia="Cambria"/>
                <w:lang w:val="en-US"/>
              </w:rPr>
              <w:t>-</w:t>
            </w:r>
          </w:p>
        </w:tc>
      </w:tr>
      <w:tr w:rsidR="00481C5F" w14:paraId="4BD9DFA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A4" w14:textId="77777777" w:rsidR="00481C5F" w:rsidRDefault="00481C5F" w:rsidP="00CE1576">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A5" w14:textId="77777777" w:rsidR="00481C5F" w:rsidRDefault="00481C5F" w:rsidP="00CE1576">
            <w:pPr>
              <w:spacing w:after="0"/>
              <w:rPr>
                <w:rFonts w:eastAsia="Cambria"/>
                <w:lang w:val="en-US"/>
              </w:rPr>
            </w:pPr>
            <w:r>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A6"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A7" w14:textId="77777777" w:rsidR="00481C5F" w:rsidRDefault="00481C5F" w:rsidP="00CE1576">
            <w:pPr>
              <w:spacing w:after="0"/>
              <w:rPr>
                <w:rFonts w:eastAsia="Cambria"/>
                <w:lang w:val="en-US"/>
              </w:rPr>
            </w:pPr>
            <w:r>
              <w:rPr>
                <w:rFonts w:eastAsia="Cambria"/>
                <w:lang w:val="en-US"/>
              </w:rPr>
              <w:t>-</w:t>
            </w:r>
          </w:p>
        </w:tc>
      </w:tr>
      <w:tr w:rsidR="00481C5F" w14:paraId="4BD9DFA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A9" w14:textId="77777777" w:rsidR="00481C5F" w:rsidRDefault="00481C5F" w:rsidP="00CE1576">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AA" w14:textId="77777777" w:rsidR="00481C5F" w:rsidRDefault="00481C5F" w:rsidP="00CE1576">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AB"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AC" w14:textId="77777777" w:rsidR="00481C5F" w:rsidRDefault="00481C5F" w:rsidP="00CE1576">
            <w:pPr>
              <w:spacing w:after="0"/>
              <w:rPr>
                <w:rFonts w:eastAsia="Cambria"/>
                <w:lang w:val="en-US"/>
              </w:rPr>
            </w:pPr>
            <w:r>
              <w:rPr>
                <w:rFonts w:eastAsia="Cambria"/>
                <w:lang w:val="en-US"/>
              </w:rPr>
              <w:t>-</w:t>
            </w:r>
          </w:p>
        </w:tc>
      </w:tr>
      <w:tr w:rsidR="00481C5F" w14:paraId="4BD9DFB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AE" w14:textId="77777777" w:rsidR="00481C5F" w:rsidRDefault="00481C5F" w:rsidP="00CE1576">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AF" w14:textId="77777777" w:rsidR="00481C5F" w:rsidRDefault="00481C5F" w:rsidP="00CE1576">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B0"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B1" w14:textId="77777777" w:rsidR="00481C5F" w:rsidRDefault="00481C5F" w:rsidP="00CE1576">
            <w:pPr>
              <w:spacing w:after="0"/>
              <w:rPr>
                <w:rFonts w:eastAsia="Cambria"/>
                <w:lang w:val="en-US"/>
              </w:rPr>
            </w:pPr>
            <w:r>
              <w:rPr>
                <w:rFonts w:eastAsia="Cambria"/>
                <w:lang w:val="en-US"/>
              </w:rPr>
              <w:t>-</w:t>
            </w:r>
          </w:p>
        </w:tc>
      </w:tr>
      <w:tr w:rsidR="00481C5F" w14:paraId="4BD9DFB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B3" w14:textId="77777777" w:rsidR="00481C5F" w:rsidRDefault="00481C5F" w:rsidP="00CE1576">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B4" w14:textId="77777777" w:rsidR="00481C5F" w:rsidRDefault="00481C5F" w:rsidP="00CE1576">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B5"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B6" w14:textId="77777777" w:rsidR="00481C5F" w:rsidRDefault="00481C5F" w:rsidP="00CE1576">
            <w:pPr>
              <w:spacing w:after="0"/>
              <w:rPr>
                <w:rFonts w:eastAsia="Cambria"/>
                <w:lang w:val="en-US"/>
              </w:rPr>
            </w:pPr>
            <w:r>
              <w:rPr>
                <w:rFonts w:eastAsia="Cambria"/>
                <w:lang w:val="en-US"/>
              </w:rPr>
              <w:t>-</w:t>
            </w:r>
          </w:p>
        </w:tc>
      </w:tr>
      <w:tr w:rsidR="00481C5F" w14:paraId="4BD9DFB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B8" w14:textId="77777777" w:rsidR="00481C5F" w:rsidRDefault="00481C5F" w:rsidP="00CE1576">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B9" w14:textId="77777777" w:rsidR="00481C5F" w:rsidRDefault="00481C5F" w:rsidP="00CE1576">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BA" w14:textId="77777777" w:rsidR="00481C5F" w:rsidRDefault="00481C5F" w:rsidP="00CE1576">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BB" w14:textId="77777777" w:rsidR="00481C5F" w:rsidRDefault="00481C5F" w:rsidP="00CE1576">
            <w:pPr>
              <w:spacing w:after="0"/>
              <w:rPr>
                <w:rFonts w:eastAsia="Cambria"/>
                <w:lang w:val="en-US"/>
              </w:rPr>
            </w:pPr>
            <w:r>
              <w:rPr>
                <w:rFonts w:eastAsia="Cambria"/>
                <w:lang w:val="en-US"/>
              </w:rPr>
              <w:t>-</w:t>
            </w:r>
          </w:p>
        </w:tc>
      </w:tr>
      <w:tr w:rsidR="00481C5F" w:rsidRPr="00505E67" w14:paraId="4BD9DFC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BD"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BE"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B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C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C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C2"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C3"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C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C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C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C7"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C8" w14:textId="77777777" w:rsidR="00481C5F" w:rsidRPr="00505E67" w:rsidRDefault="00481C5F" w:rsidP="00CE1576">
            <w:pPr>
              <w:spacing w:after="0"/>
              <w:rPr>
                <w:rFonts w:eastAsia="Cambria"/>
                <w:lang w:val="en-US"/>
              </w:rPr>
            </w:pPr>
            <w:r w:rsidRPr="00505E67">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C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C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D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CC"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CD"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C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C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D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D1"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D2"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D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D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D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D6"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D7"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D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D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D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DB"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DC"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D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D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E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E0"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E1"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E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E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E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E5"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E6"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E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E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E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EA"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EB"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E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E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F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EF"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F0"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F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F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F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F4"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F5"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F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F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DFF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F9"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FA"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DFF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DFF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0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DFFE" w14:textId="77777777" w:rsidR="00481C5F" w:rsidRPr="00505E67" w:rsidRDefault="00481C5F" w:rsidP="00CE1576">
            <w:pPr>
              <w:spacing w:after="0"/>
              <w:rPr>
                <w:rFonts w:eastAsia="Cambria"/>
                <w:lang w:val="en-US"/>
              </w:rPr>
            </w:pPr>
            <w:r w:rsidRPr="00505E67">
              <w:rPr>
                <w:rFonts w:eastAsia="Cambria"/>
                <w:lang w:val="en-US"/>
              </w:rPr>
              <w:lastRenderedPageBreak/>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DFFF"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0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0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0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03" w14:textId="77777777" w:rsidR="00481C5F" w:rsidRPr="00505E67" w:rsidRDefault="00481C5F" w:rsidP="00CE1576">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04"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0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0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0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08" w14:textId="77777777" w:rsidR="00481C5F" w:rsidRPr="00505E67" w:rsidRDefault="00481C5F" w:rsidP="00CE1576">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09" w14:textId="77777777" w:rsidR="00481C5F" w:rsidRPr="00505E67" w:rsidRDefault="00481C5F" w:rsidP="00CE1576">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0A"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0B" w14:textId="77777777" w:rsidR="00481C5F" w:rsidRDefault="00481C5F" w:rsidP="00CE1576">
            <w:pPr>
              <w:spacing w:after="0"/>
              <w:rPr>
                <w:rFonts w:eastAsia="Cambria"/>
                <w:lang w:val="en-US"/>
              </w:rPr>
            </w:pPr>
            <w:r>
              <w:rPr>
                <w:rFonts w:eastAsia="Cambria"/>
                <w:lang w:val="en-US"/>
              </w:rPr>
              <w:t>-</w:t>
            </w:r>
          </w:p>
        </w:tc>
      </w:tr>
      <w:tr w:rsidR="00481C5F" w14:paraId="4BD9E01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0D" w14:textId="77777777" w:rsidR="00481C5F" w:rsidRPr="00505E67" w:rsidRDefault="00481C5F" w:rsidP="00CE1576">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0E" w14:textId="77777777" w:rsidR="00481C5F" w:rsidRPr="00505E67" w:rsidRDefault="00481C5F" w:rsidP="00CE1576">
            <w:pPr>
              <w:spacing w:after="0"/>
              <w:rPr>
                <w:rFonts w:eastAsia="Cambria"/>
                <w:lang w:val="en-US"/>
              </w:rPr>
            </w:pPr>
            <w:r>
              <w:rPr>
                <w:rFonts w:eastAsia="Cambria"/>
                <w:lang w:val="en-US"/>
              </w:rPr>
              <w:t>106-116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0F" w14:textId="77777777" w:rsidR="00481C5F" w:rsidRPr="00505E67" w:rsidRDefault="00481C5F" w:rsidP="00CE1576">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10" w14:textId="77777777" w:rsidR="00481C5F" w:rsidRDefault="00481C5F" w:rsidP="00CE1576">
            <w:pPr>
              <w:spacing w:after="0"/>
              <w:rPr>
                <w:rFonts w:eastAsia="Cambria"/>
                <w:lang w:val="en-US"/>
              </w:rPr>
            </w:pPr>
            <w:r>
              <w:rPr>
                <w:rFonts w:eastAsia="Cambria"/>
                <w:lang w:val="en-US"/>
              </w:rPr>
              <w:t>-</w:t>
            </w:r>
          </w:p>
        </w:tc>
      </w:tr>
      <w:tr w:rsidR="00481C5F" w:rsidRPr="00505E67" w14:paraId="4BD9E01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12"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13"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1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1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1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17"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18"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1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1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2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1C"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1D"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1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1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2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21"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22"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2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2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2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26"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27"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2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2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2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2B"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2C"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2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2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3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30"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31"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3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3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3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35"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36"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3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3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3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3A"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3B"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3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3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4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3F"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40"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4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4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4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44"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45"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4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4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4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49"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4A"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4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4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5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4E"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4F"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5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5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5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53"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54"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5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5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5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58"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59" w14:textId="77777777" w:rsidR="00481C5F" w:rsidRPr="00505E67" w:rsidRDefault="00481C5F" w:rsidP="00CE1576">
            <w:pPr>
              <w:spacing w:after="0"/>
              <w:rPr>
                <w:rFonts w:eastAsia="Cambria"/>
                <w:lang w:val="en-US"/>
              </w:rPr>
            </w:pPr>
            <w:r w:rsidRPr="00505E67">
              <w:rPr>
                <w:rFonts w:eastAsia="Cambria"/>
                <w:lang w:val="en-US"/>
              </w:rPr>
              <w:t>38-40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5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5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6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5D"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5E"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5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6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6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62"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63" w14:textId="77777777" w:rsidR="00481C5F" w:rsidRPr="00505E67" w:rsidRDefault="00481C5F" w:rsidP="00CE1576">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6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6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6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67"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68" w14:textId="77777777" w:rsidR="00481C5F" w:rsidRPr="00505E67" w:rsidRDefault="00481C5F" w:rsidP="00CE1576">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6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6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7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6C"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6D"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6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6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7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71"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72"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7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7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7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76"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77" w14:textId="77777777" w:rsidR="00481C5F" w:rsidRPr="00505E67" w:rsidRDefault="00481C5F" w:rsidP="00CE1576">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7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7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7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7B"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7C" w14:textId="77777777" w:rsidR="00481C5F" w:rsidRPr="00505E67" w:rsidRDefault="00481C5F" w:rsidP="00CE1576">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7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7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8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80"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81" w14:textId="77777777" w:rsidR="00481C5F" w:rsidRPr="00505E67" w:rsidRDefault="00481C5F" w:rsidP="00CE1576">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8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8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8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85"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86" w14:textId="77777777" w:rsidR="00481C5F" w:rsidRPr="00505E67" w:rsidRDefault="00481C5F" w:rsidP="00CE1576">
            <w:pPr>
              <w:spacing w:after="0"/>
              <w:rPr>
                <w:rFonts w:eastAsia="Cambria"/>
                <w:lang w:val="en-US"/>
              </w:rPr>
            </w:pPr>
            <w:r w:rsidRPr="00505E67">
              <w:rPr>
                <w:rFonts w:eastAsia="Cambria"/>
                <w:lang w:val="en-US"/>
              </w:rPr>
              <w:t>70-74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8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8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8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8A"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8B" w14:textId="77777777" w:rsidR="00481C5F" w:rsidRPr="00505E67" w:rsidRDefault="00481C5F" w:rsidP="00CE1576">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8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8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9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8F"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90" w14:textId="77777777" w:rsidR="00481C5F" w:rsidRPr="00505E67" w:rsidRDefault="00481C5F" w:rsidP="00CE1576">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91"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9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9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94"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95" w14:textId="77777777" w:rsidR="00481C5F" w:rsidRPr="00505E67" w:rsidRDefault="00481C5F" w:rsidP="00CE1576">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96"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9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9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99"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9A" w14:textId="77777777" w:rsidR="00481C5F" w:rsidRPr="00505E67" w:rsidRDefault="00481C5F" w:rsidP="00CE1576">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9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9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A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9E"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9F" w14:textId="77777777" w:rsidR="00481C5F" w:rsidRPr="00505E67" w:rsidRDefault="00481C5F" w:rsidP="00CE1576">
            <w:pPr>
              <w:spacing w:after="0"/>
              <w:rPr>
                <w:rFonts w:eastAsia="Cambria"/>
                <w:lang w:val="en-US"/>
              </w:rPr>
            </w:pPr>
            <w:r w:rsidRPr="00505E67">
              <w:rPr>
                <w:rFonts w:eastAsia="Cambria"/>
                <w:lang w:val="en-US"/>
              </w:rPr>
              <w:t>84-86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A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A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A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A3"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A4" w14:textId="77777777" w:rsidR="00481C5F" w:rsidRPr="00505E67" w:rsidRDefault="00481C5F" w:rsidP="00CE1576">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A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A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A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A8" w14:textId="77777777" w:rsidR="00481C5F" w:rsidRPr="00505E67" w:rsidRDefault="00481C5F" w:rsidP="00CE1576">
            <w:pPr>
              <w:spacing w:after="0"/>
              <w:rPr>
                <w:rFonts w:eastAsia="Cambria"/>
                <w:lang w:val="en-US"/>
              </w:rPr>
            </w:pPr>
            <w:r w:rsidRPr="00505E67">
              <w:rPr>
                <w:rFonts w:eastAsia="Cambria"/>
                <w:lang w:val="en-US"/>
              </w:rPr>
              <w:lastRenderedPageBreak/>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A9" w14:textId="77777777" w:rsidR="00481C5F" w:rsidRPr="00505E67" w:rsidRDefault="00481C5F" w:rsidP="00CE1576">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A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A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B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AD"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AE" w14:textId="77777777" w:rsidR="00481C5F" w:rsidRPr="00505E67" w:rsidRDefault="00481C5F" w:rsidP="00CE1576">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A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B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B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B2"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B3" w14:textId="77777777" w:rsidR="00481C5F" w:rsidRPr="00505E67" w:rsidRDefault="00481C5F" w:rsidP="00CE1576">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B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B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B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B7"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B8" w14:textId="77777777" w:rsidR="00481C5F" w:rsidRPr="00505E67" w:rsidRDefault="00481C5F" w:rsidP="00CE1576">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B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B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C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BC"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BD" w14:textId="77777777" w:rsidR="00481C5F" w:rsidRPr="00505E67" w:rsidRDefault="00481C5F" w:rsidP="00CE1576">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B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B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C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C1"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C2" w14:textId="77777777" w:rsidR="00481C5F" w:rsidRPr="00505E67" w:rsidRDefault="00481C5F" w:rsidP="00CE1576">
            <w:pPr>
              <w:spacing w:after="0"/>
              <w:rPr>
                <w:rFonts w:eastAsia="Cambria"/>
                <w:lang w:val="en-US"/>
              </w:rPr>
            </w:pPr>
            <w:r w:rsidRPr="00505E67">
              <w:rPr>
                <w:rFonts w:eastAsia="Cambria"/>
                <w:lang w:val="en-US"/>
              </w:rPr>
              <w:t>100-110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C3" w14:textId="77777777" w:rsidR="00481C5F" w:rsidRPr="00505E67" w:rsidRDefault="00481C5F" w:rsidP="00CE1576">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C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C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C6"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C7"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C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C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C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CB"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CC"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C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C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D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D0"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D1"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D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D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D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D5"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D6"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D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D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D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DA"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DB"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D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D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E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DF"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E0" w14:textId="77777777" w:rsidR="00481C5F" w:rsidRPr="00505E67" w:rsidRDefault="00481C5F" w:rsidP="00CE1576">
            <w:pPr>
              <w:spacing w:after="0"/>
              <w:rPr>
                <w:rFonts w:eastAsia="Cambria"/>
                <w:lang w:val="en-US"/>
              </w:rPr>
            </w:pPr>
            <w:r w:rsidRPr="00505E67">
              <w:rPr>
                <w:rFonts w:eastAsia="Cambria"/>
                <w:lang w:val="en-US"/>
              </w:rPr>
              <w:t>15-17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E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E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E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E4"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E5"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E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E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E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E9" w14:textId="77777777" w:rsidR="00481C5F" w:rsidRPr="00505E67" w:rsidRDefault="00481C5F" w:rsidP="00CE1576">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EA"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E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E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F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EE"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EF"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F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F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F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F3"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F4" w14:textId="77777777" w:rsidR="00481C5F" w:rsidRPr="00505E67" w:rsidRDefault="00481C5F" w:rsidP="00CE1576">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F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F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0F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F8"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F9" w14:textId="77777777" w:rsidR="00481C5F" w:rsidRPr="00505E67" w:rsidRDefault="00481C5F" w:rsidP="00CE1576">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F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0F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0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0FD"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0FE" w14:textId="77777777" w:rsidR="00481C5F" w:rsidRPr="00505E67" w:rsidRDefault="00481C5F" w:rsidP="00CE1576">
            <w:pPr>
              <w:spacing w:after="0"/>
              <w:rPr>
                <w:rFonts w:eastAsia="Cambria"/>
                <w:lang w:val="en-US"/>
              </w:rPr>
            </w:pPr>
            <w:r w:rsidRPr="00505E67">
              <w:rPr>
                <w:rFonts w:eastAsia="Cambria"/>
                <w:lang w:val="en-US"/>
              </w:rPr>
              <w:t>10-14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0F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0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0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02"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03"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0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0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0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07"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08"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0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0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1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0C"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0D"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0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0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1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11"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12"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1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1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1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16"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17"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1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1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1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1B"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1C"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1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1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2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20"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21"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2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2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2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25"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26" w14:textId="77777777" w:rsidR="00481C5F" w:rsidRPr="00505E67" w:rsidRDefault="00481C5F" w:rsidP="00CE1576">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2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2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2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2A"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2B"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2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2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3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2F"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30"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3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3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3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34"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35"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3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3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3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39"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3A" w14:textId="77777777" w:rsidR="00481C5F" w:rsidRPr="00505E67" w:rsidRDefault="00481C5F" w:rsidP="00CE1576">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3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3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4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3E"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3F" w14:textId="77777777" w:rsidR="00481C5F" w:rsidRPr="00505E67" w:rsidRDefault="00481C5F" w:rsidP="00CE1576">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4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4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4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43"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44" w14:textId="77777777" w:rsidR="00481C5F" w:rsidRPr="00505E67" w:rsidRDefault="00481C5F" w:rsidP="00CE1576">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4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4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4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48"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49" w14:textId="77777777" w:rsidR="00481C5F" w:rsidRPr="00505E67" w:rsidRDefault="00481C5F" w:rsidP="00CE1576">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4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4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5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4D"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4E" w14:textId="77777777" w:rsidR="00481C5F" w:rsidRPr="00505E67" w:rsidRDefault="00481C5F" w:rsidP="00CE1576">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4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5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5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52" w14:textId="77777777" w:rsidR="00481C5F" w:rsidRPr="00505E67" w:rsidRDefault="00481C5F" w:rsidP="00CE1576">
            <w:pPr>
              <w:spacing w:after="0"/>
              <w:rPr>
                <w:rFonts w:eastAsia="Cambria"/>
                <w:lang w:val="en-US"/>
              </w:rPr>
            </w:pPr>
            <w:r w:rsidRPr="00505E67">
              <w:rPr>
                <w:rFonts w:eastAsia="Cambria"/>
                <w:lang w:val="en-US"/>
              </w:rPr>
              <w:lastRenderedPageBreak/>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53" w14:textId="77777777" w:rsidR="00481C5F" w:rsidRPr="00505E67" w:rsidRDefault="00481C5F" w:rsidP="00CE1576">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5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5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5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57"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58"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5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5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6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5C"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5D"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5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5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6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61"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62"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6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6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6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66"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67" w14:textId="77777777" w:rsidR="00481C5F" w:rsidRPr="00505E67" w:rsidRDefault="00481C5F" w:rsidP="00CE1576">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6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6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6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6B"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6C"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6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6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7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70"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71"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7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7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7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75"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76"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77" w14:textId="77777777" w:rsidR="00481C5F" w:rsidRPr="00505E67" w:rsidRDefault="00481C5F" w:rsidP="00CE1576">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7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7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7A"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7B" w14:textId="77777777" w:rsidR="00481C5F" w:rsidRPr="00505E67" w:rsidRDefault="00481C5F" w:rsidP="00CE1576">
            <w:pPr>
              <w:spacing w:after="0"/>
              <w:rPr>
                <w:rFonts w:eastAsia="Cambria"/>
                <w:lang w:val="en-US"/>
              </w:rPr>
            </w:pPr>
            <w:r w:rsidRPr="00505E67">
              <w:rPr>
                <w:rFonts w:eastAsia="Cambria"/>
                <w:lang w:val="en-US"/>
              </w:rPr>
              <w:t>15A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7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7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8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7F"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80"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8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8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8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84"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85"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8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8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8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89"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8A"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8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8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9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8E"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8F"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9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9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9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93"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94" w14:textId="77777777" w:rsidR="00481C5F" w:rsidRPr="00505E67" w:rsidRDefault="00481C5F" w:rsidP="00CE1576">
            <w:pPr>
              <w:spacing w:after="0"/>
              <w:rPr>
                <w:rFonts w:eastAsia="Cambria"/>
                <w:lang w:val="en-US"/>
              </w:rPr>
            </w:pPr>
            <w:r w:rsidRPr="00505E67">
              <w:rPr>
                <w:rFonts w:eastAsia="Cambria"/>
                <w:lang w:val="en-US"/>
              </w:rPr>
              <w:t>29-31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9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9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9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98"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99"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9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9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A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9D"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9E"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9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A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A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A2"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A3"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A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A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A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A7"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A8"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A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A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B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AC"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AD"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A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A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B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B1"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B2"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B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B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B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B6"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B7"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B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B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B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BB"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BC"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B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B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C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C0"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C1" w14:textId="77777777" w:rsidR="00481C5F" w:rsidRPr="00505E67" w:rsidRDefault="00481C5F" w:rsidP="00CE1576">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C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C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C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C5"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C6" w14:textId="77777777" w:rsidR="00481C5F" w:rsidRPr="00505E67" w:rsidRDefault="00481C5F" w:rsidP="00CE1576">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C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C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C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CA"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CB" w14:textId="77777777" w:rsidR="00481C5F" w:rsidRPr="00505E67" w:rsidRDefault="00481C5F" w:rsidP="00CE1576">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C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C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D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CF"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D0" w14:textId="77777777" w:rsidR="00481C5F" w:rsidRPr="00505E67" w:rsidRDefault="00481C5F" w:rsidP="00CE1576">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D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D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D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D4"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D5" w14:textId="77777777" w:rsidR="00481C5F" w:rsidRPr="00505E67" w:rsidRDefault="00481C5F" w:rsidP="00CE1576">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D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D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D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D9"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DA" w14:textId="77777777" w:rsidR="00481C5F" w:rsidRPr="00505E67" w:rsidRDefault="00481C5F" w:rsidP="00CE1576">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D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D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E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DE"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DF" w14:textId="77777777" w:rsidR="00481C5F" w:rsidRPr="00505E67" w:rsidRDefault="00481C5F" w:rsidP="00CE1576">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E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E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E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E3"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E4" w14:textId="77777777" w:rsidR="00481C5F" w:rsidRPr="00505E67" w:rsidRDefault="00481C5F" w:rsidP="00CE1576">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E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E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E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E8" w14:textId="77777777" w:rsidR="00481C5F" w:rsidRPr="00505E67" w:rsidRDefault="00481C5F" w:rsidP="00CE1576">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E9" w14:textId="77777777" w:rsidR="00481C5F" w:rsidRPr="00505E67" w:rsidRDefault="00481C5F" w:rsidP="00CE1576">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E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E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F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ED"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EE" w14:textId="77777777" w:rsidR="00481C5F" w:rsidRPr="00505E67" w:rsidRDefault="00481C5F" w:rsidP="00CE1576">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E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F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F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F2"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F3" w14:textId="77777777" w:rsidR="00481C5F" w:rsidRPr="00505E67" w:rsidRDefault="00481C5F" w:rsidP="00CE1576">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F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F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1F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F7"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F8" w14:textId="77777777" w:rsidR="00481C5F" w:rsidRPr="00505E67" w:rsidRDefault="00481C5F" w:rsidP="00CE1576">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F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F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0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1FC" w14:textId="77777777" w:rsidR="00481C5F" w:rsidRPr="00505E67" w:rsidRDefault="00481C5F" w:rsidP="00CE1576">
            <w:pPr>
              <w:spacing w:after="0"/>
              <w:rPr>
                <w:rFonts w:eastAsia="Cambria"/>
                <w:lang w:val="en-US"/>
              </w:rPr>
            </w:pPr>
            <w:r w:rsidRPr="00505E67">
              <w:rPr>
                <w:rFonts w:eastAsia="Cambria"/>
                <w:lang w:val="en-US"/>
              </w:rPr>
              <w:lastRenderedPageBreak/>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1FD"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1F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1F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0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01"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02"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0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0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0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06"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07" w14:textId="77777777" w:rsidR="00481C5F" w:rsidRPr="00505E67" w:rsidRDefault="00481C5F" w:rsidP="00CE1576">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0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0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0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0B"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0C" w14:textId="77777777" w:rsidR="00481C5F" w:rsidRPr="00505E67" w:rsidRDefault="00481C5F" w:rsidP="00CE1576">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0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0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1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10"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11" w14:textId="77777777" w:rsidR="00481C5F" w:rsidRPr="00505E67" w:rsidRDefault="00481C5F" w:rsidP="00CE1576">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1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1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1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15"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16" w14:textId="77777777" w:rsidR="00481C5F" w:rsidRPr="00505E67" w:rsidRDefault="00481C5F" w:rsidP="00CE1576">
            <w:pPr>
              <w:spacing w:after="0"/>
              <w:rPr>
                <w:rFonts w:eastAsia="Cambria"/>
                <w:lang w:val="en-US"/>
              </w:rPr>
            </w:pPr>
            <w:r w:rsidRPr="00505E67">
              <w:rPr>
                <w:rFonts w:eastAsia="Cambria"/>
                <w:lang w:val="en-US"/>
              </w:rPr>
              <w:t>41-43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1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1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1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1A"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1B"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1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1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2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1F"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20"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2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2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2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24"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25"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2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2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2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29"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2A" w14:textId="77777777" w:rsidR="00481C5F" w:rsidRPr="00505E67" w:rsidRDefault="00481C5F" w:rsidP="00CE1576">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2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2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3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2E"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2F" w14:textId="77777777" w:rsidR="00481C5F" w:rsidRPr="00505E67" w:rsidRDefault="00481C5F" w:rsidP="00CE1576">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3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3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3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33" w14:textId="77777777" w:rsidR="00481C5F" w:rsidRPr="00505E67" w:rsidRDefault="00481C5F" w:rsidP="00CE1576">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34" w14:textId="77777777" w:rsidR="00481C5F" w:rsidRPr="00505E67" w:rsidRDefault="00481C5F" w:rsidP="00CE1576">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3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3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3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38"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39" w14:textId="77777777" w:rsidR="00481C5F" w:rsidRPr="00505E67" w:rsidRDefault="00481C5F" w:rsidP="00CE1576">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3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3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4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3D"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3E" w14:textId="77777777" w:rsidR="00481C5F" w:rsidRPr="00505E67" w:rsidRDefault="00481C5F" w:rsidP="00CE1576">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3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4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4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42"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43" w14:textId="77777777" w:rsidR="00481C5F" w:rsidRPr="00505E67" w:rsidRDefault="00481C5F" w:rsidP="00CE1576">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4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4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4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47"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48" w14:textId="77777777" w:rsidR="00481C5F" w:rsidRPr="00505E67" w:rsidRDefault="00481C5F" w:rsidP="00CE1576">
            <w:pPr>
              <w:spacing w:after="0"/>
              <w:rPr>
                <w:rFonts w:eastAsia="Cambria"/>
                <w:lang w:val="en-US"/>
              </w:rPr>
            </w:pPr>
            <w:r w:rsidRPr="00505E67">
              <w:rPr>
                <w:rFonts w:eastAsia="Cambria"/>
                <w:lang w:val="en-US"/>
              </w:rPr>
              <w:t>7A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4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4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5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4C"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4D"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4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4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5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51"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52" w14:textId="77777777" w:rsidR="00481C5F" w:rsidRPr="00505E67" w:rsidRDefault="00481C5F" w:rsidP="00CE1576">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5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5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5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56"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57" w14:textId="77777777" w:rsidR="00481C5F" w:rsidRPr="00505E67" w:rsidRDefault="00481C5F" w:rsidP="00CE1576">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5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5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5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5B"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5C" w14:textId="77777777" w:rsidR="00481C5F" w:rsidRPr="00505E67" w:rsidRDefault="00481C5F" w:rsidP="00CE1576">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5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5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6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60"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61" w14:textId="77777777" w:rsidR="00481C5F" w:rsidRPr="00505E67" w:rsidRDefault="00481C5F" w:rsidP="00CE1576">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62"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6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6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65"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66" w14:textId="77777777" w:rsidR="00481C5F" w:rsidRPr="00505E67" w:rsidRDefault="00481C5F" w:rsidP="00CE1576">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6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6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6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6A" w14:textId="77777777" w:rsidR="00481C5F" w:rsidRPr="00505E67" w:rsidRDefault="00481C5F" w:rsidP="00CE1576">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6B" w14:textId="77777777" w:rsidR="00481C5F" w:rsidRPr="00505E67" w:rsidRDefault="00481C5F" w:rsidP="00CE1576">
            <w:pPr>
              <w:spacing w:after="0"/>
              <w:rPr>
                <w:rFonts w:eastAsia="Cambria"/>
                <w:lang w:val="en-US"/>
              </w:rPr>
            </w:pPr>
            <w:r w:rsidRPr="00505E67">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6C" w14:textId="77777777" w:rsidR="00481C5F" w:rsidRPr="00505E67" w:rsidRDefault="00481C5F" w:rsidP="00CE1576">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6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7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6F"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70" w14:textId="77777777" w:rsidR="00481C5F" w:rsidRPr="00505E67" w:rsidRDefault="00481C5F" w:rsidP="00CE1576">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7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7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7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74"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75" w14:textId="77777777" w:rsidR="00481C5F" w:rsidRPr="00505E67" w:rsidRDefault="00481C5F" w:rsidP="00CE1576">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7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7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7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79"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7A" w14:textId="77777777" w:rsidR="00481C5F" w:rsidRPr="00505E67" w:rsidRDefault="00481C5F" w:rsidP="00CE1576">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7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7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8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7E"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7F" w14:textId="77777777" w:rsidR="00481C5F" w:rsidRPr="00505E67" w:rsidRDefault="00481C5F" w:rsidP="00CE1576">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8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8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8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83"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84" w14:textId="77777777" w:rsidR="00481C5F" w:rsidRPr="00505E67" w:rsidRDefault="00481C5F" w:rsidP="00CE1576">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8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8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8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88"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89" w14:textId="77777777" w:rsidR="00481C5F" w:rsidRPr="00505E67" w:rsidRDefault="00481C5F" w:rsidP="00CE1576">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8A" w14:textId="77777777" w:rsidR="00481C5F" w:rsidRPr="00505E67" w:rsidRDefault="00481C5F" w:rsidP="00CE1576">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8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9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8D"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8E" w14:textId="77777777" w:rsidR="00481C5F" w:rsidRPr="00505E67" w:rsidRDefault="00481C5F" w:rsidP="00CE1576">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8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9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9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92"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93" w14:textId="77777777" w:rsidR="00481C5F" w:rsidRPr="00505E67" w:rsidRDefault="00481C5F" w:rsidP="00CE1576">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9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9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9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97"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98" w14:textId="77777777" w:rsidR="00481C5F" w:rsidRPr="00505E67" w:rsidRDefault="00481C5F" w:rsidP="00CE1576">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9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9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A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9C"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9D" w14:textId="77777777" w:rsidR="00481C5F" w:rsidRPr="00505E67" w:rsidRDefault="00481C5F" w:rsidP="00CE1576">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9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9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A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A1"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A2" w14:textId="77777777" w:rsidR="00481C5F" w:rsidRPr="00505E67" w:rsidRDefault="00481C5F" w:rsidP="00CE1576">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A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A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A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A6" w14:textId="77777777" w:rsidR="00481C5F" w:rsidRPr="00505E67" w:rsidRDefault="00481C5F" w:rsidP="00CE1576">
            <w:pPr>
              <w:spacing w:after="0"/>
              <w:rPr>
                <w:rFonts w:eastAsia="Cambria"/>
                <w:lang w:val="en-US"/>
              </w:rPr>
            </w:pPr>
            <w:r w:rsidRPr="00505E67">
              <w:rPr>
                <w:rFonts w:eastAsia="Cambria"/>
                <w:lang w:val="en-US"/>
              </w:rPr>
              <w:lastRenderedPageBreak/>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A7" w14:textId="77777777" w:rsidR="00481C5F" w:rsidRPr="00505E67" w:rsidRDefault="00481C5F" w:rsidP="00CE1576">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A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A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A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AB"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AC" w14:textId="77777777" w:rsidR="00481C5F" w:rsidRPr="00505E67" w:rsidRDefault="00481C5F" w:rsidP="00CE1576">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A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A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B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B0"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B1" w14:textId="77777777" w:rsidR="00481C5F" w:rsidRPr="00505E67" w:rsidRDefault="00481C5F" w:rsidP="00CE1576">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B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B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B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B5"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B6" w14:textId="77777777" w:rsidR="00481C5F" w:rsidRPr="00505E67" w:rsidRDefault="00481C5F" w:rsidP="00CE1576">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B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B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B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BA"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BB" w14:textId="77777777" w:rsidR="00481C5F" w:rsidRPr="00505E67" w:rsidRDefault="00481C5F" w:rsidP="00CE1576">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B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B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C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BF"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C0" w14:textId="77777777" w:rsidR="00481C5F" w:rsidRPr="00505E67" w:rsidRDefault="00481C5F" w:rsidP="00CE1576">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C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C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C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C4" w14:textId="77777777" w:rsidR="00481C5F" w:rsidRPr="00151F6E" w:rsidRDefault="00481C5F" w:rsidP="00CE1576">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C5" w14:textId="77777777" w:rsidR="00481C5F" w:rsidRPr="00151F6E" w:rsidRDefault="00481C5F" w:rsidP="00CE1576">
            <w:pPr>
              <w:spacing w:after="0"/>
              <w:rPr>
                <w:rFonts w:eastAsia="Cambria"/>
                <w:lang w:val="en-US"/>
              </w:rPr>
            </w:pPr>
            <w:r w:rsidRPr="00151F6E">
              <w:rPr>
                <w:rFonts w:eastAsia="Cambria"/>
                <w:lang w:val="en-US"/>
              </w:rPr>
              <w:t>46-48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C6"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C7"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B377EA" w14:paraId="4BD9E2C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C9" w14:textId="77777777" w:rsidR="00481C5F" w:rsidRPr="00151F6E" w:rsidRDefault="00481C5F" w:rsidP="00CE1576">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CA" w14:textId="77777777" w:rsidR="00481C5F" w:rsidRPr="00151F6E" w:rsidRDefault="00481C5F" w:rsidP="00CE1576">
            <w:pPr>
              <w:spacing w:after="0"/>
              <w:rPr>
                <w:rFonts w:eastAsia="Cambria"/>
                <w:lang w:val="en-US"/>
              </w:rPr>
            </w:pPr>
            <w:r w:rsidRPr="00151F6E">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CB"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CC"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505E67" w14:paraId="4BD9E2D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CE" w14:textId="77777777" w:rsidR="00481C5F" w:rsidRPr="00151F6E" w:rsidRDefault="00481C5F" w:rsidP="00CE1576">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CF" w14:textId="77777777" w:rsidR="00481C5F" w:rsidRPr="00151F6E" w:rsidRDefault="00481C5F" w:rsidP="00CE1576">
            <w:pPr>
              <w:spacing w:after="0"/>
              <w:rPr>
                <w:rFonts w:eastAsia="Cambria"/>
                <w:lang w:val="en-US"/>
              </w:rPr>
            </w:pPr>
            <w:r w:rsidRPr="00151F6E">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D0"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D1"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505E67" w14:paraId="4BD9E2D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D3"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D4" w14:textId="77777777" w:rsidR="00481C5F" w:rsidRPr="00505E67" w:rsidRDefault="00481C5F" w:rsidP="00CE1576">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D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D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D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D8"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D9" w14:textId="77777777" w:rsidR="00481C5F" w:rsidRPr="00505E67" w:rsidRDefault="00481C5F" w:rsidP="00CE1576">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D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D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E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DD"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DE" w14:textId="77777777" w:rsidR="00481C5F" w:rsidRPr="00505E67" w:rsidRDefault="00481C5F" w:rsidP="00CE1576">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D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E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E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E2"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E3" w14:textId="77777777" w:rsidR="00481C5F" w:rsidRPr="00505E67" w:rsidRDefault="00481C5F" w:rsidP="00CE1576">
            <w:pPr>
              <w:spacing w:after="0"/>
              <w:rPr>
                <w:rFonts w:eastAsia="Cambria"/>
                <w:lang w:val="en-US"/>
              </w:rPr>
            </w:pPr>
            <w:r w:rsidRPr="00505E67">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E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E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E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E7"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E8" w14:textId="77777777" w:rsidR="00481C5F" w:rsidRPr="00505E67" w:rsidRDefault="00481C5F" w:rsidP="00CE1576">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E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EA"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F0"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EC"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ED" w14:textId="77777777" w:rsidR="00481C5F" w:rsidRPr="00505E67" w:rsidRDefault="00481C5F" w:rsidP="00CE1576">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EE"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EF"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F5"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F1"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F2" w14:textId="77777777" w:rsidR="00481C5F" w:rsidRPr="00505E67" w:rsidRDefault="00481C5F" w:rsidP="00CE1576">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F3"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F4"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FA"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F6"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F7" w14:textId="77777777" w:rsidR="00481C5F" w:rsidRPr="00505E67" w:rsidRDefault="00481C5F" w:rsidP="00CE1576">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F8"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F9"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2FF"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2FB"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2FC" w14:textId="77777777" w:rsidR="00481C5F" w:rsidRPr="00505E67" w:rsidRDefault="00481C5F" w:rsidP="00CE1576">
            <w:pPr>
              <w:spacing w:after="0"/>
              <w:rPr>
                <w:rFonts w:eastAsia="Cambria"/>
                <w:lang w:val="en-US"/>
              </w:rPr>
            </w:pPr>
            <w:r w:rsidRPr="00505E67">
              <w:rPr>
                <w:rFonts w:eastAsia="Cambria"/>
                <w:lang w:val="en-US"/>
              </w:rPr>
              <w:t>19-21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2FD"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2FE"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04"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00"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01" w14:textId="77777777" w:rsidR="00481C5F" w:rsidRPr="00505E67" w:rsidRDefault="00481C5F" w:rsidP="00CE1576">
            <w:pPr>
              <w:spacing w:after="0"/>
              <w:rPr>
                <w:rFonts w:eastAsia="Cambria"/>
                <w:lang w:val="en-US"/>
              </w:rPr>
            </w:pPr>
            <w:r w:rsidRPr="00505E67">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02"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03"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09"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05"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06" w14:textId="77777777" w:rsidR="00481C5F" w:rsidRPr="00505E67" w:rsidRDefault="00481C5F" w:rsidP="00CE1576">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07"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08"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0E"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0A"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0B" w14:textId="77777777" w:rsidR="00481C5F" w:rsidRPr="00505E67" w:rsidRDefault="00481C5F" w:rsidP="00CE1576">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0C"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0D"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13"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0F"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10" w14:textId="77777777" w:rsidR="00481C5F" w:rsidRPr="00505E67" w:rsidRDefault="00481C5F" w:rsidP="00CE1576">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11"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12"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18"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14"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15" w14:textId="77777777" w:rsidR="00481C5F" w:rsidRPr="00505E67" w:rsidRDefault="00481C5F" w:rsidP="00CE1576">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16"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17"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1D"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19"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1A" w14:textId="77777777" w:rsidR="00481C5F" w:rsidRPr="00505E67" w:rsidRDefault="00481C5F" w:rsidP="00CE1576">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1B"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1C"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22"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1E"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1F" w14:textId="77777777" w:rsidR="00481C5F" w:rsidRPr="00505E67" w:rsidRDefault="00481C5F" w:rsidP="00CE1576">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20"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21"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27"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23"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24" w14:textId="77777777" w:rsidR="00481C5F" w:rsidRPr="00505E67" w:rsidRDefault="00481C5F" w:rsidP="00CE1576">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25"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26"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2C"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28"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29" w14:textId="77777777" w:rsidR="00481C5F" w:rsidRPr="00505E67" w:rsidRDefault="00481C5F" w:rsidP="00CE1576">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2A"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2B"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31"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2D"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2E" w14:textId="77777777" w:rsidR="00481C5F" w:rsidRPr="00505E67" w:rsidRDefault="00481C5F" w:rsidP="00CE1576">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2F"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30"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36"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32"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33" w14:textId="77777777" w:rsidR="00481C5F" w:rsidRPr="00505E67" w:rsidRDefault="00481C5F" w:rsidP="00CE1576">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34"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35" w14:textId="77777777" w:rsidR="00481C5F" w:rsidRPr="00505E67" w:rsidRDefault="00481C5F" w:rsidP="00CE1576">
            <w:pPr>
              <w:spacing w:after="0"/>
              <w:rPr>
                <w:rFonts w:eastAsia="Cambria"/>
                <w:lang w:val="en-US"/>
              </w:rPr>
            </w:pPr>
            <w:r>
              <w:rPr>
                <w:rFonts w:eastAsia="Cambria"/>
                <w:lang w:val="en-US"/>
              </w:rPr>
              <w:t>-</w:t>
            </w:r>
          </w:p>
        </w:tc>
      </w:tr>
      <w:tr w:rsidR="00481C5F" w:rsidRPr="00505E67" w14:paraId="4BD9E33B" w14:textId="77777777" w:rsidTr="00CE1576">
        <w:tc>
          <w:tcPr>
            <w:tcW w:w="2296" w:type="dxa"/>
            <w:tcBorders>
              <w:top w:val="single" w:sz="4" w:space="0" w:color="auto"/>
              <w:left w:val="single" w:sz="4" w:space="0" w:color="auto"/>
              <w:bottom w:val="single" w:sz="4" w:space="0" w:color="auto"/>
              <w:right w:val="single" w:sz="4" w:space="0" w:color="auto"/>
            </w:tcBorders>
            <w:shd w:val="clear" w:color="auto" w:fill="auto"/>
          </w:tcPr>
          <w:p w14:paraId="4BD9E337" w14:textId="77777777" w:rsidR="00481C5F" w:rsidRPr="00505E67" w:rsidRDefault="00481C5F" w:rsidP="00CE1576">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D9E338" w14:textId="77777777" w:rsidR="00481C5F" w:rsidRPr="00505E67" w:rsidRDefault="00481C5F" w:rsidP="00CE1576">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D9E339" w14:textId="77777777" w:rsidR="00481C5F" w:rsidRPr="00505E67" w:rsidRDefault="00481C5F" w:rsidP="00CE1576">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D9E33A" w14:textId="77777777" w:rsidR="00481C5F" w:rsidRPr="00505E67" w:rsidRDefault="00481C5F" w:rsidP="00CE1576">
            <w:pPr>
              <w:spacing w:after="0"/>
              <w:rPr>
                <w:rFonts w:eastAsia="Cambria"/>
                <w:lang w:val="en-US"/>
              </w:rPr>
            </w:pPr>
            <w:r>
              <w:rPr>
                <w:rFonts w:eastAsia="Cambria"/>
                <w:lang w:val="en-US"/>
              </w:rPr>
              <w:t>-</w:t>
            </w:r>
          </w:p>
        </w:tc>
      </w:tr>
    </w:tbl>
    <w:p w14:paraId="4BD9E33C" w14:textId="77777777" w:rsidR="00481C5F" w:rsidRDefault="00481C5F" w:rsidP="00481C5F">
      <w:pPr>
        <w:pStyle w:val="Nospace"/>
      </w:pPr>
    </w:p>
    <w:p w14:paraId="4BD9E33D" w14:textId="77777777" w:rsidR="00481C5F" w:rsidRDefault="00481C5F" w:rsidP="00481C5F">
      <w:pPr>
        <w:pStyle w:val="Heading1"/>
        <w:rPr>
          <w:rFonts w:hint="eastAsia"/>
        </w:rPr>
      </w:pPr>
      <w:r>
        <w:rPr>
          <w:rFonts w:hint="eastAsia"/>
        </w:rPr>
        <w:br w:type="page"/>
      </w:r>
      <w:bookmarkStart w:id="758" w:name="_Toc68851472"/>
      <w:r>
        <w:lastRenderedPageBreak/>
        <w:t>MELBOURNE</w:t>
      </w:r>
      <w:bookmarkEnd w:id="758"/>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340"/>
        <w:gridCol w:w="2905"/>
        <w:gridCol w:w="2126"/>
        <w:gridCol w:w="2410"/>
      </w:tblGrid>
      <w:tr w:rsidR="00481C5F" w:rsidRPr="00AC2965" w14:paraId="4BD9E33F" w14:textId="77777777" w:rsidTr="00CE1576">
        <w:trPr>
          <w:tblHeader/>
        </w:trPr>
        <w:tc>
          <w:tcPr>
            <w:tcW w:w="9781" w:type="dxa"/>
            <w:gridSpan w:val="4"/>
            <w:shd w:val="clear" w:color="auto" w:fill="auto"/>
          </w:tcPr>
          <w:p w14:paraId="4BD9E33E" w14:textId="77777777" w:rsidR="00481C5F" w:rsidRPr="00AC2965" w:rsidRDefault="00481C5F" w:rsidP="00CE1576">
            <w:pPr>
              <w:spacing w:after="0"/>
              <w:rPr>
                <w:rFonts w:eastAsia="Cambria"/>
                <w:b/>
                <w:lang w:val="en-US"/>
              </w:rPr>
            </w:pPr>
            <w:r w:rsidRPr="002C483A">
              <w:rPr>
                <w:rFonts w:eastAsia="Cambria"/>
                <w:b/>
                <w:lang w:val="en-US"/>
              </w:rPr>
              <w:t>MELBOURNE</w:t>
            </w:r>
          </w:p>
        </w:tc>
      </w:tr>
      <w:tr w:rsidR="00481C5F" w:rsidRPr="00AC2965" w14:paraId="4BD9E344" w14:textId="77777777" w:rsidTr="00CE1576">
        <w:trPr>
          <w:tblHeader/>
        </w:trPr>
        <w:tc>
          <w:tcPr>
            <w:tcW w:w="2340" w:type="dxa"/>
            <w:shd w:val="clear" w:color="auto" w:fill="auto"/>
          </w:tcPr>
          <w:p w14:paraId="4BD9E340" w14:textId="77777777" w:rsidR="00481C5F" w:rsidRPr="00AC2965" w:rsidRDefault="00481C5F" w:rsidP="00CE1576">
            <w:pPr>
              <w:spacing w:after="0"/>
              <w:rPr>
                <w:rFonts w:eastAsia="Cambria"/>
                <w:b/>
                <w:lang w:val="en-US"/>
              </w:rPr>
            </w:pPr>
            <w:r w:rsidRPr="00AC2965">
              <w:rPr>
                <w:rFonts w:eastAsia="Cambria"/>
                <w:b/>
                <w:lang w:val="en-US"/>
              </w:rPr>
              <w:t>Street</w:t>
            </w:r>
          </w:p>
        </w:tc>
        <w:tc>
          <w:tcPr>
            <w:tcW w:w="2905" w:type="dxa"/>
            <w:shd w:val="clear" w:color="auto" w:fill="auto"/>
          </w:tcPr>
          <w:p w14:paraId="4BD9E341" w14:textId="77777777" w:rsidR="00481C5F" w:rsidRPr="00AC2965" w:rsidRDefault="00481C5F" w:rsidP="00CE1576">
            <w:pPr>
              <w:spacing w:after="0"/>
              <w:rPr>
                <w:rFonts w:eastAsia="Cambria"/>
                <w:b/>
                <w:lang w:val="en-US"/>
              </w:rPr>
            </w:pPr>
            <w:r w:rsidRPr="00AC2965">
              <w:rPr>
                <w:rFonts w:eastAsia="Cambria"/>
                <w:b/>
                <w:lang w:val="en-US"/>
              </w:rPr>
              <w:t>Number</w:t>
            </w:r>
          </w:p>
        </w:tc>
        <w:tc>
          <w:tcPr>
            <w:tcW w:w="2126" w:type="dxa"/>
            <w:shd w:val="clear" w:color="auto" w:fill="auto"/>
          </w:tcPr>
          <w:p w14:paraId="4BD9E342" w14:textId="77777777" w:rsidR="00481C5F" w:rsidRPr="00AC2965" w:rsidRDefault="00481C5F" w:rsidP="00CE1576">
            <w:pPr>
              <w:spacing w:after="0"/>
              <w:rPr>
                <w:rFonts w:eastAsia="Cambria"/>
                <w:b/>
                <w:lang w:val="en-US"/>
              </w:rPr>
            </w:pPr>
            <w:r w:rsidRPr="00AC2965">
              <w:rPr>
                <w:rFonts w:eastAsia="Cambria"/>
                <w:b/>
                <w:lang w:val="en-US"/>
              </w:rPr>
              <w:t xml:space="preserve">Building </w:t>
            </w:r>
            <w:r>
              <w:rPr>
                <w:rFonts w:eastAsia="Cambria"/>
                <w:b/>
              </w:rPr>
              <w:t>Category</w:t>
            </w:r>
          </w:p>
        </w:tc>
        <w:tc>
          <w:tcPr>
            <w:tcW w:w="2410" w:type="dxa"/>
            <w:shd w:val="clear" w:color="auto" w:fill="auto"/>
          </w:tcPr>
          <w:p w14:paraId="4BD9E343" w14:textId="77777777" w:rsidR="00481C5F" w:rsidRPr="00AC2965" w:rsidRDefault="00481C5F" w:rsidP="00CE1576">
            <w:pPr>
              <w:spacing w:after="0"/>
              <w:rPr>
                <w:rFonts w:eastAsia="Cambria"/>
                <w:b/>
                <w:lang w:val="en-US"/>
              </w:rPr>
            </w:pPr>
            <w:r w:rsidRPr="00AC2965">
              <w:rPr>
                <w:rFonts w:eastAsia="Cambria"/>
                <w:b/>
                <w:lang w:val="en-US"/>
              </w:rPr>
              <w:t>Significant</w:t>
            </w:r>
            <w:r>
              <w:rPr>
                <w:rFonts w:eastAsia="Cambria"/>
                <w:b/>
                <w:lang w:val="en-US"/>
              </w:rPr>
              <w:t xml:space="preserve"> </w:t>
            </w:r>
            <w:r w:rsidRPr="00AC2965">
              <w:rPr>
                <w:rFonts w:eastAsia="Cambria"/>
                <w:b/>
                <w:lang w:val="en-US"/>
              </w:rPr>
              <w:t>Streetscape</w:t>
            </w:r>
          </w:p>
        </w:tc>
      </w:tr>
      <w:tr w:rsidR="00481C5F" w:rsidRPr="00224205" w14:paraId="4BD9E34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45" w14:textId="77777777" w:rsidR="00481C5F" w:rsidRPr="00224205" w:rsidRDefault="00481C5F" w:rsidP="00CE1576">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46" w14:textId="77777777" w:rsidR="00481C5F" w:rsidRPr="00224205" w:rsidRDefault="00481C5F" w:rsidP="00CE1576">
            <w:pPr>
              <w:spacing w:after="0"/>
              <w:rPr>
                <w:rFonts w:eastAsia="Cambria"/>
                <w:lang w:val="en-US"/>
              </w:rPr>
            </w:pPr>
            <w:r w:rsidRPr="00224205">
              <w:rPr>
                <w:rFonts w:eastAsia="Cambria"/>
                <w:lang w:val="en-US"/>
              </w:rPr>
              <w:t>61-69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4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4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4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4A" w14:textId="77777777" w:rsidR="00481C5F" w:rsidRPr="00224205" w:rsidRDefault="00481C5F" w:rsidP="00CE1576">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4B" w14:textId="77777777" w:rsidR="00481C5F" w:rsidRPr="00224205" w:rsidRDefault="00481C5F" w:rsidP="00CE1576">
            <w:pPr>
              <w:spacing w:after="0"/>
              <w:rPr>
                <w:rFonts w:eastAsia="Cambria"/>
                <w:lang w:val="en-US"/>
              </w:rPr>
            </w:pPr>
            <w:r w:rsidRPr="00224205">
              <w:rPr>
                <w:rFonts w:eastAsia="Cambria"/>
                <w:lang w:val="en-US"/>
              </w:rPr>
              <w:t>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4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4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5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4F" w14:textId="77777777" w:rsidR="00481C5F" w:rsidRPr="00224205" w:rsidRDefault="00481C5F" w:rsidP="00CE1576">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50" w14:textId="77777777" w:rsidR="00481C5F" w:rsidRPr="00224205" w:rsidRDefault="00481C5F" w:rsidP="00CE1576">
            <w:pPr>
              <w:spacing w:after="0"/>
              <w:rPr>
                <w:rFonts w:eastAsia="Cambria"/>
                <w:lang w:val="en-US"/>
              </w:rPr>
            </w:pPr>
            <w:r w:rsidRPr="00224205">
              <w:rPr>
                <w:rFonts w:eastAsia="Cambria"/>
                <w:lang w:val="en-US"/>
              </w:rPr>
              <w:t>111-125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5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5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5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54" w14:textId="77777777" w:rsidR="00481C5F" w:rsidRPr="00224205" w:rsidRDefault="00481C5F" w:rsidP="00CE1576">
            <w:pPr>
              <w:spacing w:after="0"/>
              <w:rPr>
                <w:rFonts w:eastAsia="Cambria"/>
                <w:lang w:val="en-US"/>
              </w:rPr>
            </w:pPr>
            <w:r>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55" w14:textId="77777777" w:rsidR="00481C5F" w:rsidRPr="00224205" w:rsidRDefault="00481C5F" w:rsidP="00CE1576">
            <w:pPr>
              <w:spacing w:after="0"/>
              <w:rPr>
                <w:rFonts w:eastAsia="Cambria"/>
                <w:lang w:val="en-US"/>
              </w:rPr>
            </w:pPr>
            <w:r>
              <w:rPr>
                <w:rFonts w:eastAsia="Cambria"/>
                <w:lang w:val="en-US"/>
              </w:rPr>
              <w:t>183-189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56"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57" w14:textId="77777777" w:rsidR="00481C5F" w:rsidRDefault="00481C5F" w:rsidP="00CE1576">
            <w:pPr>
              <w:spacing w:after="0"/>
              <w:rPr>
                <w:rFonts w:eastAsia="Cambria"/>
                <w:lang w:val="en-US"/>
              </w:rPr>
            </w:pPr>
            <w:r>
              <w:rPr>
                <w:rFonts w:eastAsia="Cambria"/>
                <w:lang w:val="en-US"/>
              </w:rPr>
              <w:t>-</w:t>
            </w:r>
          </w:p>
        </w:tc>
      </w:tr>
      <w:tr w:rsidR="00481C5F" w:rsidRPr="00224205" w14:paraId="4BD9E35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59" w14:textId="77777777" w:rsidR="00481C5F" w:rsidRPr="00224205" w:rsidRDefault="00481C5F" w:rsidP="00CE1576">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5A" w14:textId="77777777" w:rsidR="00481C5F" w:rsidRPr="00224205" w:rsidRDefault="00481C5F" w:rsidP="00CE1576">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5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5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6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5E" w14:textId="77777777" w:rsidR="00481C5F" w:rsidRPr="00224205" w:rsidRDefault="00481C5F" w:rsidP="00CE1576">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5F" w14:textId="77777777" w:rsidR="00481C5F" w:rsidRPr="00224205" w:rsidRDefault="00481C5F" w:rsidP="00CE1576">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6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6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6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63" w14:textId="77777777" w:rsidR="00481C5F" w:rsidRPr="00224205" w:rsidRDefault="00481C5F" w:rsidP="00CE1576">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64" w14:textId="77777777" w:rsidR="00481C5F" w:rsidRPr="00224205" w:rsidRDefault="00481C5F" w:rsidP="00CE1576">
            <w:pPr>
              <w:spacing w:after="0"/>
              <w:rPr>
                <w:rFonts w:eastAsia="Cambria"/>
                <w:lang w:val="en-US"/>
              </w:rPr>
            </w:pPr>
            <w:r w:rsidRPr="00224205">
              <w:rPr>
                <w:rFonts w:eastAsia="Cambria"/>
                <w:lang w:val="en-US"/>
              </w:rPr>
              <w:t>Sidney Myer Music Bowl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6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6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6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68" w14:textId="77777777" w:rsidR="00481C5F" w:rsidRPr="00224205" w:rsidRDefault="00481C5F" w:rsidP="00CE1576">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69" w14:textId="77777777" w:rsidR="00481C5F" w:rsidRPr="00224205" w:rsidRDefault="00481C5F" w:rsidP="00CE1576">
            <w:pPr>
              <w:spacing w:after="0"/>
              <w:rPr>
                <w:rFonts w:eastAsia="Cambria"/>
                <w:lang w:val="en-US"/>
              </w:rPr>
            </w:pPr>
            <w:r w:rsidRPr="00224205">
              <w:rPr>
                <w:rFonts w:eastAsia="Cambria"/>
                <w:lang w:val="en-US"/>
              </w:rPr>
              <w:t>Aboriginal Burial Site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6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6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7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6D" w14:textId="77777777" w:rsidR="00481C5F" w:rsidRPr="00224205" w:rsidRDefault="00481C5F" w:rsidP="00CE1576">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6E" w14:textId="77777777" w:rsidR="00481C5F" w:rsidRPr="00224205" w:rsidRDefault="00481C5F" w:rsidP="00CE1576">
            <w:pPr>
              <w:spacing w:after="0"/>
              <w:rPr>
                <w:rFonts w:eastAsia="Cambria"/>
                <w:lang w:val="en-US"/>
              </w:rPr>
            </w:pPr>
            <w:r w:rsidRPr="00224205">
              <w:rPr>
                <w:rFonts w:eastAsia="Cambria"/>
                <w:lang w:val="en-US"/>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6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7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7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72" w14:textId="77777777" w:rsidR="00481C5F" w:rsidRPr="00224205" w:rsidRDefault="00481C5F" w:rsidP="00CE1576">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73" w14:textId="77777777" w:rsidR="00481C5F" w:rsidRPr="00224205" w:rsidRDefault="00481C5F" w:rsidP="00CE1576">
            <w:pPr>
              <w:spacing w:after="0"/>
              <w:rPr>
                <w:rFonts w:eastAsia="Cambria"/>
                <w:lang w:val="en-US"/>
              </w:rPr>
            </w:pPr>
            <w:r w:rsidRPr="00224205">
              <w:rPr>
                <w:rFonts w:eastAsia="Cambria"/>
                <w:lang w:val="en-US"/>
              </w:rPr>
              <w:t>12-16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7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7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7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77" w14:textId="77777777" w:rsidR="00481C5F" w:rsidRPr="00224205" w:rsidRDefault="00481C5F" w:rsidP="00CE1576">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78" w14:textId="77777777" w:rsidR="00481C5F" w:rsidRPr="00224205" w:rsidRDefault="00481C5F" w:rsidP="00CE1576">
            <w:pPr>
              <w:spacing w:after="0"/>
              <w:rPr>
                <w:rFonts w:eastAsia="Cambria"/>
                <w:lang w:val="en-US"/>
              </w:rPr>
            </w:pPr>
            <w:r w:rsidRPr="00224205">
              <w:rPr>
                <w:rFonts w:eastAsia="Cambria"/>
                <w:lang w:val="en-US"/>
              </w:rPr>
              <w:t>18-20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7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7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8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7C" w14:textId="77777777" w:rsidR="00481C5F" w:rsidRPr="00224205" w:rsidRDefault="00481C5F" w:rsidP="00CE1576">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7D" w14:textId="77777777" w:rsidR="00481C5F" w:rsidRPr="00224205" w:rsidRDefault="00481C5F" w:rsidP="00CE1576">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7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7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8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81" w14:textId="77777777" w:rsidR="00481C5F" w:rsidRPr="00224205" w:rsidRDefault="00481C5F" w:rsidP="00CE1576">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82" w14:textId="77777777" w:rsidR="00481C5F" w:rsidRPr="00224205" w:rsidRDefault="00481C5F" w:rsidP="00CE1576">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8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8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8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86" w14:textId="77777777" w:rsidR="00481C5F" w:rsidRPr="00224205" w:rsidRDefault="00481C5F" w:rsidP="00CE1576">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87" w14:textId="77777777" w:rsidR="00481C5F" w:rsidRPr="00224205" w:rsidRDefault="00481C5F" w:rsidP="00CE1576">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8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8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8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8B" w14:textId="77777777" w:rsidR="00481C5F" w:rsidRPr="00224205" w:rsidRDefault="00481C5F" w:rsidP="00CE1576">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8C" w14:textId="77777777" w:rsidR="00481C5F" w:rsidRPr="00224205" w:rsidRDefault="00481C5F" w:rsidP="00CE1576">
            <w:pPr>
              <w:spacing w:after="0"/>
              <w:rPr>
                <w:rFonts w:eastAsia="Cambria"/>
                <w:lang w:val="en-US"/>
              </w:rPr>
            </w:pPr>
            <w:r w:rsidRPr="00224205">
              <w:rPr>
                <w:rFonts w:eastAsia="Cambria"/>
                <w:lang w:val="en-US"/>
              </w:rPr>
              <w:t>Yarra Bank (Speakers Corner)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8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8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9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90" w14:textId="77777777" w:rsidR="00481C5F" w:rsidRPr="00224205" w:rsidRDefault="00481C5F" w:rsidP="00CE1576">
            <w:pPr>
              <w:spacing w:after="0"/>
              <w:rPr>
                <w:rFonts w:eastAsia="Cambria"/>
                <w:lang w:val="en-US"/>
              </w:rPr>
            </w:pPr>
            <w:r>
              <w:rPr>
                <w:rFonts w:eastAsia="Cambria"/>
                <w:lang w:val="en-US"/>
              </w:rPr>
              <w:t>Bennetts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91" w14:textId="77777777" w:rsidR="00481C5F" w:rsidRPr="00224205" w:rsidRDefault="00481C5F" w:rsidP="00CE1576">
            <w:pPr>
              <w:spacing w:after="0"/>
              <w:rPr>
                <w:rFonts w:eastAsia="Cambria"/>
                <w:lang w:val="en-US"/>
              </w:rPr>
            </w:pPr>
            <w:r>
              <w:rPr>
                <w:rFonts w:eastAsia="Cambria"/>
                <w:lang w:val="en-US"/>
              </w:rPr>
              <w:t>11-21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92"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93" w14:textId="77777777" w:rsidR="00481C5F" w:rsidRDefault="00481C5F" w:rsidP="00CE1576">
            <w:pPr>
              <w:spacing w:after="0"/>
              <w:rPr>
                <w:rFonts w:eastAsia="Cambria"/>
                <w:lang w:val="en-US"/>
              </w:rPr>
            </w:pPr>
            <w:r>
              <w:rPr>
                <w:rFonts w:eastAsia="Cambria"/>
                <w:lang w:val="en-US"/>
              </w:rPr>
              <w:t>-</w:t>
            </w:r>
          </w:p>
        </w:tc>
      </w:tr>
      <w:tr w:rsidR="00481C5F" w:rsidRPr="00224205" w14:paraId="4BD9E39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95" w14:textId="77777777" w:rsidR="00481C5F" w:rsidRPr="00224205" w:rsidRDefault="00481C5F" w:rsidP="00CE1576">
            <w:pPr>
              <w:spacing w:after="0"/>
              <w:rPr>
                <w:rFonts w:eastAsia="Cambria"/>
                <w:lang w:val="en-US"/>
              </w:rPr>
            </w:pPr>
            <w:r>
              <w:rPr>
                <w:rFonts w:eastAsia="Cambria"/>
                <w:lang w:val="en-US"/>
              </w:rPr>
              <w:t>Bennetts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96" w14:textId="77777777" w:rsidR="00481C5F" w:rsidRPr="00224205" w:rsidRDefault="00481C5F" w:rsidP="00CE1576">
            <w:pPr>
              <w:spacing w:after="0"/>
              <w:rPr>
                <w:rFonts w:eastAsia="Cambria"/>
                <w:lang w:val="en-US"/>
              </w:rPr>
            </w:pPr>
            <w:r>
              <w:rPr>
                <w:rFonts w:eastAsia="Cambria"/>
                <w:lang w:val="en-U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97"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98" w14:textId="77777777" w:rsidR="00481C5F" w:rsidRDefault="00481C5F" w:rsidP="00CE1576">
            <w:pPr>
              <w:spacing w:after="0"/>
              <w:rPr>
                <w:rFonts w:eastAsia="Cambria"/>
                <w:lang w:val="en-US"/>
              </w:rPr>
            </w:pPr>
            <w:r>
              <w:rPr>
                <w:rFonts w:eastAsia="Cambria"/>
                <w:lang w:val="en-US"/>
              </w:rPr>
              <w:t>-</w:t>
            </w:r>
          </w:p>
        </w:tc>
      </w:tr>
      <w:tr w:rsidR="00481C5F" w:rsidRPr="00224205" w14:paraId="4BD9E39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9A" w14:textId="77777777" w:rsidR="00481C5F" w:rsidRPr="00224205" w:rsidRDefault="00481C5F" w:rsidP="00CE1576">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9B" w14:textId="77777777" w:rsidR="00481C5F" w:rsidRPr="00224205" w:rsidRDefault="00481C5F" w:rsidP="00CE1576">
            <w:pPr>
              <w:spacing w:after="0"/>
              <w:rPr>
                <w:rFonts w:eastAsia="Cambria"/>
                <w:lang w:val="en-US"/>
              </w:rPr>
            </w:pPr>
            <w:r w:rsidRPr="00224205">
              <w:rPr>
                <w:rFonts w:eastAsia="Cambria"/>
                <w:lang w:val="en-US"/>
              </w:rPr>
              <w:t>Royal Botanic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9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9D" w14:textId="77777777" w:rsidR="00481C5F" w:rsidRPr="00224205" w:rsidRDefault="00481C5F" w:rsidP="00CE1576">
            <w:pPr>
              <w:spacing w:after="0"/>
              <w:rPr>
                <w:rFonts w:eastAsia="Cambria"/>
                <w:lang w:val="en-US"/>
              </w:rPr>
            </w:pPr>
            <w:r>
              <w:rPr>
                <w:rFonts w:eastAsia="Cambria"/>
                <w:lang w:val="en-US"/>
              </w:rPr>
              <w:t>Significant</w:t>
            </w:r>
          </w:p>
        </w:tc>
      </w:tr>
      <w:tr w:rsidR="00481C5F" w:rsidRPr="00224205" w14:paraId="4BD9E3A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9F" w14:textId="77777777" w:rsidR="00481C5F" w:rsidRPr="00224205" w:rsidRDefault="00481C5F" w:rsidP="00CE1576">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A0" w14:textId="77777777" w:rsidR="00481C5F" w:rsidRPr="00224205" w:rsidRDefault="00481C5F" w:rsidP="00CE1576">
            <w:pPr>
              <w:spacing w:after="0"/>
              <w:rPr>
                <w:rFonts w:eastAsia="Cambria"/>
                <w:lang w:val="en-US"/>
              </w:rPr>
            </w:pPr>
            <w:r w:rsidRPr="00224205">
              <w:rPr>
                <w:rFonts w:eastAsia="Cambria"/>
                <w:lang w:val="en-US"/>
              </w:rPr>
              <w:t>Former Observatory 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A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A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A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A4" w14:textId="77777777" w:rsidR="00481C5F" w:rsidRPr="00224205" w:rsidRDefault="00481C5F" w:rsidP="00CE1576">
            <w:pPr>
              <w:spacing w:after="0"/>
              <w:rPr>
                <w:rFonts w:eastAsia="Cambria"/>
                <w:lang w:val="en-US"/>
              </w:rPr>
            </w:pPr>
            <w:r w:rsidRPr="00224205">
              <w:rPr>
                <w:rFonts w:eastAsia="Cambria"/>
                <w:lang w:val="en-US"/>
              </w:rPr>
              <w:t>Block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A5" w14:textId="77777777" w:rsidR="00481C5F" w:rsidRPr="00224205" w:rsidRDefault="00481C5F" w:rsidP="00CE1576">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A6"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A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A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A9" w14:textId="77777777" w:rsidR="00481C5F" w:rsidRPr="00224205" w:rsidRDefault="00481C5F" w:rsidP="00CE1576">
            <w:pPr>
              <w:spacing w:after="0"/>
              <w:rPr>
                <w:rFonts w:eastAsia="Cambria"/>
                <w:lang w:val="en-US"/>
              </w:rPr>
            </w:pPr>
            <w:r w:rsidRPr="00224205">
              <w:rPr>
                <w:rFonts w:eastAsia="Cambria"/>
                <w:lang w:val="en-US"/>
              </w:rPr>
              <w:t>Boathouse Drive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AA" w14:textId="77777777" w:rsidR="00481C5F" w:rsidRPr="00224205" w:rsidRDefault="00481C5F" w:rsidP="00CE1576">
            <w:pPr>
              <w:spacing w:after="0"/>
              <w:rPr>
                <w:rFonts w:eastAsia="Cambria"/>
                <w:lang w:val="en-US"/>
              </w:rPr>
            </w:pPr>
            <w:r w:rsidRPr="00224205">
              <w:rPr>
                <w:rFonts w:eastAsia="Cambria"/>
                <w:lang w:val="en-US"/>
              </w:rPr>
              <w:t>Melbourne University Boat Club Shed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A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A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B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AE"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AF" w14:textId="77777777" w:rsidR="00481C5F" w:rsidRPr="00224205" w:rsidRDefault="00481C5F" w:rsidP="00CE1576">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B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B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B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B3"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B4" w14:textId="77777777" w:rsidR="00481C5F" w:rsidRPr="00224205" w:rsidRDefault="00481C5F" w:rsidP="00CE1576">
            <w:pPr>
              <w:spacing w:after="0"/>
              <w:rPr>
                <w:rFonts w:eastAsia="Cambria"/>
                <w:lang w:val="en-US"/>
              </w:rPr>
            </w:pPr>
            <w:r w:rsidRPr="00224205">
              <w:rPr>
                <w:rFonts w:eastAsia="Cambria"/>
                <w:lang w:val="en-U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B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B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B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B8"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B9" w14:textId="77777777" w:rsidR="00481C5F" w:rsidRPr="00224205" w:rsidRDefault="00481C5F" w:rsidP="00CE1576">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B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B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C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BD"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BE" w14:textId="77777777" w:rsidR="00481C5F" w:rsidRPr="00224205" w:rsidRDefault="00481C5F" w:rsidP="00CE1576">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B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C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C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C2"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C3" w14:textId="77777777" w:rsidR="00481C5F" w:rsidRPr="00224205" w:rsidRDefault="00481C5F" w:rsidP="00CE1576">
            <w:pPr>
              <w:spacing w:after="0"/>
              <w:rPr>
                <w:rFonts w:eastAsia="Cambria"/>
                <w:lang w:val="en-US"/>
              </w:rPr>
            </w:pPr>
            <w:r w:rsidRPr="00224205">
              <w:rPr>
                <w:rFonts w:eastAsia="Cambria"/>
                <w:lang w:val="en-US"/>
              </w:rPr>
              <w:t>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C4"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C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C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C7"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C8" w14:textId="77777777" w:rsidR="00481C5F" w:rsidRPr="00224205" w:rsidRDefault="00481C5F" w:rsidP="00CE1576">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C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C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D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CC"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CD" w14:textId="77777777" w:rsidR="00481C5F" w:rsidRPr="00224205" w:rsidRDefault="00481C5F" w:rsidP="00CE1576">
            <w:pPr>
              <w:spacing w:after="0"/>
              <w:rPr>
                <w:rFonts w:eastAsia="Cambria"/>
                <w:lang w:val="en-US"/>
              </w:rPr>
            </w:pPr>
            <w:r w:rsidRPr="00224205">
              <w:rPr>
                <w:rFonts w:eastAsia="Cambria"/>
                <w:lang w:val="en-US"/>
              </w:rPr>
              <w:t>54-62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C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C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D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D1"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D2" w14:textId="77777777" w:rsidR="00481C5F" w:rsidRPr="00224205" w:rsidRDefault="00481C5F" w:rsidP="00CE1576">
            <w:pPr>
              <w:spacing w:after="0"/>
              <w:rPr>
                <w:rFonts w:eastAsia="Cambria"/>
                <w:lang w:val="en-US"/>
              </w:rPr>
            </w:pPr>
            <w:r w:rsidRPr="00224205">
              <w:rPr>
                <w:rFonts w:eastAsia="Cambria"/>
                <w:lang w:val="en-U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D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D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D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D6"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D7" w14:textId="77777777" w:rsidR="00481C5F" w:rsidRPr="00224205" w:rsidRDefault="00481C5F" w:rsidP="00CE1576">
            <w:pPr>
              <w:spacing w:after="0"/>
              <w:rPr>
                <w:rFonts w:eastAsia="Cambria"/>
                <w:lang w:val="en-US"/>
              </w:rPr>
            </w:pPr>
            <w:r w:rsidRPr="00224205">
              <w:rPr>
                <w:rFonts w:eastAsia="Cambria"/>
                <w:lang w:val="en-U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D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D9" w14:textId="77777777" w:rsidR="00481C5F" w:rsidRPr="00224205" w:rsidRDefault="00481C5F" w:rsidP="00CE1576">
            <w:pPr>
              <w:spacing w:after="0"/>
              <w:rPr>
                <w:rFonts w:eastAsia="Cambria"/>
                <w:lang w:val="en-US"/>
              </w:rPr>
            </w:pPr>
            <w:r>
              <w:rPr>
                <w:rFonts w:eastAsia="Cambria"/>
                <w:lang w:val="en-US"/>
              </w:rPr>
              <w:t>-</w:t>
            </w:r>
          </w:p>
        </w:tc>
      </w:tr>
      <w:tr w:rsidR="00481C5F" w:rsidRPr="009D3894" w14:paraId="4BD9E3D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DB"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DC" w14:textId="77777777" w:rsidR="00481C5F" w:rsidRPr="009D3894" w:rsidRDefault="00481C5F" w:rsidP="00CE1576">
            <w:pPr>
              <w:spacing w:after="0"/>
              <w:rPr>
                <w:rFonts w:eastAsia="Cambria"/>
                <w:lang w:val="en-US"/>
              </w:rPr>
            </w:pPr>
            <w:r w:rsidRPr="009D3894">
              <w:rPr>
                <w:rFonts w:eastAsia="Cambria"/>
                <w:lang w:val="en-U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DD"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DE"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3E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E0" w14:textId="77777777" w:rsidR="00481C5F" w:rsidRPr="009D3894" w:rsidRDefault="00481C5F" w:rsidP="00CE1576">
            <w:pPr>
              <w:spacing w:after="0"/>
              <w:rPr>
                <w:rFonts w:eastAsia="Cambria"/>
                <w:lang w:val="en-US"/>
              </w:rPr>
            </w:pPr>
            <w:r w:rsidRPr="009D3894">
              <w:rPr>
                <w:rFonts w:eastAsia="Cambria"/>
                <w:lang w:val="en-US"/>
              </w:rPr>
              <w:lastRenderedPageBreak/>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E1" w14:textId="77777777" w:rsidR="00481C5F" w:rsidRPr="009D3894" w:rsidRDefault="00481C5F" w:rsidP="00CE1576">
            <w:pPr>
              <w:spacing w:after="0"/>
              <w:rPr>
                <w:rFonts w:eastAsia="Cambria"/>
                <w:lang w:val="en-US"/>
              </w:rPr>
            </w:pPr>
            <w:r w:rsidRPr="009D3894">
              <w:rPr>
                <w:rFonts w:eastAsia="Cambria"/>
                <w:lang w:val="en-US"/>
              </w:rPr>
              <w:t>78-84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E2"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E3"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3E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E5"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E6" w14:textId="77777777" w:rsidR="00481C5F" w:rsidRPr="009D3894" w:rsidRDefault="00481C5F" w:rsidP="00CE1576">
            <w:pPr>
              <w:spacing w:after="0"/>
              <w:rPr>
                <w:rFonts w:eastAsia="Cambria"/>
                <w:lang w:val="en-US"/>
              </w:rPr>
            </w:pPr>
            <w:r w:rsidRPr="009D3894">
              <w:rPr>
                <w:rFonts w:eastAsia="Cambria"/>
                <w:lang w:val="en-US"/>
              </w:rPr>
              <w:t>88-90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E7"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E8"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224205" w14:paraId="4BD9E3E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EA"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EB" w14:textId="77777777" w:rsidR="00481C5F" w:rsidRPr="00224205" w:rsidRDefault="00481C5F" w:rsidP="00CE1576">
            <w:pPr>
              <w:spacing w:after="0"/>
              <w:rPr>
                <w:rFonts w:eastAsia="Cambria"/>
                <w:lang w:val="en-US"/>
              </w:rPr>
            </w:pPr>
            <w:r w:rsidRPr="00224205">
              <w:rPr>
                <w:rFonts w:eastAsia="Cambria"/>
                <w:lang w:val="en-US"/>
              </w:rPr>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E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E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F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EF" w14:textId="77777777" w:rsidR="00481C5F" w:rsidRPr="00224205" w:rsidRDefault="00481C5F" w:rsidP="00CE1576">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F0" w14:textId="77777777" w:rsidR="00481C5F" w:rsidRPr="00224205" w:rsidRDefault="00481C5F" w:rsidP="00CE1576">
            <w:pPr>
              <w:spacing w:after="0"/>
              <w:rPr>
                <w:rFonts w:eastAsia="Cambria"/>
                <w:lang w:val="en-US"/>
              </w:rPr>
            </w:pPr>
            <w:r>
              <w:rPr>
                <w:rFonts w:eastAsia="Cambria"/>
                <w:lang w:val="en-U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F1" w14:textId="77777777" w:rsidR="00481C5F"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F2" w14:textId="77777777" w:rsidR="00481C5F" w:rsidRDefault="00481C5F" w:rsidP="00CE1576">
            <w:pPr>
              <w:spacing w:after="0"/>
              <w:rPr>
                <w:rFonts w:eastAsia="Cambria"/>
                <w:lang w:val="en-US"/>
              </w:rPr>
            </w:pPr>
            <w:r>
              <w:rPr>
                <w:rFonts w:eastAsia="Cambria"/>
                <w:lang w:val="en-US"/>
              </w:rPr>
              <w:t>-</w:t>
            </w:r>
          </w:p>
        </w:tc>
      </w:tr>
      <w:tr w:rsidR="00481C5F" w:rsidRPr="00224205" w14:paraId="4BD9E3F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F4"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F5" w14:textId="77777777" w:rsidR="00481C5F" w:rsidRPr="00224205" w:rsidRDefault="00481C5F" w:rsidP="00CE1576">
            <w:pPr>
              <w:spacing w:after="0"/>
              <w:rPr>
                <w:rFonts w:eastAsia="Cambria"/>
                <w:lang w:val="en-US"/>
              </w:rPr>
            </w:pPr>
            <w:r w:rsidRPr="00224205">
              <w:rPr>
                <w:rFonts w:eastAsia="Cambria"/>
                <w:lang w:val="en-US"/>
              </w:rPr>
              <w:t>100-116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F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F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3F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F9"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FA" w14:textId="77777777" w:rsidR="00481C5F" w:rsidRPr="00224205" w:rsidRDefault="00481C5F" w:rsidP="00CE1576">
            <w:pPr>
              <w:spacing w:after="0"/>
              <w:rPr>
                <w:rFonts w:eastAsia="Cambria"/>
                <w:lang w:val="en-US"/>
              </w:rPr>
            </w:pPr>
            <w:r w:rsidRPr="00224205">
              <w:rPr>
                <w:rFonts w:eastAsia="Cambria"/>
                <w:lang w:val="en-US"/>
              </w:rPr>
              <w:t>118-122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3FB"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3F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0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3FE"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3FF" w14:textId="77777777" w:rsidR="00481C5F" w:rsidRPr="00224205" w:rsidRDefault="00481C5F" w:rsidP="00CE1576">
            <w:pPr>
              <w:spacing w:after="0"/>
              <w:rPr>
                <w:rFonts w:eastAsia="Cambria"/>
                <w:lang w:val="en-US"/>
              </w:rPr>
            </w:pPr>
            <w:r w:rsidRPr="00224205">
              <w:rPr>
                <w:rFonts w:eastAsia="Cambria"/>
                <w:lang w:val="en-US"/>
              </w:rPr>
              <w:t>134-144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0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0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0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03"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04" w14:textId="77777777" w:rsidR="00481C5F" w:rsidRPr="00224205" w:rsidRDefault="00481C5F" w:rsidP="00CE1576">
            <w:pPr>
              <w:spacing w:after="0"/>
              <w:rPr>
                <w:rFonts w:eastAsia="Cambria"/>
                <w:lang w:val="en-US"/>
              </w:rPr>
            </w:pPr>
            <w:r>
              <w:t>146-150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0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06" w14:textId="77777777" w:rsidR="00481C5F" w:rsidRDefault="00481C5F" w:rsidP="00CE1576">
            <w:pPr>
              <w:spacing w:after="0"/>
              <w:rPr>
                <w:rFonts w:eastAsia="Cambria"/>
                <w:lang w:val="en-US"/>
              </w:rPr>
            </w:pPr>
            <w:r>
              <w:rPr>
                <w:w w:val="99"/>
              </w:rPr>
              <w:t>-</w:t>
            </w:r>
          </w:p>
        </w:tc>
      </w:tr>
      <w:tr w:rsidR="00481C5F" w:rsidRPr="00224205" w14:paraId="4BD9E40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08"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09" w14:textId="77777777" w:rsidR="00481C5F" w:rsidRPr="00224205" w:rsidRDefault="00481C5F" w:rsidP="00CE1576">
            <w:pPr>
              <w:spacing w:after="0"/>
              <w:rPr>
                <w:rFonts w:eastAsia="Cambria"/>
                <w:lang w:val="en-US"/>
              </w:rPr>
            </w:pPr>
            <w:r w:rsidRPr="00C010E0">
              <w:rPr>
                <w:rFonts w:eastAsia="Cambria"/>
                <w:lang w:val="en-US"/>
              </w:rPr>
              <w:t>152-158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0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0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1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0D"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0E" w14:textId="77777777" w:rsidR="00481C5F" w:rsidRPr="00224205" w:rsidRDefault="00481C5F" w:rsidP="00CE1576">
            <w:pPr>
              <w:spacing w:after="0"/>
              <w:rPr>
                <w:rFonts w:eastAsia="Cambria"/>
                <w:lang w:val="en-US"/>
              </w:rPr>
            </w:pPr>
            <w:r w:rsidRPr="00224205">
              <w:rPr>
                <w:rFonts w:eastAsia="Cambria"/>
                <w:lang w:val="en-US"/>
              </w:rPr>
              <w:t>160-162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0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1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1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12"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13" w14:textId="77777777" w:rsidR="00481C5F" w:rsidRPr="00224205" w:rsidRDefault="00481C5F" w:rsidP="00CE1576">
            <w:pPr>
              <w:spacing w:after="0"/>
              <w:rPr>
                <w:rFonts w:eastAsia="Cambria"/>
                <w:lang w:val="en-US"/>
              </w:rPr>
            </w:pPr>
            <w:r w:rsidRPr="00224205">
              <w:rPr>
                <w:rFonts w:eastAsia="Cambria"/>
                <w:lang w:val="en-US"/>
              </w:rPr>
              <w:t>164-166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1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1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1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17"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18" w14:textId="77777777" w:rsidR="00481C5F" w:rsidRPr="00224205" w:rsidRDefault="00481C5F" w:rsidP="00CE1576">
            <w:pPr>
              <w:spacing w:after="0"/>
              <w:rPr>
                <w:rFonts w:eastAsia="Cambria"/>
                <w:lang w:val="en-US"/>
              </w:rPr>
            </w:pPr>
            <w:r w:rsidRPr="00224205">
              <w:rPr>
                <w:rFonts w:eastAsia="Cambria"/>
                <w:lang w:val="en-US"/>
              </w:rPr>
              <w:t>168-174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1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1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2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1C"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1D" w14:textId="77777777" w:rsidR="00481C5F" w:rsidRPr="00224205" w:rsidRDefault="00481C5F" w:rsidP="00CE1576">
            <w:pPr>
              <w:spacing w:after="0"/>
              <w:rPr>
                <w:rFonts w:eastAsia="Cambria"/>
                <w:lang w:val="en-US"/>
              </w:rPr>
            </w:pPr>
            <w:r w:rsidRPr="00224205">
              <w:rPr>
                <w:rFonts w:eastAsia="Cambria"/>
                <w:lang w:val="en-US"/>
              </w:rPr>
              <w:t>180-182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1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1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2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21"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22" w14:textId="77777777" w:rsidR="00481C5F" w:rsidRPr="00224205" w:rsidRDefault="00481C5F" w:rsidP="00CE1576">
            <w:pPr>
              <w:spacing w:after="0"/>
              <w:rPr>
                <w:rFonts w:eastAsia="Cambria"/>
                <w:lang w:val="en-US"/>
              </w:rPr>
            </w:pPr>
            <w:r>
              <w:t>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23"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24" w14:textId="77777777" w:rsidR="00481C5F" w:rsidRDefault="00481C5F" w:rsidP="00CE1576">
            <w:pPr>
              <w:spacing w:after="0"/>
              <w:rPr>
                <w:rFonts w:eastAsia="Cambria"/>
                <w:lang w:val="en-US"/>
              </w:rPr>
            </w:pPr>
            <w:r>
              <w:rPr>
                <w:w w:val="99"/>
              </w:rPr>
              <w:t>-</w:t>
            </w:r>
          </w:p>
        </w:tc>
      </w:tr>
      <w:tr w:rsidR="00481C5F" w:rsidRPr="00224205" w14:paraId="4BD9E42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26"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27" w14:textId="77777777" w:rsidR="00481C5F" w:rsidRPr="00224205" w:rsidRDefault="00481C5F" w:rsidP="00CE1576">
            <w:pPr>
              <w:spacing w:after="0"/>
              <w:rPr>
                <w:rFonts w:eastAsia="Cambria"/>
                <w:lang w:val="en-US"/>
              </w:rPr>
            </w:pPr>
            <w:r w:rsidRPr="00224205">
              <w:rPr>
                <w:rFonts w:eastAsia="Cambria"/>
                <w:lang w:val="en-US"/>
              </w:rPr>
              <w:t>190-192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2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29" w14:textId="77777777" w:rsidR="00481C5F" w:rsidRPr="00224205" w:rsidRDefault="00481C5F" w:rsidP="00CE1576">
            <w:pPr>
              <w:spacing w:after="0"/>
              <w:rPr>
                <w:rFonts w:eastAsia="Cambria"/>
                <w:lang w:val="en-US"/>
              </w:rPr>
            </w:pPr>
            <w:r>
              <w:rPr>
                <w:rFonts w:eastAsia="Cambria"/>
                <w:lang w:val="en-US"/>
              </w:rPr>
              <w:t>-</w:t>
            </w:r>
          </w:p>
        </w:tc>
      </w:tr>
      <w:tr w:rsidR="00481C5F" w:rsidRPr="005A3834" w14:paraId="4BD9E42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2B" w14:textId="77777777" w:rsidR="00481C5F" w:rsidRPr="005A3834" w:rsidRDefault="00481C5F" w:rsidP="00CE1576">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2C" w14:textId="77777777" w:rsidR="00481C5F" w:rsidRPr="005A3834" w:rsidRDefault="00481C5F" w:rsidP="00CE1576">
            <w:pPr>
              <w:spacing w:after="0"/>
              <w:rPr>
                <w:rFonts w:eastAsia="Cambria"/>
                <w:lang w:val="en-US"/>
              </w:rPr>
            </w:pPr>
            <w:r w:rsidRPr="005A3834">
              <w:rPr>
                <w:rFonts w:eastAsia="Cambria"/>
                <w:lang w:val="en-US"/>
              </w:rPr>
              <w:t>194-200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2D" w14:textId="77777777" w:rsidR="00481C5F" w:rsidRPr="005A3834" w:rsidRDefault="00481C5F" w:rsidP="00CE1576">
            <w:pPr>
              <w:spacing w:after="0"/>
              <w:rPr>
                <w:rFonts w:eastAsia="Cambria"/>
                <w:lang w:val="en-US"/>
              </w:rPr>
            </w:pPr>
            <w:r w:rsidRPr="005A383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2E" w14:textId="77777777" w:rsidR="00481C5F" w:rsidRPr="005A3834" w:rsidRDefault="00481C5F" w:rsidP="00CE1576">
            <w:pPr>
              <w:spacing w:after="0"/>
              <w:rPr>
                <w:rFonts w:eastAsia="Cambria"/>
                <w:lang w:val="en-US"/>
              </w:rPr>
            </w:pPr>
            <w:r w:rsidRPr="005A3834">
              <w:rPr>
                <w:rFonts w:eastAsia="Cambria"/>
                <w:lang w:val="en-US"/>
              </w:rPr>
              <w:t>-</w:t>
            </w:r>
          </w:p>
        </w:tc>
      </w:tr>
      <w:tr w:rsidR="00481C5F" w:rsidRPr="005A3834" w14:paraId="4BD9E43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30" w14:textId="77777777" w:rsidR="00481C5F" w:rsidRPr="005A383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31" w14:textId="77777777" w:rsidR="00481C5F" w:rsidRPr="005A3834" w:rsidRDefault="00481C5F" w:rsidP="00CE1576">
            <w:pPr>
              <w:spacing w:after="0"/>
              <w:rPr>
                <w:rFonts w:eastAsia="Cambria"/>
                <w:lang w:val="en-US"/>
              </w:rPr>
            </w:pPr>
            <w:r>
              <w:t>202-204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32" w14:textId="77777777" w:rsidR="00481C5F" w:rsidRPr="005A383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33" w14:textId="77777777" w:rsidR="00481C5F" w:rsidRPr="005A3834" w:rsidRDefault="00481C5F" w:rsidP="00CE1576">
            <w:pPr>
              <w:spacing w:after="0"/>
              <w:rPr>
                <w:rFonts w:eastAsia="Cambria"/>
                <w:lang w:val="en-US"/>
              </w:rPr>
            </w:pPr>
            <w:r>
              <w:rPr>
                <w:w w:val="99"/>
              </w:rPr>
              <w:t>-</w:t>
            </w:r>
          </w:p>
        </w:tc>
      </w:tr>
      <w:tr w:rsidR="00481C5F" w:rsidRPr="005A3834" w14:paraId="4BD9E43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35" w14:textId="77777777" w:rsidR="00481C5F" w:rsidRPr="005A383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36" w14:textId="77777777" w:rsidR="00481C5F" w:rsidRPr="005A3834" w:rsidRDefault="00481C5F" w:rsidP="00CE1576">
            <w:pPr>
              <w:spacing w:after="0"/>
              <w:rPr>
                <w:rFonts w:eastAsia="Cambria"/>
                <w:lang w:val="en-US"/>
              </w:rPr>
            </w:pPr>
            <w: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37" w14:textId="77777777" w:rsidR="00481C5F" w:rsidRPr="005A383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38" w14:textId="77777777" w:rsidR="00481C5F" w:rsidRPr="005A3834" w:rsidRDefault="00481C5F" w:rsidP="00CE1576">
            <w:pPr>
              <w:spacing w:after="0"/>
              <w:rPr>
                <w:rFonts w:eastAsia="Cambria"/>
                <w:lang w:val="en-US"/>
              </w:rPr>
            </w:pPr>
            <w:r>
              <w:rPr>
                <w:w w:val="99"/>
              </w:rPr>
              <w:t>-</w:t>
            </w:r>
          </w:p>
        </w:tc>
      </w:tr>
      <w:tr w:rsidR="00481C5F" w:rsidRPr="005A3834" w14:paraId="4BD9E43E" w14:textId="77777777" w:rsidTr="00CE1576">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BD9E43A" w14:textId="77777777" w:rsidR="00481C5F" w:rsidRPr="005A3834" w:rsidRDefault="00481C5F" w:rsidP="00CE1576">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BD9E43B" w14:textId="77777777" w:rsidR="00481C5F" w:rsidRPr="005A3834" w:rsidRDefault="00481C5F" w:rsidP="00CE1576">
            <w:pPr>
              <w:spacing w:after="0"/>
              <w:rPr>
                <w:rFonts w:eastAsia="Cambria"/>
                <w:lang w:val="en-US"/>
              </w:rPr>
            </w:pPr>
            <w:r w:rsidRPr="005A3834">
              <w:rPr>
                <w:rFonts w:eastAsia="Cambria"/>
                <w:lang w:val="en-US"/>
              </w:rPr>
              <w:t>222-244,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9E43C" w14:textId="77777777" w:rsidR="00481C5F" w:rsidRPr="005A3834"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9E43D" w14:textId="77777777" w:rsidR="00481C5F" w:rsidRPr="005A3834" w:rsidRDefault="00481C5F" w:rsidP="00CE1576">
            <w:pPr>
              <w:spacing w:after="0"/>
              <w:rPr>
                <w:rFonts w:eastAsia="Cambria"/>
                <w:lang w:val="en-US"/>
              </w:rPr>
            </w:pPr>
          </w:p>
        </w:tc>
      </w:tr>
      <w:tr w:rsidR="00481C5F" w:rsidRPr="005A3834" w14:paraId="4BD9E443" w14:textId="77777777" w:rsidTr="00CE1576">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4BD9E43F" w14:textId="77777777" w:rsidR="00481C5F" w:rsidRPr="005A3834" w:rsidRDefault="00481C5F" w:rsidP="00CE1576">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BD9E440" w14:textId="77777777" w:rsidR="00481C5F" w:rsidRPr="005A3834" w:rsidRDefault="00481C5F" w:rsidP="00481C5F">
            <w:pPr>
              <w:pStyle w:val="ListBullet"/>
              <w:numPr>
                <w:ilvl w:val="0"/>
                <w:numId w:val="30"/>
              </w:numPr>
            </w:pPr>
            <w:r w:rsidRPr="005A3834">
              <w:t xml:space="preserve">209-225 Little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9E441" w14:textId="77777777" w:rsidR="00481C5F" w:rsidRPr="005A3834" w:rsidRDefault="00481C5F" w:rsidP="00CE1576">
            <w:pPr>
              <w:spacing w:after="0"/>
              <w:rPr>
                <w:rFonts w:eastAsia="Cambria"/>
                <w:lang w:val="en-US"/>
              </w:rPr>
            </w:pPr>
            <w:r w:rsidRPr="005A3834">
              <w:rPr>
                <w:rFonts w:eastAsia="Cambria"/>
                <w:lang w:val="en-US"/>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9E442" w14:textId="77777777" w:rsidR="00481C5F" w:rsidRPr="005A3834" w:rsidRDefault="00481C5F" w:rsidP="00CE1576">
            <w:pPr>
              <w:spacing w:after="0"/>
              <w:rPr>
                <w:rFonts w:eastAsia="Cambria"/>
                <w:lang w:val="en-US"/>
              </w:rPr>
            </w:pPr>
            <w:r w:rsidRPr="005A3834">
              <w:rPr>
                <w:rFonts w:eastAsia="Cambria"/>
                <w:lang w:val="en-US"/>
              </w:rPr>
              <w:t>-</w:t>
            </w:r>
          </w:p>
        </w:tc>
      </w:tr>
      <w:tr w:rsidR="00481C5F" w:rsidRPr="00224205" w14:paraId="4BD9E44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44" w14:textId="77777777" w:rsidR="00481C5F" w:rsidRPr="005A3834" w:rsidRDefault="00481C5F" w:rsidP="00CE1576">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45" w14:textId="77777777" w:rsidR="00481C5F" w:rsidRPr="005A3834" w:rsidRDefault="00481C5F" w:rsidP="00CE1576">
            <w:pPr>
              <w:spacing w:after="0"/>
              <w:rPr>
                <w:rFonts w:eastAsia="Cambria"/>
                <w:lang w:val="en-US"/>
              </w:rPr>
            </w:pPr>
            <w:r w:rsidRPr="005A3834">
              <w:rPr>
                <w:rFonts w:eastAsia="Cambria"/>
                <w:lang w:val="en-US"/>
              </w:rPr>
              <w:t>246-260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46" w14:textId="77777777" w:rsidR="00481C5F" w:rsidRPr="005A3834" w:rsidRDefault="00481C5F" w:rsidP="00CE1576">
            <w:pPr>
              <w:spacing w:after="0"/>
              <w:rPr>
                <w:rFonts w:eastAsia="Cambria"/>
                <w:lang w:val="en-US"/>
              </w:rPr>
            </w:pPr>
            <w:r w:rsidRPr="005A383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47" w14:textId="77777777" w:rsidR="00481C5F" w:rsidRPr="00224205" w:rsidRDefault="00481C5F" w:rsidP="00CE1576">
            <w:pPr>
              <w:spacing w:after="0"/>
              <w:rPr>
                <w:rFonts w:eastAsia="Cambria"/>
                <w:lang w:val="en-US"/>
              </w:rPr>
            </w:pPr>
            <w:r w:rsidRPr="005A3834">
              <w:rPr>
                <w:rFonts w:eastAsia="Cambria"/>
                <w:lang w:val="en-US"/>
              </w:rPr>
              <w:t>-</w:t>
            </w:r>
          </w:p>
        </w:tc>
      </w:tr>
      <w:tr w:rsidR="00481C5F" w:rsidRPr="00224205" w14:paraId="4BD9E44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49"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4A" w14:textId="77777777" w:rsidR="00481C5F" w:rsidRPr="00224205" w:rsidRDefault="00481C5F" w:rsidP="00CE1576">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4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4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5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4E"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4F" w14:textId="77777777" w:rsidR="00481C5F" w:rsidRPr="00224205" w:rsidRDefault="00481C5F" w:rsidP="00CE1576">
            <w:pPr>
              <w:spacing w:after="0"/>
              <w:rPr>
                <w:rFonts w:eastAsia="Cambria"/>
                <w:lang w:val="en-US"/>
              </w:rPr>
            </w:pPr>
            <w:r w:rsidRPr="00224205">
              <w:rPr>
                <w:rFonts w:eastAsia="Cambria"/>
                <w:lang w:val="en-US"/>
              </w:rPr>
              <w:t>284-292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5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5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5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53"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54" w14:textId="77777777" w:rsidR="00481C5F" w:rsidRPr="00224205" w:rsidRDefault="00481C5F" w:rsidP="00CE1576">
            <w:pPr>
              <w:spacing w:after="0"/>
              <w:rPr>
                <w:rFonts w:eastAsia="Cambria"/>
                <w:lang w:val="en-US"/>
              </w:rPr>
            </w:pPr>
            <w:r w:rsidRPr="00224205">
              <w:rPr>
                <w:rFonts w:eastAsia="Cambria"/>
                <w:lang w:val="en-US"/>
              </w:rPr>
              <w:t>294-312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5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5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5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58"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59" w14:textId="77777777" w:rsidR="00481C5F" w:rsidRPr="00224205" w:rsidRDefault="00481C5F" w:rsidP="00CE1576">
            <w:pPr>
              <w:spacing w:after="0"/>
              <w:rPr>
                <w:rFonts w:eastAsia="Cambria"/>
                <w:lang w:val="en-US"/>
              </w:rPr>
            </w:pPr>
            <w:r w:rsidRPr="00224205">
              <w:rPr>
                <w:rFonts w:eastAsia="Cambria"/>
                <w:lang w:val="en-US"/>
              </w:rPr>
              <w:t>314-336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5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5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6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5D"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5E" w14:textId="77777777" w:rsidR="00481C5F" w:rsidRPr="00224205" w:rsidRDefault="00481C5F" w:rsidP="00CE1576">
            <w:pPr>
              <w:spacing w:after="0"/>
              <w:rPr>
                <w:rFonts w:eastAsia="Cambria"/>
                <w:lang w:val="en-US"/>
              </w:rPr>
            </w:pPr>
            <w:r w:rsidRPr="00224205">
              <w:rPr>
                <w:rFonts w:eastAsia="Cambria"/>
                <w:lang w:val="en-US"/>
              </w:rPr>
              <w:t>338-352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5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6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6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62" w14:textId="77777777" w:rsidR="00481C5F" w:rsidRPr="00224205" w:rsidRDefault="00481C5F" w:rsidP="00CE1576">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63" w14:textId="77777777" w:rsidR="00481C5F" w:rsidRPr="00224205" w:rsidRDefault="00481C5F" w:rsidP="00CE1576">
            <w:pPr>
              <w:spacing w:after="0"/>
              <w:rPr>
                <w:rFonts w:eastAsia="Cambria"/>
                <w:lang w:val="en-US"/>
              </w:rPr>
            </w:pPr>
            <w:r>
              <w:rPr>
                <w:rFonts w:eastAsia="Cambria"/>
                <w:lang w:val="en-US"/>
              </w:rPr>
              <w:t>376-3</w:t>
            </w:r>
            <w:r w:rsidR="008B6EBC">
              <w:rPr>
                <w:rFonts w:eastAsia="Cambria"/>
                <w:lang w:val="en-U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64"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65" w14:textId="77777777" w:rsidR="00481C5F" w:rsidRDefault="00481C5F" w:rsidP="00CE1576">
            <w:pPr>
              <w:spacing w:after="0"/>
              <w:rPr>
                <w:rFonts w:eastAsia="Cambria"/>
                <w:lang w:val="en-US"/>
              </w:rPr>
            </w:pPr>
            <w:r>
              <w:rPr>
                <w:rFonts w:eastAsia="Cambria"/>
                <w:lang w:val="en-US"/>
              </w:rPr>
              <w:t>-</w:t>
            </w:r>
          </w:p>
        </w:tc>
      </w:tr>
      <w:tr w:rsidR="00481C5F" w:rsidRPr="00224205" w14:paraId="4BD9E46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67"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68" w14:textId="77777777" w:rsidR="00481C5F" w:rsidRPr="00224205" w:rsidRDefault="00481C5F" w:rsidP="00CE1576">
            <w:pPr>
              <w:spacing w:after="0"/>
              <w:rPr>
                <w:rFonts w:eastAsia="Cambria"/>
                <w:lang w:val="en-US"/>
              </w:rPr>
            </w:pPr>
            <w:r w:rsidRPr="00224205">
              <w:rPr>
                <w:rFonts w:eastAsia="Cambria"/>
                <w:lang w:val="en-US"/>
              </w:rPr>
              <w:t>418-420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6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6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7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6C"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6D" w14:textId="77777777" w:rsidR="00481C5F" w:rsidRPr="00224205" w:rsidRDefault="00481C5F" w:rsidP="00CE1576">
            <w:pPr>
              <w:spacing w:after="0"/>
              <w:rPr>
                <w:rFonts w:eastAsia="Cambria"/>
                <w:lang w:val="en-US"/>
              </w:rPr>
            </w:pPr>
            <w:r>
              <w:t>422-424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6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6F" w14:textId="77777777" w:rsidR="00481C5F" w:rsidRDefault="00481C5F" w:rsidP="00CE1576">
            <w:pPr>
              <w:spacing w:after="0"/>
              <w:rPr>
                <w:rFonts w:eastAsia="Cambria"/>
                <w:lang w:val="en-US"/>
              </w:rPr>
            </w:pPr>
            <w:r>
              <w:rPr>
                <w:w w:val="99"/>
              </w:rPr>
              <w:t>-</w:t>
            </w:r>
          </w:p>
        </w:tc>
      </w:tr>
      <w:tr w:rsidR="00481C5F" w:rsidRPr="00224205" w14:paraId="4BD9E47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71"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72" w14:textId="77777777" w:rsidR="00481C5F" w:rsidRPr="00224205" w:rsidRDefault="00481C5F" w:rsidP="00CE1576">
            <w:pPr>
              <w:spacing w:after="0"/>
              <w:rPr>
                <w:rFonts w:eastAsia="Cambria"/>
                <w:lang w:val="en-US"/>
              </w:rPr>
            </w:pPr>
            <w:r>
              <w:t>Part 468-470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73"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74" w14:textId="77777777" w:rsidR="00481C5F" w:rsidRDefault="00481C5F" w:rsidP="00CE1576">
            <w:pPr>
              <w:spacing w:after="0"/>
              <w:rPr>
                <w:rFonts w:eastAsia="Cambria"/>
                <w:lang w:val="en-US"/>
              </w:rPr>
            </w:pPr>
            <w:r>
              <w:rPr>
                <w:w w:val="99"/>
              </w:rPr>
              <w:t>-</w:t>
            </w:r>
          </w:p>
        </w:tc>
      </w:tr>
      <w:tr w:rsidR="00481C5F" w:rsidRPr="00224205" w14:paraId="4BD9E47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76"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77" w14:textId="77777777" w:rsidR="00481C5F" w:rsidRPr="00224205" w:rsidRDefault="00481C5F" w:rsidP="00CE1576">
            <w:pPr>
              <w:spacing w:after="0"/>
              <w:rPr>
                <w:rFonts w:eastAsia="Cambria"/>
                <w:lang w:val="en-US"/>
              </w:rPr>
            </w:pPr>
            <w:r w:rsidRPr="00224205">
              <w:rPr>
                <w:rFonts w:eastAsia="Cambria"/>
                <w:lang w:val="en-US"/>
              </w:rPr>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7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7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7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7B"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7C" w14:textId="77777777" w:rsidR="00481C5F" w:rsidRPr="00224205" w:rsidRDefault="00481C5F" w:rsidP="00CE1576">
            <w:pPr>
              <w:spacing w:after="0"/>
              <w:rPr>
                <w:rFonts w:eastAsia="Cambria"/>
                <w:lang w:val="en-US"/>
              </w:rPr>
            </w:pPr>
            <w:r>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7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7E" w14:textId="77777777" w:rsidR="00481C5F" w:rsidRDefault="00481C5F" w:rsidP="00CE1576">
            <w:pPr>
              <w:spacing w:after="0"/>
              <w:rPr>
                <w:rFonts w:eastAsia="Cambria"/>
                <w:lang w:val="en-US"/>
              </w:rPr>
            </w:pPr>
            <w:r>
              <w:rPr>
                <w:w w:val="99"/>
              </w:rPr>
              <w:t>-</w:t>
            </w:r>
          </w:p>
        </w:tc>
      </w:tr>
      <w:tr w:rsidR="00481C5F" w:rsidRPr="00224205" w14:paraId="4BD9E48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80"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81" w14:textId="77777777" w:rsidR="00481C5F" w:rsidRPr="00224205" w:rsidRDefault="00481C5F" w:rsidP="00CE1576">
            <w:pPr>
              <w:spacing w:after="0"/>
              <w:rPr>
                <w:rFonts w:eastAsia="Cambria"/>
                <w:lang w:val="en-US"/>
              </w:rPr>
            </w:pPr>
            <w:r>
              <w:t>482-484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8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83" w14:textId="77777777" w:rsidR="00481C5F" w:rsidRDefault="00481C5F" w:rsidP="00CE1576">
            <w:pPr>
              <w:spacing w:after="0"/>
              <w:rPr>
                <w:rFonts w:eastAsia="Cambria"/>
                <w:lang w:val="en-US"/>
              </w:rPr>
            </w:pPr>
            <w:r>
              <w:rPr>
                <w:w w:val="99"/>
              </w:rPr>
              <w:t>-</w:t>
            </w:r>
          </w:p>
        </w:tc>
      </w:tr>
      <w:tr w:rsidR="00481C5F" w:rsidRPr="00224205" w14:paraId="4BD9E48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85" w14:textId="77777777" w:rsidR="00481C5F" w:rsidRPr="00224205" w:rsidRDefault="00481C5F" w:rsidP="00CE1576">
            <w:pPr>
              <w:spacing w:after="0"/>
              <w:rPr>
                <w:rFonts w:eastAsia="Cambria"/>
                <w:lang w:val="en-US"/>
              </w:rPr>
            </w:pPr>
            <w:r w:rsidRPr="00224205">
              <w:rPr>
                <w:rFonts w:eastAsia="Cambria"/>
                <w:lang w:val="en-US"/>
              </w:rPr>
              <w:lastRenderedPageBreak/>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86" w14:textId="77777777" w:rsidR="00481C5F" w:rsidRPr="00224205" w:rsidRDefault="00481C5F" w:rsidP="00CE1576">
            <w:pPr>
              <w:spacing w:after="0"/>
              <w:rPr>
                <w:rFonts w:eastAsia="Cambria"/>
                <w:lang w:val="en-US"/>
              </w:rPr>
            </w:pPr>
            <w:r w:rsidRPr="00224205">
              <w:rPr>
                <w:rFonts w:eastAsia="Cambria"/>
                <w:lang w:val="en-US"/>
              </w:rPr>
              <w:t>516-526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8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8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8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8A"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8B" w14:textId="77777777" w:rsidR="00481C5F" w:rsidRPr="00224205" w:rsidRDefault="00481C5F" w:rsidP="00CE1576">
            <w:pPr>
              <w:spacing w:after="0"/>
              <w:rPr>
                <w:rFonts w:eastAsia="Cambria"/>
                <w:lang w:val="en-US"/>
              </w:rPr>
            </w:pPr>
            <w:r w:rsidRPr="00224205">
              <w:rPr>
                <w:rFonts w:eastAsia="Cambria"/>
                <w:lang w:val="en-US"/>
              </w:rPr>
              <w:t>636-638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8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8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9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8F"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90" w14:textId="77777777" w:rsidR="00481C5F" w:rsidRPr="00224205" w:rsidRDefault="00481C5F" w:rsidP="00CE1576">
            <w:pPr>
              <w:spacing w:after="0"/>
              <w:rPr>
                <w:rFonts w:eastAsia="Cambria"/>
                <w:lang w:val="en-US"/>
              </w:rPr>
            </w:pPr>
            <w:r w:rsidRPr="00224205">
              <w:rPr>
                <w:rFonts w:eastAsia="Cambria"/>
                <w:lang w:val="en-US"/>
              </w:rPr>
              <w:t>640-668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9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9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9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94"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95" w14:textId="77777777" w:rsidR="00481C5F" w:rsidRPr="00224205" w:rsidRDefault="00481C5F" w:rsidP="00CE1576">
            <w:pPr>
              <w:spacing w:after="0"/>
              <w:rPr>
                <w:rFonts w:eastAsia="Cambria"/>
                <w:lang w:val="en-US"/>
              </w:rPr>
            </w:pPr>
            <w:r w:rsidRPr="00224205">
              <w:rPr>
                <w:rFonts w:eastAsia="Cambria"/>
                <w:lang w:val="en-US"/>
              </w:rPr>
              <w:t>672-696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9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9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9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99"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9A" w14:textId="77777777" w:rsidR="00481C5F" w:rsidRPr="009D3894" w:rsidRDefault="00481C5F" w:rsidP="00CE1576">
            <w:pPr>
              <w:spacing w:after="0"/>
              <w:rPr>
                <w:rFonts w:eastAsia="Cambria"/>
                <w:lang w:val="en-US"/>
              </w:rPr>
            </w:pPr>
            <w:r w:rsidRPr="009D3894">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9B"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9C"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224205" w14:paraId="4BD9E4A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9E"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9F" w14:textId="77777777" w:rsidR="00481C5F" w:rsidRPr="009D3894" w:rsidRDefault="00481C5F" w:rsidP="00CE1576">
            <w:pPr>
              <w:spacing w:after="0"/>
              <w:rPr>
                <w:rFonts w:eastAsia="Cambria"/>
                <w:lang w:val="en-US"/>
              </w:rPr>
            </w:pPr>
            <w:r w:rsidRPr="009D3894">
              <w:rPr>
                <w:rFonts w:eastAsia="Cambria"/>
                <w:lang w:val="en-US"/>
              </w:rPr>
              <w:t>23-29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A0"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A1"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224205" w14:paraId="4BD9E4A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A3"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A4" w14:textId="77777777" w:rsidR="00481C5F" w:rsidRPr="009D3894" w:rsidRDefault="00481C5F" w:rsidP="00CE1576">
            <w:pPr>
              <w:spacing w:after="0"/>
              <w:rPr>
                <w:rFonts w:eastAsia="Cambria"/>
                <w:lang w:val="en-US"/>
              </w:rPr>
            </w:pPr>
            <w:r w:rsidRPr="009D3894">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A5" w14:textId="77777777" w:rsidR="00481C5F" w:rsidRPr="009D3894" w:rsidRDefault="00481C5F" w:rsidP="00CE1576">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A6"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224205" w14:paraId="4BD9E4A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A8"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A9" w14:textId="77777777" w:rsidR="00481C5F" w:rsidRPr="009D3894" w:rsidRDefault="00481C5F" w:rsidP="00CE1576">
            <w:pPr>
              <w:spacing w:after="0"/>
              <w:rPr>
                <w:rFonts w:eastAsia="Cambria"/>
                <w:lang w:val="en-US"/>
              </w:rPr>
            </w:pPr>
            <w:r w:rsidRPr="009D3894">
              <w:rPr>
                <w:rFonts w:eastAsia="Cambria"/>
                <w:lang w:val="en-US"/>
              </w:rPr>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AA"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AB"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5203E0" w14:paraId="4BD9E4B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AD" w14:textId="77777777" w:rsidR="00481C5F" w:rsidRPr="005203E0" w:rsidRDefault="00481C5F" w:rsidP="00CE1576">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AE" w14:textId="77777777" w:rsidR="00481C5F" w:rsidRPr="005203E0" w:rsidRDefault="00481C5F" w:rsidP="00CE1576">
            <w:pPr>
              <w:spacing w:after="0"/>
              <w:rPr>
                <w:rFonts w:eastAsia="Cambria"/>
                <w:lang w:val="en-US"/>
              </w:rPr>
            </w:pPr>
            <w:r w:rsidRPr="005203E0">
              <w:rPr>
                <w:rFonts w:eastAsia="Cambria"/>
                <w:lang w:val="en-U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AF" w14:textId="77777777" w:rsidR="00481C5F" w:rsidRPr="005203E0" w:rsidRDefault="00481C5F" w:rsidP="00CE1576">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B0" w14:textId="77777777" w:rsidR="00481C5F" w:rsidRPr="005203E0" w:rsidRDefault="00481C5F" w:rsidP="00CE1576">
            <w:pPr>
              <w:spacing w:after="0"/>
              <w:rPr>
                <w:rFonts w:eastAsia="Cambria"/>
                <w:lang w:val="en-US"/>
              </w:rPr>
            </w:pPr>
            <w:r w:rsidRPr="005203E0">
              <w:rPr>
                <w:rFonts w:eastAsia="Cambria"/>
                <w:lang w:val="en-US"/>
              </w:rPr>
              <w:t>-</w:t>
            </w:r>
          </w:p>
        </w:tc>
      </w:tr>
      <w:tr w:rsidR="00481C5F" w:rsidRPr="00224205" w14:paraId="4BD9E4B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B2" w14:textId="77777777" w:rsidR="00481C5F" w:rsidRPr="005203E0" w:rsidRDefault="00481C5F" w:rsidP="00CE1576">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B3" w14:textId="77777777" w:rsidR="00481C5F" w:rsidRPr="005203E0" w:rsidRDefault="00481C5F" w:rsidP="00CE1576">
            <w:pPr>
              <w:spacing w:after="0"/>
              <w:rPr>
                <w:rFonts w:eastAsia="Cambria"/>
                <w:lang w:val="en-US"/>
              </w:rPr>
            </w:pPr>
            <w:r w:rsidRPr="005203E0">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B4" w14:textId="77777777" w:rsidR="00481C5F" w:rsidRPr="005203E0" w:rsidRDefault="00481C5F" w:rsidP="00CE1576">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B5" w14:textId="77777777" w:rsidR="00481C5F" w:rsidRPr="00224205" w:rsidRDefault="00481C5F" w:rsidP="00CE1576">
            <w:pPr>
              <w:spacing w:after="0"/>
              <w:rPr>
                <w:rFonts w:eastAsia="Cambria"/>
                <w:lang w:val="en-US"/>
              </w:rPr>
            </w:pPr>
            <w:r w:rsidRPr="005203E0">
              <w:rPr>
                <w:rFonts w:eastAsia="Cambria"/>
                <w:lang w:val="en-US"/>
              </w:rPr>
              <w:t>-</w:t>
            </w:r>
          </w:p>
        </w:tc>
      </w:tr>
      <w:tr w:rsidR="00481C5F" w:rsidRPr="009D3894" w14:paraId="4BD9E4B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B7"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B8" w14:textId="77777777" w:rsidR="00481C5F" w:rsidRPr="009D3894" w:rsidRDefault="00481C5F" w:rsidP="00CE1576">
            <w:pPr>
              <w:spacing w:after="0"/>
              <w:rPr>
                <w:rFonts w:eastAsia="Cambria"/>
                <w:lang w:val="en-US"/>
              </w:rPr>
            </w:pPr>
            <w:r w:rsidRPr="009D3894">
              <w:rPr>
                <w:rFonts w:eastAsia="Cambria"/>
                <w:lang w:val="en-US"/>
              </w:rPr>
              <w:t>65-71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B9"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BA"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4C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BC"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BD" w14:textId="77777777" w:rsidR="00481C5F" w:rsidRPr="009D3894" w:rsidRDefault="00481C5F" w:rsidP="00CE1576">
            <w:pPr>
              <w:spacing w:after="0"/>
              <w:rPr>
                <w:rFonts w:eastAsia="Cambria"/>
                <w:lang w:val="en-US"/>
              </w:rPr>
            </w:pPr>
            <w:r w:rsidRPr="009D3894">
              <w:rPr>
                <w:rFonts w:eastAsia="Cambria"/>
                <w:lang w:val="en-US"/>
              </w:rPr>
              <w:t>79-85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BE" w14:textId="77777777" w:rsidR="00481C5F" w:rsidRPr="009D3894" w:rsidRDefault="00481C5F" w:rsidP="00CE1576">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BF"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4C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C1"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C2" w14:textId="77777777" w:rsidR="00481C5F" w:rsidRPr="009D3894" w:rsidRDefault="00481C5F" w:rsidP="00CE1576">
            <w:pPr>
              <w:spacing w:after="0"/>
              <w:rPr>
                <w:rFonts w:eastAsia="Cambria"/>
                <w:lang w:val="en-US"/>
              </w:rPr>
            </w:pPr>
            <w:r>
              <w:t>151-163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C3"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C4" w14:textId="77777777" w:rsidR="00481C5F" w:rsidRPr="009D3894" w:rsidRDefault="00481C5F" w:rsidP="00CE1576">
            <w:pPr>
              <w:spacing w:after="0"/>
              <w:rPr>
                <w:rFonts w:eastAsia="Cambria"/>
                <w:lang w:val="en-US"/>
              </w:rPr>
            </w:pPr>
            <w:r>
              <w:rPr>
                <w:w w:val="99"/>
              </w:rPr>
              <w:t>-</w:t>
            </w:r>
          </w:p>
        </w:tc>
      </w:tr>
      <w:tr w:rsidR="00481C5F" w:rsidRPr="009D3894" w14:paraId="4BD9E4C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C6"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C7" w14:textId="77777777" w:rsidR="00481C5F" w:rsidRPr="009D3894" w:rsidRDefault="00481C5F" w:rsidP="00CE1576">
            <w:pPr>
              <w:spacing w:after="0"/>
              <w:rPr>
                <w:rFonts w:eastAsia="Cambria"/>
                <w:lang w:val="en-US"/>
              </w:rPr>
            </w:pPr>
            <w:r>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C8"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C9" w14:textId="77777777" w:rsidR="00481C5F" w:rsidRPr="009D3894" w:rsidRDefault="00481C5F" w:rsidP="00CE1576">
            <w:pPr>
              <w:spacing w:after="0"/>
              <w:rPr>
                <w:rFonts w:eastAsia="Cambria"/>
                <w:lang w:val="en-US"/>
              </w:rPr>
            </w:pPr>
            <w:r>
              <w:rPr>
                <w:w w:val="99"/>
              </w:rPr>
              <w:t>-</w:t>
            </w:r>
          </w:p>
        </w:tc>
      </w:tr>
      <w:tr w:rsidR="00481C5F" w:rsidRPr="009D3894" w14:paraId="4BD9E4C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CB"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CC" w14:textId="77777777" w:rsidR="00481C5F" w:rsidRPr="009D3894" w:rsidRDefault="00481C5F" w:rsidP="00CE1576">
            <w:pPr>
              <w:spacing w:after="0"/>
              <w:rPr>
                <w:rFonts w:eastAsia="Cambria"/>
                <w:lang w:val="en-US"/>
              </w:rPr>
            </w:pPr>
            <w:r>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CD"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CE" w14:textId="77777777" w:rsidR="00481C5F" w:rsidRPr="009D3894" w:rsidRDefault="00481C5F" w:rsidP="00CE1576">
            <w:pPr>
              <w:spacing w:after="0"/>
              <w:rPr>
                <w:rFonts w:eastAsia="Cambria"/>
                <w:lang w:val="en-US"/>
              </w:rPr>
            </w:pPr>
            <w:r>
              <w:rPr>
                <w:w w:val="99"/>
              </w:rPr>
              <w:t>-</w:t>
            </w:r>
          </w:p>
        </w:tc>
      </w:tr>
      <w:tr w:rsidR="00481C5F" w:rsidRPr="009D3894" w14:paraId="4BD9E4D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D0"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D1" w14:textId="77777777" w:rsidR="00481C5F" w:rsidRPr="009D3894" w:rsidRDefault="00481C5F" w:rsidP="00CE1576">
            <w:pPr>
              <w:spacing w:after="0"/>
              <w:rPr>
                <w:rFonts w:eastAsia="Cambria"/>
                <w:lang w:val="en-US"/>
              </w:rPr>
            </w:pPr>
            <w:r w:rsidRPr="009D3894">
              <w:rPr>
                <w:rFonts w:eastAsia="Cambria"/>
                <w:lang w:val="en-US"/>
              </w:rPr>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D2"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D3"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4D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D5"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D6" w14:textId="77777777" w:rsidR="00481C5F" w:rsidRPr="009D3894" w:rsidRDefault="00481C5F" w:rsidP="00CE1576">
            <w:pPr>
              <w:spacing w:after="0"/>
              <w:rPr>
                <w:rFonts w:eastAsia="Cambria"/>
                <w:lang w:val="en-US"/>
              </w:rPr>
            </w:pPr>
            <w:r w:rsidRPr="009D3894">
              <w:rPr>
                <w:rFonts w:eastAsia="Cambria"/>
                <w:lang w:val="en-US"/>
              </w:rPr>
              <w:t>193-199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D7"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D8"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4D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DA"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DB" w14:textId="77777777" w:rsidR="00481C5F" w:rsidRPr="009D3894" w:rsidRDefault="00481C5F" w:rsidP="00CE1576">
            <w:pPr>
              <w:spacing w:after="0"/>
              <w:rPr>
                <w:rFonts w:eastAsia="Cambria"/>
                <w:lang w:val="en-US"/>
              </w:rPr>
            </w:pPr>
            <w:r>
              <w:t>201-207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DC"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DD" w14:textId="77777777" w:rsidR="00481C5F" w:rsidRPr="009D3894" w:rsidRDefault="00481C5F" w:rsidP="00CE1576">
            <w:pPr>
              <w:spacing w:after="0"/>
              <w:rPr>
                <w:rFonts w:eastAsia="Cambria"/>
                <w:lang w:val="en-US"/>
              </w:rPr>
            </w:pPr>
            <w:r>
              <w:rPr>
                <w:w w:val="99"/>
              </w:rPr>
              <w:t>-</w:t>
            </w:r>
          </w:p>
        </w:tc>
      </w:tr>
      <w:tr w:rsidR="00481C5F" w:rsidRPr="009D3894" w14:paraId="4BD9E4E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DF"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E0" w14:textId="77777777" w:rsidR="00481C5F" w:rsidRPr="009D3894" w:rsidRDefault="00481C5F" w:rsidP="00CE1576">
            <w:pPr>
              <w:spacing w:after="0"/>
              <w:rPr>
                <w:rFonts w:eastAsia="Cambria"/>
                <w:lang w:val="en-US"/>
              </w:rPr>
            </w:pPr>
            <w:r>
              <w:t>209-215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E1"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E2" w14:textId="77777777" w:rsidR="00481C5F" w:rsidRPr="009D3894" w:rsidRDefault="00481C5F" w:rsidP="00CE1576">
            <w:pPr>
              <w:spacing w:after="0"/>
              <w:rPr>
                <w:rFonts w:eastAsia="Cambria"/>
                <w:lang w:val="en-US"/>
              </w:rPr>
            </w:pPr>
            <w:r>
              <w:rPr>
                <w:w w:val="99"/>
              </w:rPr>
              <w:t>-</w:t>
            </w:r>
          </w:p>
        </w:tc>
      </w:tr>
      <w:tr w:rsidR="00481C5F" w:rsidRPr="009D3894" w14:paraId="4BD9E4E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E4" w14:textId="77777777" w:rsidR="00481C5F" w:rsidRPr="009D3894" w:rsidRDefault="00481C5F" w:rsidP="00CE1576">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E5" w14:textId="77777777" w:rsidR="00481C5F" w:rsidRPr="009D3894" w:rsidRDefault="00481C5F" w:rsidP="00CE1576">
            <w:pPr>
              <w:spacing w:after="0"/>
              <w:rPr>
                <w:rFonts w:eastAsia="Cambria"/>
                <w:lang w:val="en-US"/>
              </w:rPr>
            </w:pPr>
            <w:r w:rsidRPr="009D3894">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E6" w14:textId="77777777" w:rsidR="00481C5F" w:rsidRPr="009D3894" w:rsidRDefault="00481C5F" w:rsidP="00CE1576">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E7" w14:textId="77777777" w:rsidR="00481C5F" w:rsidRPr="009D3894" w:rsidRDefault="00481C5F" w:rsidP="00CE1576">
            <w:pPr>
              <w:spacing w:after="0"/>
              <w:rPr>
                <w:rFonts w:eastAsia="Cambria"/>
                <w:lang w:val="en-US"/>
              </w:rPr>
            </w:pPr>
            <w:r w:rsidRPr="009D3894">
              <w:rPr>
                <w:rFonts w:eastAsia="Cambria"/>
                <w:lang w:val="en-US"/>
              </w:rPr>
              <w:t>-</w:t>
            </w:r>
          </w:p>
        </w:tc>
      </w:tr>
      <w:tr w:rsidR="00481C5F" w:rsidRPr="009D3894" w14:paraId="4BD9E4E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E9" w14:textId="77777777" w:rsidR="00481C5F" w:rsidRPr="009D3894"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EA" w14:textId="77777777" w:rsidR="00481C5F" w:rsidRPr="009D3894" w:rsidRDefault="00481C5F" w:rsidP="00CE1576">
            <w:pPr>
              <w:spacing w:after="0"/>
              <w:rPr>
                <w:rFonts w:eastAsia="Cambria"/>
                <w:lang w:val="en-US"/>
              </w:rPr>
            </w:pPr>
            <w:r>
              <w:t>253-267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EB" w14:textId="77777777" w:rsidR="00481C5F" w:rsidRPr="009D3894"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EC" w14:textId="77777777" w:rsidR="00481C5F" w:rsidRPr="009D3894" w:rsidRDefault="00481C5F" w:rsidP="00CE1576">
            <w:pPr>
              <w:spacing w:after="0"/>
              <w:rPr>
                <w:rFonts w:eastAsia="Cambria"/>
                <w:lang w:val="en-US"/>
              </w:rPr>
            </w:pPr>
            <w:r>
              <w:rPr>
                <w:w w:val="99"/>
              </w:rPr>
              <w:t>-</w:t>
            </w:r>
          </w:p>
        </w:tc>
      </w:tr>
      <w:tr w:rsidR="00481C5F" w:rsidRPr="00224205" w14:paraId="4BD9E4F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EE"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EF" w14:textId="77777777" w:rsidR="00481C5F" w:rsidRPr="00224205" w:rsidRDefault="00481C5F" w:rsidP="00CE1576">
            <w:pPr>
              <w:spacing w:after="0"/>
              <w:rPr>
                <w:rFonts w:eastAsia="Cambria"/>
                <w:lang w:val="en-US"/>
              </w:rPr>
            </w:pPr>
            <w:r w:rsidRPr="00224205">
              <w:rPr>
                <w:rFonts w:eastAsia="Cambria"/>
                <w:lang w:val="en-US"/>
              </w:rPr>
              <w:t>271-281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F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F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4F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4F3"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4F4" w14:textId="77777777" w:rsidR="00481C5F" w:rsidRPr="00224205" w:rsidRDefault="00481C5F" w:rsidP="00CE1576">
            <w:pPr>
              <w:spacing w:after="0"/>
              <w:rPr>
                <w:rFonts w:eastAsia="Cambria"/>
                <w:lang w:val="en-US"/>
              </w:rPr>
            </w:pPr>
            <w:r w:rsidRPr="00224205">
              <w:rPr>
                <w:rFonts w:eastAsia="Cambria"/>
                <w:lang w:val="en-US"/>
              </w:rPr>
              <w:t>299-307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4F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4F6" w14:textId="77777777" w:rsidR="00481C5F" w:rsidRPr="00224205" w:rsidRDefault="00481C5F" w:rsidP="00CE1576">
            <w:pPr>
              <w:spacing w:after="0"/>
              <w:rPr>
                <w:rFonts w:eastAsia="Cambria"/>
                <w:lang w:val="en-US"/>
              </w:rPr>
            </w:pPr>
            <w:r>
              <w:rPr>
                <w:rFonts w:eastAsia="Cambria"/>
                <w:lang w:val="en-US"/>
              </w:rPr>
              <w:t>-</w:t>
            </w:r>
          </w:p>
        </w:tc>
      </w:tr>
      <w:tr w:rsidR="00481C5F" w:rsidRPr="00B2799C" w14:paraId="4BD9E4FC" w14:textId="77777777" w:rsidTr="00CE1576">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BD9E4F8" w14:textId="77777777" w:rsidR="00481C5F" w:rsidRPr="00B2799C" w:rsidRDefault="00481C5F" w:rsidP="00CE1576">
            <w:pPr>
              <w:spacing w:after="0"/>
              <w:rPr>
                <w:rFonts w:eastAsia="Cambria"/>
                <w:lang w:val="en-US"/>
              </w:rPr>
            </w:pPr>
            <w:r w:rsidRPr="00B2799C">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BD9E4F9" w14:textId="77777777" w:rsidR="00481C5F" w:rsidRPr="00B2799C" w:rsidRDefault="00481C5F" w:rsidP="00CE1576">
            <w:pPr>
              <w:spacing w:after="0"/>
              <w:rPr>
                <w:rFonts w:eastAsia="Cambria"/>
                <w:lang w:val="en-US"/>
              </w:rPr>
            </w:pPr>
            <w:r w:rsidRPr="00B2799C">
              <w:rPr>
                <w:rFonts w:eastAsia="Cambria"/>
                <w:lang w:val="en-US"/>
              </w:rPr>
              <w:t>309-325, ‘The Walk’ complex,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9E4FA" w14:textId="77777777" w:rsidR="00481C5F" w:rsidRPr="00B2799C"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9E4FB" w14:textId="77777777" w:rsidR="00481C5F" w:rsidRPr="00B2799C" w:rsidRDefault="00481C5F" w:rsidP="00CE1576">
            <w:pPr>
              <w:spacing w:after="0"/>
              <w:rPr>
                <w:rFonts w:eastAsia="Cambria"/>
                <w:lang w:val="en-US"/>
              </w:rPr>
            </w:pPr>
          </w:p>
        </w:tc>
      </w:tr>
      <w:tr w:rsidR="00481C5F" w:rsidRPr="00D92C96" w14:paraId="4BD9E501" w14:textId="77777777" w:rsidTr="00CE1576">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4BD9E4FD" w14:textId="77777777" w:rsidR="00481C5F" w:rsidRPr="002B295D" w:rsidRDefault="00481C5F" w:rsidP="00CE1576">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9E4FE" w14:textId="77777777" w:rsidR="00481C5F" w:rsidRPr="002B295D" w:rsidRDefault="00481C5F" w:rsidP="00CE1576">
            <w:pPr>
              <w:numPr>
                <w:ilvl w:val="0"/>
                <w:numId w:val="21"/>
              </w:numPr>
              <w:spacing w:after="0"/>
              <w:rPr>
                <w:rFonts w:eastAsia="Cambria"/>
                <w:lang w:val="en-US"/>
              </w:rPr>
            </w:pPr>
            <w:r w:rsidRPr="002B295D">
              <w:rPr>
                <w:rFonts w:eastAsia="Cambria"/>
                <w:lang w:val="en-US"/>
              </w:rPr>
              <w:t>313-317 Bourke Street (former Diamond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BD9E4FF" w14:textId="77777777" w:rsidR="00481C5F" w:rsidRPr="002B295D" w:rsidRDefault="00481C5F" w:rsidP="00CE1576">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9E500" w14:textId="77777777" w:rsidR="00481C5F" w:rsidRPr="002B295D" w:rsidRDefault="00481C5F" w:rsidP="00CE1576">
            <w:pPr>
              <w:spacing w:after="0"/>
              <w:rPr>
                <w:rFonts w:eastAsia="Cambria"/>
                <w:lang w:val="en-US"/>
              </w:rPr>
            </w:pPr>
            <w:r w:rsidRPr="002B295D">
              <w:rPr>
                <w:rFonts w:eastAsia="Cambria"/>
                <w:lang w:val="en-US"/>
              </w:rPr>
              <w:t>-</w:t>
            </w:r>
          </w:p>
        </w:tc>
      </w:tr>
      <w:tr w:rsidR="00481C5F" w:rsidRPr="00224205" w14:paraId="4BD9E506" w14:textId="77777777" w:rsidTr="00CE1576">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4BD9E502" w14:textId="77777777" w:rsidR="00481C5F" w:rsidRPr="002B295D" w:rsidRDefault="00481C5F" w:rsidP="00CE1576">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9E503" w14:textId="77777777" w:rsidR="00481C5F" w:rsidRPr="002B295D" w:rsidRDefault="00481C5F" w:rsidP="00CE1576">
            <w:pPr>
              <w:numPr>
                <w:ilvl w:val="0"/>
                <w:numId w:val="21"/>
              </w:numPr>
              <w:spacing w:after="0"/>
              <w:rPr>
                <w:rFonts w:eastAsia="Cambria"/>
                <w:lang w:val="en-US"/>
              </w:rPr>
            </w:pPr>
            <w:r w:rsidRPr="002B295D">
              <w:rPr>
                <w:rFonts w:eastAsia="Cambria"/>
                <w:lang w:val="en-US"/>
              </w:rPr>
              <w:t>323-325 Bourke Street (former Public Bootery)</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BD9E504" w14:textId="77777777" w:rsidR="00481C5F" w:rsidRPr="002B295D" w:rsidRDefault="00481C5F" w:rsidP="00CE1576">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9E505" w14:textId="77777777" w:rsidR="00481C5F" w:rsidRPr="002B295D" w:rsidRDefault="00481C5F" w:rsidP="00CE1576">
            <w:pPr>
              <w:spacing w:after="0"/>
              <w:rPr>
                <w:rFonts w:eastAsia="Cambria"/>
                <w:lang w:val="en-US"/>
              </w:rPr>
            </w:pPr>
            <w:r w:rsidRPr="002B295D">
              <w:rPr>
                <w:rFonts w:eastAsia="Cambria"/>
                <w:lang w:val="en-US"/>
              </w:rPr>
              <w:t>-</w:t>
            </w:r>
          </w:p>
        </w:tc>
      </w:tr>
      <w:tr w:rsidR="00481C5F" w:rsidRPr="00224205" w14:paraId="4BD9E50B" w14:textId="77777777" w:rsidTr="00CE1576">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4BD9E507" w14:textId="77777777" w:rsidR="00481C5F" w:rsidRPr="002B295D" w:rsidRDefault="00481C5F" w:rsidP="00CE1576">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9E508" w14:textId="77777777" w:rsidR="00481C5F" w:rsidRPr="002B295D" w:rsidRDefault="00481C5F" w:rsidP="00CE1576">
            <w:pPr>
              <w:numPr>
                <w:ilvl w:val="0"/>
                <w:numId w:val="21"/>
              </w:numPr>
              <w:spacing w:after="0"/>
              <w:rPr>
                <w:rFonts w:eastAsia="Cambria"/>
                <w:lang w:val="en-US"/>
              </w:rPr>
            </w:pPr>
            <w:r w:rsidRPr="002B295D">
              <w:rPr>
                <w:rFonts w:eastAsia="Cambria"/>
                <w:lang w:val="en-US"/>
              </w:rPr>
              <w:t>288-290 Little Collins Street (former Book Buildings)</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BD9E509" w14:textId="77777777" w:rsidR="00481C5F" w:rsidRPr="002B295D" w:rsidRDefault="00481C5F" w:rsidP="00CE1576">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9E50A" w14:textId="77777777" w:rsidR="00481C5F" w:rsidRPr="002B295D" w:rsidRDefault="00481C5F" w:rsidP="00CE1576">
            <w:pPr>
              <w:spacing w:after="0"/>
              <w:rPr>
                <w:rFonts w:eastAsia="Cambria"/>
                <w:lang w:val="en-US"/>
              </w:rPr>
            </w:pPr>
            <w:r w:rsidRPr="002B295D">
              <w:rPr>
                <w:rFonts w:eastAsia="Cambria"/>
                <w:lang w:val="en-US"/>
              </w:rPr>
              <w:t>-</w:t>
            </w:r>
          </w:p>
        </w:tc>
      </w:tr>
      <w:tr w:rsidR="00481C5F" w:rsidRPr="00224205" w14:paraId="4BD9E510" w14:textId="77777777" w:rsidTr="00CE1576">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4BD9E50C" w14:textId="77777777" w:rsidR="00481C5F" w:rsidRPr="002B295D" w:rsidRDefault="00481C5F" w:rsidP="00CE1576">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9E50D" w14:textId="77777777" w:rsidR="00481C5F" w:rsidRPr="002B295D" w:rsidRDefault="00481C5F" w:rsidP="00CE1576">
            <w:pPr>
              <w:numPr>
                <w:ilvl w:val="0"/>
                <w:numId w:val="21"/>
              </w:numPr>
              <w:spacing w:after="0"/>
              <w:rPr>
                <w:rFonts w:eastAsia="Cambria"/>
                <w:lang w:val="en-US"/>
              </w:rPr>
            </w:pPr>
            <w:r w:rsidRPr="002B295D">
              <w:rPr>
                <w:rFonts w:eastAsia="Cambria"/>
                <w:lang w:val="en-US"/>
              </w:rPr>
              <w:t>292-296 Little Collins Street (former York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BD9E50E" w14:textId="77777777" w:rsidR="00481C5F" w:rsidRPr="002B295D" w:rsidRDefault="00481C5F" w:rsidP="00CE1576">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9E50F" w14:textId="77777777" w:rsidR="00481C5F" w:rsidRPr="002B295D" w:rsidRDefault="00481C5F" w:rsidP="00CE1576">
            <w:pPr>
              <w:spacing w:after="0"/>
              <w:rPr>
                <w:rFonts w:eastAsia="Cambria"/>
                <w:lang w:val="en-US"/>
              </w:rPr>
            </w:pPr>
            <w:r w:rsidRPr="002B295D">
              <w:rPr>
                <w:rFonts w:eastAsia="Cambria"/>
                <w:lang w:val="en-US"/>
              </w:rPr>
              <w:t>-</w:t>
            </w:r>
          </w:p>
        </w:tc>
      </w:tr>
      <w:tr w:rsidR="00481C5F" w:rsidRPr="00224205" w14:paraId="4BD9E515" w14:textId="77777777" w:rsidTr="00CE1576">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4BD9E511" w14:textId="77777777" w:rsidR="00481C5F" w:rsidRPr="002B295D" w:rsidRDefault="00481C5F" w:rsidP="00CE1576">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BD9E512" w14:textId="77777777" w:rsidR="00481C5F" w:rsidRPr="002B295D" w:rsidRDefault="00481C5F" w:rsidP="00CE1576">
            <w:pPr>
              <w:numPr>
                <w:ilvl w:val="0"/>
                <w:numId w:val="21"/>
              </w:numPr>
              <w:spacing w:after="0"/>
              <w:rPr>
                <w:rFonts w:eastAsia="Cambria"/>
                <w:lang w:val="en-US"/>
              </w:rPr>
            </w:pPr>
            <w:r w:rsidRPr="002B295D">
              <w:rPr>
                <w:rFonts w:eastAsia="Cambria"/>
                <w:lang w:val="en-US"/>
              </w:rPr>
              <w:t>300-302 Little Collins Street (Allans Building, also Sonora House)</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9E513" w14:textId="77777777" w:rsidR="00481C5F" w:rsidRPr="002B295D" w:rsidRDefault="00481C5F" w:rsidP="00CE1576">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9E514" w14:textId="77777777" w:rsidR="00481C5F" w:rsidRPr="002B295D" w:rsidRDefault="00481C5F" w:rsidP="00CE1576">
            <w:pPr>
              <w:spacing w:after="0"/>
              <w:rPr>
                <w:rFonts w:eastAsia="Cambria"/>
                <w:lang w:val="en-US"/>
              </w:rPr>
            </w:pPr>
            <w:r w:rsidRPr="002B295D">
              <w:rPr>
                <w:rFonts w:eastAsia="Cambria"/>
                <w:lang w:val="en-US"/>
              </w:rPr>
              <w:t>-</w:t>
            </w:r>
          </w:p>
        </w:tc>
      </w:tr>
      <w:tr w:rsidR="00481C5F" w:rsidRPr="00224205" w14:paraId="4BD9E51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16"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17" w14:textId="77777777" w:rsidR="00481C5F" w:rsidRPr="00224205" w:rsidRDefault="00481C5F" w:rsidP="00CE1576">
            <w:pPr>
              <w:spacing w:after="0"/>
              <w:rPr>
                <w:rFonts w:eastAsia="Cambria"/>
                <w:lang w:val="en-US"/>
              </w:rPr>
            </w:pPr>
            <w:r w:rsidRPr="00224205">
              <w:rPr>
                <w:rFonts w:eastAsia="Cambria"/>
                <w:lang w:val="en-US"/>
              </w:rPr>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1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1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1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1B"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1C" w14:textId="77777777" w:rsidR="00481C5F" w:rsidRPr="00224205" w:rsidRDefault="00481C5F" w:rsidP="00CE1576">
            <w:pPr>
              <w:spacing w:after="0"/>
              <w:rPr>
                <w:rFonts w:eastAsia="Cambria"/>
                <w:lang w:val="en-US"/>
              </w:rPr>
            </w:pPr>
            <w:r w:rsidRPr="00224205">
              <w:rPr>
                <w:rFonts w:eastAsia="Cambria"/>
                <w:lang w:val="en-US"/>
              </w:rPr>
              <w:t>331-339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1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1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2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20"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21" w14:textId="77777777" w:rsidR="00481C5F" w:rsidRPr="00224205" w:rsidRDefault="00481C5F" w:rsidP="00CE1576">
            <w:pPr>
              <w:spacing w:after="0"/>
              <w:rPr>
                <w:rFonts w:eastAsia="Cambria"/>
                <w:lang w:val="en-US"/>
              </w:rPr>
            </w:pPr>
            <w:r w:rsidRPr="00224205">
              <w:rPr>
                <w:rFonts w:eastAsia="Cambria"/>
                <w:lang w:val="en-US"/>
              </w:rPr>
              <w:t>349-357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2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2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2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25"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26" w14:textId="77777777" w:rsidR="00481C5F" w:rsidRPr="00224205" w:rsidRDefault="00481C5F" w:rsidP="00CE1576">
            <w:pPr>
              <w:spacing w:after="0"/>
              <w:rPr>
                <w:rFonts w:eastAsia="Cambria"/>
                <w:lang w:val="en-US"/>
              </w:rPr>
            </w:pPr>
            <w:r w:rsidRPr="00224205">
              <w:rPr>
                <w:rFonts w:eastAsia="Cambria"/>
                <w:lang w:val="en-US"/>
              </w:rPr>
              <w:t>415-419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2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2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2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2A"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2B" w14:textId="77777777" w:rsidR="00481C5F" w:rsidRPr="00224205" w:rsidRDefault="00481C5F" w:rsidP="00CE1576">
            <w:pPr>
              <w:spacing w:after="0"/>
              <w:rPr>
                <w:rFonts w:eastAsia="Cambria"/>
                <w:lang w:val="en-US"/>
              </w:rPr>
            </w:pPr>
            <w:r w:rsidRPr="00224205">
              <w:rPr>
                <w:rFonts w:eastAsia="Cambria"/>
                <w:lang w:val="en-US"/>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2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2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3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2F" w14:textId="77777777" w:rsidR="00481C5F" w:rsidRPr="00224205" w:rsidRDefault="00481C5F" w:rsidP="00CE1576">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30" w14:textId="77777777" w:rsidR="00481C5F" w:rsidRPr="00224205" w:rsidRDefault="00481C5F" w:rsidP="00CE1576">
            <w:pPr>
              <w:spacing w:after="0"/>
              <w:rPr>
                <w:rFonts w:eastAsia="Cambria"/>
                <w:lang w:val="en-US"/>
              </w:rPr>
            </w:pPr>
            <w:r>
              <w:t>457-471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3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32" w14:textId="77777777" w:rsidR="00481C5F" w:rsidRDefault="00481C5F" w:rsidP="00CE1576">
            <w:pPr>
              <w:spacing w:after="0"/>
              <w:rPr>
                <w:rFonts w:eastAsia="Cambria"/>
                <w:lang w:val="en-US"/>
              </w:rPr>
            </w:pPr>
            <w:r>
              <w:rPr>
                <w:w w:val="99"/>
              </w:rPr>
              <w:t>-</w:t>
            </w:r>
          </w:p>
        </w:tc>
      </w:tr>
      <w:tr w:rsidR="00481C5F" w:rsidRPr="00224205" w14:paraId="4BD9E53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34"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35" w14:textId="77777777" w:rsidR="00481C5F" w:rsidRPr="00224205" w:rsidRDefault="00481C5F" w:rsidP="00CE1576">
            <w:pPr>
              <w:spacing w:after="0"/>
              <w:rPr>
                <w:rFonts w:eastAsia="Cambria"/>
                <w:lang w:val="en-US"/>
              </w:rPr>
            </w:pPr>
            <w:r w:rsidRPr="00224205">
              <w:rPr>
                <w:rFonts w:eastAsia="Cambria"/>
                <w:lang w:val="en-US"/>
              </w:rPr>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3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3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3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39"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3A" w14:textId="77777777" w:rsidR="00481C5F" w:rsidRPr="00224205" w:rsidRDefault="00481C5F" w:rsidP="00CE1576">
            <w:pPr>
              <w:spacing w:after="0"/>
              <w:rPr>
                <w:rFonts w:eastAsia="Cambria"/>
                <w:lang w:val="en-US"/>
              </w:rPr>
            </w:pPr>
            <w:r w:rsidRPr="00224205">
              <w:rPr>
                <w:rFonts w:eastAsia="Cambria"/>
                <w:lang w:val="en-US"/>
              </w:rPr>
              <w:t>503-523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3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3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4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3E" w14:textId="77777777" w:rsidR="00481C5F" w:rsidRPr="00224205" w:rsidRDefault="00481C5F" w:rsidP="00CE1576">
            <w:pPr>
              <w:spacing w:after="0"/>
              <w:rPr>
                <w:rFonts w:eastAsia="Cambria"/>
                <w:lang w:val="en-US"/>
              </w:rPr>
            </w:pPr>
            <w:r w:rsidRPr="0013022F">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3F" w14:textId="77777777" w:rsidR="00481C5F" w:rsidRPr="00224205" w:rsidRDefault="00481C5F" w:rsidP="00CE1576">
            <w:pPr>
              <w:spacing w:after="0"/>
              <w:rPr>
                <w:rFonts w:eastAsia="Cambria"/>
                <w:lang w:val="en-US"/>
              </w:rPr>
            </w:pPr>
            <w:r w:rsidRPr="0013022F">
              <w:t>527-555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40" w14:textId="77777777" w:rsidR="00481C5F" w:rsidRPr="00224205" w:rsidRDefault="00481C5F" w:rsidP="00CE1576">
            <w:pPr>
              <w:spacing w:after="0"/>
              <w:rPr>
                <w:rFonts w:eastAsia="Cambria"/>
                <w:lang w:val="en-US"/>
              </w:rPr>
            </w:pPr>
            <w:r w:rsidRPr="0013022F">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41" w14:textId="77777777" w:rsidR="00481C5F" w:rsidRDefault="00481C5F" w:rsidP="00CE1576">
            <w:pPr>
              <w:spacing w:after="0"/>
              <w:rPr>
                <w:rFonts w:eastAsia="Cambria"/>
                <w:lang w:val="en-US"/>
              </w:rPr>
            </w:pPr>
            <w:r w:rsidRPr="0013022F">
              <w:t>-</w:t>
            </w:r>
          </w:p>
        </w:tc>
      </w:tr>
      <w:tr w:rsidR="00481C5F" w:rsidRPr="00224205" w14:paraId="4BD9E54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43"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44" w14:textId="77777777" w:rsidR="00481C5F" w:rsidRPr="00224205" w:rsidRDefault="00481C5F" w:rsidP="00CE1576">
            <w:pPr>
              <w:spacing w:after="0"/>
              <w:rPr>
                <w:rFonts w:eastAsia="Cambria"/>
                <w:lang w:val="en-US"/>
              </w:rPr>
            </w:pPr>
            <w:r w:rsidRPr="00224205">
              <w:rPr>
                <w:rFonts w:eastAsia="Cambria"/>
                <w:lang w:val="en-US"/>
              </w:rPr>
              <w:t>561-563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4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4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4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48" w14:textId="77777777" w:rsidR="00481C5F" w:rsidRPr="00224205" w:rsidRDefault="00481C5F" w:rsidP="00CE1576">
            <w:pPr>
              <w:spacing w:after="0"/>
              <w:rPr>
                <w:rFonts w:eastAsia="Cambria"/>
                <w:lang w:val="en-US"/>
              </w:rPr>
            </w:pPr>
            <w:r w:rsidRPr="00CE6598">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49" w14:textId="77777777" w:rsidR="00481C5F" w:rsidRPr="00224205" w:rsidRDefault="00481C5F" w:rsidP="00CE1576">
            <w:pPr>
              <w:spacing w:after="0"/>
              <w:rPr>
                <w:rFonts w:eastAsia="Cambria"/>
                <w:lang w:val="en-US"/>
              </w:rPr>
            </w:pPr>
            <w:r w:rsidRPr="00CE6598">
              <w:t>589-603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4A" w14:textId="77777777" w:rsidR="00481C5F" w:rsidRPr="00224205" w:rsidRDefault="00481C5F" w:rsidP="00CE1576">
            <w:pPr>
              <w:spacing w:after="0"/>
              <w:rPr>
                <w:rFonts w:eastAsia="Cambria"/>
                <w:lang w:val="en-US"/>
              </w:rPr>
            </w:pPr>
            <w:r w:rsidRPr="00CE6598">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4B" w14:textId="77777777" w:rsidR="00481C5F" w:rsidRDefault="00481C5F" w:rsidP="00CE1576">
            <w:pPr>
              <w:spacing w:after="0"/>
              <w:rPr>
                <w:rFonts w:eastAsia="Cambria"/>
                <w:lang w:val="en-US"/>
              </w:rPr>
            </w:pPr>
            <w:r w:rsidRPr="00CE6598">
              <w:t>-</w:t>
            </w:r>
          </w:p>
        </w:tc>
      </w:tr>
      <w:tr w:rsidR="00481C5F" w:rsidRPr="00224205" w14:paraId="4BD9E55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4D"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4E" w14:textId="77777777" w:rsidR="00481C5F" w:rsidRPr="00224205" w:rsidRDefault="00481C5F" w:rsidP="00CE1576">
            <w:pPr>
              <w:spacing w:after="0"/>
              <w:rPr>
                <w:rFonts w:eastAsia="Cambria"/>
                <w:lang w:val="en-US"/>
              </w:rPr>
            </w:pPr>
            <w:r w:rsidRPr="00224205">
              <w:rPr>
                <w:rFonts w:eastAsia="Cambria"/>
                <w:lang w:val="en-US"/>
              </w:rPr>
              <w:t>621-633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4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5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5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52"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53" w14:textId="77777777" w:rsidR="00481C5F" w:rsidRPr="00224205" w:rsidRDefault="00481C5F" w:rsidP="00CE1576">
            <w:pPr>
              <w:spacing w:after="0"/>
              <w:rPr>
                <w:rFonts w:eastAsia="Cambria"/>
                <w:lang w:val="en-US"/>
              </w:rPr>
            </w:pPr>
            <w:r w:rsidRPr="00224205">
              <w:rPr>
                <w:rFonts w:eastAsia="Cambria"/>
                <w:lang w:val="en-US"/>
              </w:rPr>
              <w:t>635-653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5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55" w14:textId="77777777" w:rsidR="00481C5F" w:rsidRPr="00224205" w:rsidRDefault="00481C5F" w:rsidP="00CE1576">
            <w:pPr>
              <w:spacing w:after="0"/>
              <w:rPr>
                <w:rFonts w:eastAsia="Cambria"/>
                <w:lang w:val="en-US"/>
              </w:rPr>
            </w:pPr>
            <w:r>
              <w:rPr>
                <w:rFonts w:eastAsia="Cambria"/>
                <w:lang w:val="en-US"/>
              </w:rPr>
              <w:t>-</w:t>
            </w:r>
          </w:p>
        </w:tc>
      </w:tr>
      <w:tr w:rsidR="00481C5F" w:rsidRPr="008164F6" w14:paraId="4BD9E55B" w14:textId="77777777" w:rsidTr="00CE1576">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BD9E557" w14:textId="77777777" w:rsidR="00481C5F" w:rsidRPr="008164F6" w:rsidRDefault="00481C5F" w:rsidP="00CE1576">
            <w:pPr>
              <w:spacing w:after="0"/>
              <w:rPr>
                <w:rFonts w:eastAsia="Cambria"/>
                <w:lang w:val="en-US"/>
              </w:rPr>
            </w:pPr>
            <w:r w:rsidRPr="008164F6">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BD9E558" w14:textId="77777777" w:rsidR="00481C5F" w:rsidRPr="008164F6" w:rsidRDefault="00481C5F" w:rsidP="00CE1576">
            <w:pPr>
              <w:spacing w:after="0"/>
              <w:rPr>
                <w:rFonts w:eastAsia="Cambria"/>
                <w:lang w:val="en-US"/>
              </w:rPr>
            </w:pPr>
            <w:r w:rsidRPr="008164F6">
              <w:rPr>
                <w:rFonts w:eastAsia="Cambria"/>
                <w:lang w:val="en-US"/>
              </w:rPr>
              <w:t>655-667</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9E559" w14:textId="77777777" w:rsidR="00481C5F" w:rsidRPr="008164F6"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9E55A" w14:textId="77777777" w:rsidR="00481C5F" w:rsidRPr="008164F6" w:rsidRDefault="00481C5F" w:rsidP="00CE1576">
            <w:pPr>
              <w:spacing w:after="0"/>
              <w:rPr>
                <w:rFonts w:eastAsia="Cambria"/>
                <w:lang w:val="en-US"/>
              </w:rPr>
            </w:pPr>
          </w:p>
        </w:tc>
      </w:tr>
      <w:tr w:rsidR="00481C5F" w:rsidRPr="008164F6" w14:paraId="4BD9E560" w14:textId="77777777" w:rsidTr="00CE1576">
        <w:trPr>
          <w:trHeight w:val="22"/>
        </w:trPr>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4BD9E55C" w14:textId="77777777" w:rsidR="00481C5F" w:rsidRPr="008164F6" w:rsidRDefault="00481C5F" w:rsidP="00CE1576">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BD9E55D" w14:textId="77777777" w:rsidR="00481C5F" w:rsidRPr="008164F6" w:rsidRDefault="00481C5F" w:rsidP="00481C5F">
            <w:pPr>
              <w:pStyle w:val="ListBullet"/>
              <w:numPr>
                <w:ilvl w:val="0"/>
                <w:numId w:val="30"/>
              </w:numPr>
            </w:pPr>
            <w:r w:rsidRPr="008164F6">
              <w:t xml:space="preserve">655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9E55E" w14:textId="77777777" w:rsidR="00481C5F" w:rsidRPr="008164F6" w:rsidRDefault="00481C5F" w:rsidP="00CE1576">
            <w:pPr>
              <w:spacing w:after="0"/>
              <w:rPr>
                <w:rFonts w:eastAsia="Cambria"/>
                <w:lang w:val="en-US"/>
              </w:rPr>
            </w:pPr>
            <w:r w:rsidRPr="008164F6">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9E55F" w14:textId="77777777" w:rsidR="00481C5F" w:rsidRPr="008164F6" w:rsidRDefault="00481C5F" w:rsidP="00CE1576">
            <w:pPr>
              <w:spacing w:after="0"/>
              <w:rPr>
                <w:rFonts w:eastAsia="Cambria"/>
                <w:lang w:val="en-US"/>
              </w:rPr>
            </w:pPr>
            <w:r w:rsidRPr="008164F6">
              <w:rPr>
                <w:rFonts w:eastAsia="Cambria"/>
                <w:lang w:val="en-US"/>
              </w:rPr>
              <w:t>-</w:t>
            </w:r>
          </w:p>
        </w:tc>
      </w:tr>
      <w:tr w:rsidR="00481C5F" w:rsidRPr="00224205" w14:paraId="4BD9E56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61" w14:textId="77777777" w:rsidR="00481C5F" w:rsidRPr="00224205" w:rsidRDefault="00481C5F" w:rsidP="00CE1576">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62" w14:textId="77777777" w:rsidR="00481C5F" w:rsidRPr="00224205" w:rsidRDefault="00481C5F" w:rsidP="00CE1576">
            <w:pPr>
              <w:spacing w:after="0"/>
              <w:rPr>
                <w:rFonts w:eastAsia="Cambria"/>
                <w:lang w:val="en-US"/>
              </w:rPr>
            </w:pPr>
            <w:r w:rsidRPr="00224205">
              <w:rPr>
                <w:rFonts w:eastAsia="Cambria"/>
                <w:lang w:val="en-US"/>
              </w:rPr>
              <w:t>669-675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6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6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6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66" w14:textId="77777777" w:rsidR="00481C5F" w:rsidRPr="00224205" w:rsidRDefault="00481C5F" w:rsidP="00CE1576">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67" w14:textId="77777777" w:rsidR="00481C5F" w:rsidRPr="00224205" w:rsidRDefault="00481C5F" w:rsidP="00CE1576">
            <w:pPr>
              <w:spacing w:after="0"/>
              <w:rPr>
                <w:rFonts w:eastAsia="Cambria"/>
                <w:lang w:val="en-US"/>
              </w:rPr>
            </w:pPr>
            <w:r w:rsidRPr="00224205">
              <w:rPr>
                <w:rFonts w:eastAsia="Cambria"/>
                <w:lang w:val="en-US"/>
              </w:rPr>
              <w:t xml:space="preserve">Building </w:t>
            </w:r>
            <w:r>
              <w:rPr>
                <w:rFonts w:eastAsia="Cambria"/>
                <w:lang w:val="en-US"/>
              </w:rPr>
              <w:t>-</w:t>
            </w:r>
            <w:r w:rsidRPr="00224205">
              <w:rPr>
                <w:rFonts w:eastAsia="Cambria"/>
                <w:lang w:val="en-US"/>
              </w:rPr>
              <w:t xml:space="preserve"> 4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6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6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6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6B" w14:textId="77777777" w:rsidR="00481C5F" w:rsidRPr="00224205" w:rsidRDefault="00481C5F" w:rsidP="00CE1576">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6C" w14:textId="77777777" w:rsidR="00481C5F" w:rsidRPr="00224205" w:rsidRDefault="00481C5F" w:rsidP="00CE1576">
            <w:pPr>
              <w:spacing w:after="0"/>
              <w:rPr>
                <w:rFonts w:eastAsia="Cambria"/>
                <w:lang w:val="en-US"/>
              </w:rPr>
            </w:pPr>
            <w:r w:rsidRPr="00224205">
              <w:rPr>
                <w:rFonts w:eastAsia="Cambria"/>
                <w:lang w:val="en-US"/>
              </w:rPr>
              <w:t>Building</w:t>
            </w:r>
            <w:r>
              <w:rPr>
                <w:rFonts w:eastAsia="Cambria"/>
                <w:lang w:val="en-US"/>
              </w:rPr>
              <w:t>s</w:t>
            </w:r>
            <w:r w:rsidRPr="00224205">
              <w:rPr>
                <w:rFonts w:eastAsia="Cambria"/>
                <w:lang w:val="en-US"/>
              </w:rPr>
              <w:t xml:space="preserve"> </w:t>
            </w:r>
            <w:r>
              <w:rPr>
                <w:rFonts w:eastAsia="Cambria"/>
                <w:lang w:val="en-US"/>
              </w:rPr>
              <w:t>-</w:t>
            </w:r>
            <w:r w:rsidRPr="00224205">
              <w:rPr>
                <w:rFonts w:eastAsia="Cambria"/>
                <w:lang w:val="en-US"/>
              </w:rPr>
              <w:t xml:space="preserve"> 2, 3, 5, 6 &amp; 7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6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6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7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70" w14:textId="77777777" w:rsidR="00481C5F" w:rsidRPr="00224205" w:rsidRDefault="00481C5F" w:rsidP="00CE1576">
            <w:pPr>
              <w:spacing w:after="0"/>
              <w:rPr>
                <w:rFonts w:eastAsia="Cambria"/>
                <w:lang w:val="en-US"/>
              </w:rPr>
            </w:pPr>
            <w:r w:rsidRPr="00224205">
              <w:rPr>
                <w:rFonts w:eastAsia="Cambria"/>
                <w:lang w:val="en-US"/>
              </w:rPr>
              <w:t>Carson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71" w14:textId="77777777" w:rsidR="00481C5F" w:rsidRPr="00224205" w:rsidRDefault="00481C5F" w:rsidP="00CE1576">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7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7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7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75" w14:textId="77777777" w:rsidR="00481C5F" w:rsidRPr="00224205" w:rsidRDefault="00481C5F" w:rsidP="00CE1576">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76" w14:textId="77777777" w:rsidR="00481C5F" w:rsidRPr="00224205" w:rsidRDefault="00481C5F" w:rsidP="00CE1576">
            <w:pPr>
              <w:spacing w:after="0"/>
              <w:rPr>
                <w:rFonts w:eastAsia="Cambria"/>
                <w:lang w:val="en-US"/>
              </w:rPr>
            </w:pPr>
            <w:r w:rsidRPr="00224205">
              <w:rPr>
                <w:rFonts w:eastAsia="Cambria"/>
                <w:lang w:val="en-US"/>
              </w:rPr>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7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7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7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7A" w14:textId="77777777" w:rsidR="00481C5F" w:rsidRPr="00224205" w:rsidRDefault="00481C5F" w:rsidP="00CE1576">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7B" w14:textId="77777777" w:rsidR="00481C5F" w:rsidRPr="00224205" w:rsidRDefault="00481C5F" w:rsidP="00CE1576">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7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7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8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7F" w14:textId="77777777" w:rsidR="00481C5F" w:rsidRPr="00224205" w:rsidRDefault="00481C5F" w:rsidP="00CE1576">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80" w14:textId="77777777" w:rsidR="00481C5F" w:rsidRPr="00224205" w:rsidRDefault="00481C5F" w:rsidP="00CE1576">
            <w:pPr>
              <w:spacing w:after="0"/>
              <w:rPr>
                <w:rFonts w:eastAsia="Cambria"/>
                <w:lang w:val="en-US"/>
              </w:rPr>
            </w:pPr>
            <w:r w:rsidRPr="00224205">
              <w:rPr>
                <w:rFonts w:eastAsia="Cambria"/>
                <w:lang w:val="en-US"/>
              </w:rPr>
              <w:t>House 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8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8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8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84" w14:textId="77777777" w:rsidR="00481C5F" w:rsidRPr="00224205" w:rsidRDefault="00481C5F" w:rsidP="00CE1576">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85" w14:textId="77777777" w:rsidR="00481C5F" w:rsidRPr="00224205" w:rsidRDefault="00481C5F" w:rsidP="00CE1576">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86"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8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8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89" w14:textId="77777777" w:rsidR="00481C5F" w:rsidRPr="00224205" w:rsidRDefault="00481C5F" w:rsidP="00CE1576">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8A" w14:textId="77777777" w:rsidR="00481C5F" w:rsidRPr="00224205" w:rsidRDefault="00481C5F" w:rsidP="00CE1576">
            <w:pPr>
              <w:spacing w:after="0"/>
              <w:rPr>
                <w:rFonts w:eastAsia="Cambria"/>
                <w:lang w:val="en-US"/>
              </w:rPr>
            </w:pPr>
            <w:r w:rsidRPr="00224205">
              <w:rPr>
                <w:rFonts w:eastAsia="Cambria"/>
                <w:lang w:val="en-U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8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8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9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8E" w14:textId="77777777" w:rsidR="00481C5F" w:rsidRPr="00224205" w:rsidRDefault="00481C5F" w:rsidP="00CE1576">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8F" w14:textId="77777777" w:rsidR="00481C5F" w:rsidRPr="00224205" w:rsidRDefault="00481C5F" w:rsidP="00CE1576">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9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9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9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93" w14:textId="77777777" w:rsidR="00481C5F" w:rsidRPr="00224205" w:rsidRDefault="00481C5F" w:rsidP="00CE1576">
            <w:pPr>
              <w:spacing w:after="0"/>
              <w:rPr>
                <w:rFonts w:eastAsia="Cambria"/>
                <w:lang w:val="en-US"/>
              </w:rPr>
            </w:pPr>
            <w:r w:rsidRPr="00224205">
              <w:rPr>
                <w:rFonts w:eastAsia="Cambria"/>
                <w:lang w:val="en-US"/>
              </w:rPr>
              <w:t>Cohen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94" w14:textId="77777777" w:rsidR="00481C5F" w:rsidRPr="00224205" w:rsidRDefault="00481C5F" w:rsidP="00CE1576">
            <w:pPr>
              <w:spacing w:after="0"/>
              <w:rPr>
                <w:rFonts w:eastAsia="Cambria"/>
                <w:lang w:val="en-US"/>
              </w:rPr>
            </w:pPr>
            <w:r w:rsidRPr="00224205">
              <w:rPr>
                <w:rFonts w:eastAsia="Cambria"/>
                <w:lang w:val="en-US"/>
              </w:rPr>
              <w:t>Museum of Chinese/ Australian History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9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9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9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98"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99" w14:textId="77777777" w:rsidR="00481C5F" w:rsidRPr="00224205" w:rsidRDefault="00481C5F" w:rsidP="00CE1576">
            <w:pPr>
              <w:spacing w:after="0"/>
              <w:rPr>
                <w:rFonts w:eastAsia="Cambria"/>
                <w:lang w:val="en-US"/>
              </w:rPr>
            </w:pPr>
            <w:r w:rsidRPr="00224205">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9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9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A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9D"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9E" w14:textId="77777777" w:rsidR="00481C5F" w:rsidRPr="00224205" w:rsidRDefault="00481C5F" w:rsidP="00CE1576">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9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A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A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A2"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A3" w14:textId="77777777" w:rsidR="00481C5F" w:rsidRPr="00224205" w:rsidRDefault="00481C5F" w:rsidP="00CE1576">
            <w:pPr>
              <w:spacing w:after="0"/>
              <w:rPr>
                <w:rFonts w:eastAsia="Cambria"/>
                <w:lang w:val="en-US"/>
              </w:rPr>
            </w:pPr>
            <w:r w:rsidRPr="00224205">
              <w:rPr>
                <w:rFonts w:eastAsia="Cambria"/>
                <w:lang w:val="en-US"/>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A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A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A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A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A8" w14:textId="77777777" w:rsidR="00481C5F" w:rsidRPr="00224205" w:rsidRDefault="00481C5F" w:rsidP="00CE1576">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A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A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B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AC"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AD" w14:textId="77777777" w:rsidR="00481C5F" w:rsidRPr="00224205" w:rsidRDefault="00481C5F" w:rsidP="00CE1576">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A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A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B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B1" w14:textId="77777777" w:rsidR="00481C5F" w:rsidRPr="00224205" w:rsidRDefault="00481C5F" w:rsidP="00CE1576">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B2" w14:textId="77777777" w:rsidR="00481C5F" w:rsidRPr="00224205" w:rsidRDefault="00481C5F" w:rsidP="00CE1576">
            <w:pPr>
              <w:spacing w:after="0"/>
              <w:rPr>
                <w:rFonts w:eastAsia="Cambria"/>
                <w:lang w:val="en-US"/>
              </w:rPr>
            </w:pPr>
            <w:r w:rsidRPr="00224205">
              <w:rPr>
                <w:rFonts w:eastAsia="Cambria"/>
                <w:lang w:val="en-US"/>
              </w:rPr>
              <w:t>18-22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B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B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B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B6"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B7" w14:textId="77777777" w:rsidR="00481C5F" w:rsidRPr="00224205" w:rsidRDefault="00481C5F" w:rsidP="00CE1576">
            <w:pPr>
              <w:spacing w:after="0"/>
              <w:rPr>
                <w:rFonts w:eastAsia="Cambria"/>
                <w:lang w:val="en-US"/>
              </w:rPr>
            </w:pPr>
            <w:r w:rsidRPr="00224205">
              <w:rPr>
                <w:rFonts w:eastAsia="Cambria"/>
                <w:lang w:val="en-US"/>
              </w:rPr>
              <w:t>36-50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B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B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B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BB"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BC" w14:textId="77777777" w:rsidR="00481C5F" w:rsidRPr="00224205" w:rsidRDefault="00481C5F" w:rsidP="00CE1576">
            <w:pPr>
              <w:spacing w:after="0"/>
              <w:rPr>
                <w:rFonts w:eastAsia="Cambria"/>
                <w:lang w:val="en-US"/>
              </w:rPr>
            </w:pPr>
            <w:r w:rsidRPr="00224205">
              <w:rPr>
                <w:rFonts w:eastAsia="Cambria"/>
                <w:lang w:val="en-US"/>
              </w:rPr>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B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B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C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C0"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C1" w14:textId="77777777" w:rsidR="00481C5F" w:rsidRPr="00224205" w:rsidRDefault="00481C5F" w:rsidP="00CE1576">
            <w:pPr>
              <w:spacing w:after="0"/>
              <w:rPr>
                <w:rFonts w:eastAsia="Cambria"/>
                <w:lang w:val="en-US"/>
              </w:rPr>
            </w:pPr>
            <w:r w:rsidRPr="00224205">
              <w:rPr>
                <w:rFonts w:eastAsia="Cambria"/>
                <w:lang w:val="en-US"/>
              </w:rPr>
              <w:t>56-64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C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C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C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C5"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C6" w14:textId="77777777" w:rsidR="00481C5F" w:rsidRPr="00224205" w:rsidRDefault="00481C5F" w:rsidP="00CE1576">
            <w:pPr>
              <w:spacing w:after="0"/>
              <w:rPr>
                <w:rFonts w:eastAsia="Cambria"/>
                <w:lang w:val="en-US"/>
              </w:rPr>
            </w:pPr>
            <w:r w:rsidRPr="00224205">
              <w:rPr>
                <w:rFonts w:eastAsia="Cambria"/>
                <w:lang w:val="en-US"/>
              </w:rPr>
              <w:t>68-72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C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C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C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CA"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CB" w14:textId="77777777" w:rsidR="00481C5F" w:rsidRPr="00224205" w:rsidRDefault="00481C5F" w:rsidP="00CE1576">
            <w:pPr>
              <w:spacing w:after="0"/>
              <w:rPr>
                <w:rFonts w:eastAsia="Cambria"/>
                <w:lang w:val="en-US"/>
              </w:rPr>
            </w:pPr>
            <w:r w:rsidRPr="00224205">
              <w:rPr>
                <w:rFonts w:eastAsia="Cambria"/>
                <w:lang w:val="en-U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C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C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D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C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D0" w14:textId="77777777" w:rsidR="00481C5F" w:rsidRPr="00224205" w:rsidRDefault="00481C5F" w:rsidP="00CE1576">
            <w:pPr>
              <w:spacing w:after="0"/>
              <w:rPr>
                <w:rFonts w:eastAsia="Cambria"/>
                <w:lang w:val="en-US"/>
              </w:rPr>
            </w:pPr>
            <w:r w:rsidRPr="00224205">
              <w:rPr>
                <w:rFonts w:eastAsia="Cambria"/>
                <w:lang w:val="en-US"/>
              </w:rPr>
              <w:t>90-98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D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D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D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D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D5" w14:textId="77777777" w:rsidR="00481C5F" w:rsidRPr="00224205" w:rsidRDefault="00481C5F" w:rsidP="00CE1576">
            <w:pPr>
              <w:spacing w:after="0"/>
              <w:rPr>
                <w:rFonts w:eastAsia="Cambria"/>
                <w:lang w:val="en-US"/>
              </w:rPr>
            </w:pPr>
            <w:r w:rsidRPr="00224205">
              <w:rPr>
                <w:rFonts w:eastAsia="Cambria"/>
                <w:lang w:val="en-US"/>
              </w:rPr>
              <w:t>100-104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D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D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D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D9"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DA" w14:textId="77777777" w:rsidR="00481C5F" w:rsidRPr="00224205" w:rsidRDefault="00481C5F" w:rsidP="00CE1576">
            <w:pPr>
              <w:spacing w:after="0"/>
              <w:rPr>
                <w:rFonts w:eastAsia="Cambria"/>
                <w:lang w:val="en-US"/>
              </w:rPr>
            </w:pPr>
            <w:r w:rsidRPr="00224205">
              <w:rPr>
                <w:rFonts w:eastAsia="Cambria"/>
                <w:lang w:val="en-US"/>
              </w:rPr>
              <w:t>110-118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D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D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E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DE"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DF" w14:textId="77777777" w:rsidR="00481C5F" w:rsidRPr="00224205" w:rsidRDefault="00481C5F" w:rsidP="00CE1576">
            <w:pPr>
              <w:spacing w:after="0"/>
              <w:rPr>
                <w:rFonts w:eastAsia="Cambria"/>
                <w:lang w:val="en-US"/>
              </w:rPr>
            </w:pPr>
            <w:r w:rsidRPr="00224205">
              <w:rPr>
                <w:rFonts w:eastAsia="Cambria"/>
                <w:lang w:val="en-US"/>
              </w:rPr>
              <w:t>122-136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E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E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E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E3"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E4" w14:textId="77777777" w:rsidR="00481C5F" w:rsidRPr="00224205" w:rsidRDefault="00481C5F" w:rsidP="00CE1576">
            <w:pPr>
              <w:spacing w:after="0"/>
              <w:rPr>
                <w:rFonts w:eastAsia="Cambria"/>
                <w:lang w:val="en-US"/>
              </w:rPr>
            </w:pPr>
            <w:r w:rsidRPr="00224205">
              <w:rPr>
                <w:rFonts w:eastAsia="Cambria"/>
                <w:lang w:val="en-US"/>
              </w:rPr>
              <w:t>140-154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E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E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E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E8"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E9" w14:textId="77777777" w:rsidR="00481C5F" w:rsidRPr="00224205" w:rsidRDefault="00481C5F" w:rsidP="00CE1576">
            <w:pPr>
              <w:spacing w:after="0"/>
              <w:rPr>
                <w:rFonts w:eastAsia="Cambria"/>
                <w:lang w:val="en-US"/>
              </w:rPr>
            </w:pPr>
            <w:r w:rsidRPr="00224205">
              <w:rPr>
                <w:rFonts w:eastAsia="Cambria"/>
                <w:lang w:val="en-US"/>
              </w:rPr>
              <w:t>156-160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E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E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F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ED"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EE" w14:textId="77777777" w:rsidR="00481C5F" w:rsidRPr="00224205" w:rsidRDefault="00481C5F" w:rsidP="00CE1576">
            <w:pPr>
              <w:spacing w:after="0"/>
              <w:rPr>
                <w:rFonts w:eastAsia="Cambria"/>
                <w:lang w:val="en-US"/>
              </w:rPr>
            </w:pPr>
            <w:r w:rsidRPr="00224205">
              <w:rPr>
                <w:rFonts w:eastAsia="Cambria"/>
                <w:lang w:val="en-US"/>
              </w:rPr>
              <w:t>162-168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E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F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F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F2"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F3" w14:textId="77777777" w:rsidR="00481C5F" w:rsidRPr="00224205" w:rsidRDefault="00481C5F" w:rsidP="00CE1576">
            <w:pPr>
              <w:spacing w:after="0"/>
              <w:rPr>
                <w:rFonts w:eastAsia="Cambria"/>
                <w:lang w:val="en-US"/>
              </w:rPr>
            </w:pPr>
            <w:r w:rsidRPr="00224205">
              <w:rPr>
                <w:rFonts w:eastAsia="Cambria"/>
                <w:lang w:val="en-US"/>
              </w:rPr>
              <w:t>170-174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F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F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5F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F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F8" w14:textId="77777777" w:rsidR="00481C5F" w:rsidRPr="00224205" w:rsidRDefault="00481C5F" w:rsidP="00CE1576">
            <w:pPr>
              <w:spacing w:after="0"/>
              <w:rPr>
                <w:rFonts w:eastAsia="Cambria"/>
                <w:lang w:val="en-US"/>
              </w:rPr>
            </w:pPr>
            <w:r w:rsidRPr="00224205">
              <w:rPr>
                <w:rFonts w:eastAsia="Cambria"/>
                <w:lang w:val="en-US"/>
              </w:rPr>
              <w:t>176-180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F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F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0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5FC"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5FD" w14:textId="77777777" w:rsidR="00481C5F" w:rsidRPr="00224205" w:rsidRDefault="00481C5F" w:rsidP="00CE1576">
            <w:pPr>
              <w:spacing w:after="0"/>
              <w:rPr>
                <w:rFonts w:eastAsia="Cambria"/>
                <w:lang w:val="en-US"/>
              </w:rPr>
            </w:pPr>
            <w:r w:rsidRPr="00224205">
              <w:rPr>
                <w:rFonts w:eastAsia="Cambria"/>
                <w:lang w:val="en-US"/>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5F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5F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0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01"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02" w14:textId="77777777" w:rsidR="00481C5F" w:rsidRPr="00224205" w:rsidRDefault="00481C5F" w:rsidP="00CE1576">
            <w:pPr>
              <w:spacing w:after="0"/>
              <w:rPr>
                <w:rFonts w:eastAsia="Cambria"/>
                <w:lang w:val="en-US"/>
              </w:rPr>
            </w:pPr>
            <w:r w:rsidRPr="00224205">
              <w:rPr>
                <w:rFonts w:eastAsia="Cambria"/>
                <w:lang w:val="en-US"/>
              </w:rP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0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0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0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06"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07" w14:textId="77777777" w:rsidR="00481C5F" w:rsidRPr="00224205" w:rsidRDefault="00481C5F" w:rsidP="00CE1576">
            <w:pPr>
              <w:spacing w:after="0"/>
              <w:rPr>
                <w:rFonts w:eastAsia="Cambria"/>
                <w:lang w:val="en-US"/>
              </w:rPr>
            </w:pPr>
            <w:r w:rsidRPr="00224205">
              <w:rPr>
                <w:rFonts w:eastAsia="Cambria"/>
                <w:lang w:val="en-US"/>
              </w:rPr>
              <w:t>220-226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0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0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0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0B"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0C" w14:textId="77777777" w:rsidR="00481C5F" w:rsidRPr="00224205" w:rsidRDefault="00481C5F" w:rsidP="00CE1576">
            <w:pPr>
              <w:spacing w:after="0"/>
              <w:rPr>
                <w:rFonts w:eastAsia="Cambria"/>
                <w:lang w:val="en-US"/>
              </w:rPr>
            </w:pPr>
            <w:r w:rsidRPr="00224205">
              <w:rPr>
                <w:rFonts w:eastAsia="Cambria"/>
                <w:lang w:val="en-US"/>
              </w:rPr>
              <w:t>228-232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0D"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0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1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10"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11" w14:textId="77777777" w:rsidR="00481C5F" w:rsidRPr="00224205" w:rsidRDefault="00481C5F" w:rsidP="00CE1576">
            <w:pPr>
              <w:spacing w:after="0"/>
              <w:rPr>
                <w:rFonts w:eastAsia="Cambria"/>
                <w:lang w:val="en-US"/>
              </w:rPr>
            </w:pPr>
            <w:r w:rsidRPr="00224205">
              <w:rPr>
                <w:rFonts w:eastAsia="Cambria"/>
                <w:lang w:val="en-US"/>
              </w:rPr>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1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1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1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15"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16" w14:textId="77777777" w:rsidR="00481C5F" w:rsidRPr="00224205" w:rsidRDefault="00481C5F" w:rsidP="00CE1576">
            <w:pPr>
              <w:spacing w:after="0"/>
              <w:rPr>
                <w:rFonts w:eastAsia="Cambria"/>
                <w:lang w:val="en-US"/>
              </w:rPr>
            </w:pPr>
            <w:r w:rsidRPr="00224205">
              <w:rPr>
                <w:rFonts w:eastAsia="Cambria"/>
                <w:lang w:val="en-US"/>
              </w:rPr>
              <w:t>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17"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1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1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1A"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1B" w14:textId="77777777" w:rsidR="00481C5F" w:rsidRPr="00224205" w:rsidRDefault="00481C5F" w:rsidP="00CE1576">
            <w:pPr>
              <w:spacing w:after="0"/>
              <w:rPr>
                <w:rFonts w:eastAsia="Cambria"/>
                <w:lang w:val="en-US"/>
              </w:rPr>
            </w:pPr>
            <w:r w:rsidRPr="00224205">
              <w:rPr>
                <w:rFonts w:eastAsia="Cambria"/>
                <w:lang w:val="en-US"/>
              </w:rPr>
              <w:t>276-278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1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1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2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1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20" w14:textId="77777777" w:rsidR="00481C5F" w:rsidRPr="00224205" w:rsidRDefault="00481C5F" w:rsidP="00CE1576">
            <w:pPr>
              <w:spacing w:after="0"/>
              <w:rPr>
                <w:rFonts w:eastAsia="Cambria"/>
                <w:lang w:val="en-US"/>
              </w:rPr>
            </w:pPr>
            <w:r w:rsidRPr="00224205">
              <w:rPr>
                <w:rFonts w:eastAsia="Cambria"/>
                <w:lang w:val="en-US"/>
              </w:rPr>
              <w:t>280-292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2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2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2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2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25" w14:textId="77777777" w:rsidR="00481C5F" w:rsidRPr="00224205" w:rsidRDefault="00481C5F" w:rsidP="00CE1576">
            <w:pPr>
              <w:spacing w:after="0"/>
              <w:rPr>
                <w:rFonts w:eastAsia="Cambria"/>
                <w:lang w:val="en-US"/>
              </w:rPr>
            </w:pPr>
            <w:r w:rsidRPr="00224205">
              <w:rPr>
                <w:rFonts w:eastAsia="Cambria"/>
                <w:lang w:val="en-US"/>
              </w:rPr>
              <w:t>288-304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2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2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2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29"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2A" w14:textId="77777777" w:rsidR="00481C5F" w:rsidRPr="00224205" w:rsidRDefault="00481C5F" w:rsidP="00CE1576">
            <w:pPr>
              <w:spacing w:after="0"/>
              <w:rPr>
                <w:rFonts w:eastAsia="Cambria"/>
                <w:lang w:val="en-US"/>
              </w:rPr>
            </w:pPr>
            <w:r w:rsidRPr="00224205">
              <w:rPr>
                <w:rFonts w:eastAsia="Cambria"/>
                <w:lang w:val="en-US"/>
              </w:rPr>
              <w:t>294-296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2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2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3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2E"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2F" w14:textId="77777777" w:rsidR="00481C5F" w:rsidRPr="00224205" w:rsidRDefault="00481C5F" w:rsidP="00CE1576">
            <w:pPr>
              <w:spacing w:after="0"/>
              <w:rPr>
                <w:rFonts w:eastAsia="Cambria"/>
                <w:lang w:val="en-US"/>
              </w:rPr>
            </w:pPr>
            <w:r w:rsidRPr="00224205">
              <w:rPr>
                <w:rFonts w:eastAsia="Cambria"/>
                <w:lang w:val="en-US"/>
              </w:rPr>
              <w:t>298-304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3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3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3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33" w14:textId="77777777" w:rsidR="00481C5F" w:rsidRPr="00224205" w:rsidRDefault="00481C5F" w:rsidP="00CE1576">
            <w:pPr>
              <w:spacing w:after="0"/>
              <w:rPr>
                <w:rFonts w:eastAsia="Cambria"/>
                <w:lang w:val="en-US"/>
              </w:rPr>
            </w:pPr>
            <w:r w:rsidRPr="00800130">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34" w14:textId="77777777" w:rsidR="00481C5F" w:rsidRPr="00224205" w:rsidRDefault="00481C5F" w:rsidP="00CE1576">
            <w:pPr>
              <w:spacing w:after="0"/>
              <w:rPr>
                <w:rFonts w:eastAsia="Cambria"/>
                <w:lang w:val="en-US"/>
              </w:rPr>
            </w:pPr>
            <w:r w:rsidRPr="00800130">
              <w:t>308-336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35" w14:textId="77777777" w:rsidR="00481C5F" w:rsidRPr="00224205" w:rsidRDefault="00481C5F" w:rsidP="00CE1576">
            <w:pPr>
              <w:spacing w:after="0"/>
              <w:rPr>
                <w:rFonts w:eastAsia="Cambria"/>
                <w:lang w:val="en-US"/>
              </w:rPr>
            </w:pPr>
            <w:r w:rsidRPr="00800130">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36" w14:textId="77777777" w:rsidR="00481C5F" w:rsidRDefault="00481C5F" w:rsidP="00CE1576">
            <w:pPr>
              <w:spacing w:after="0"/>
              <w:rPr>
                <w:rFonts w:eastAsia="Cambria"/>
                <w:lang w:val="en-US"/>
              </w:rPr>
            </w:pPr>
            <w:r w:rsidRPr="00800130">
              <w:t>-</w:t>
            </w:r>
          </w:p>
        </w:tc>
      </w:tr>
      <w:tr w:rsidR="00481C5F" w:rsidRPr="00224205" w14:paraId="4BD9E63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38"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39" w14:textId="77777777" w:rsidR="00481C5F" w:rsidRPr="00224205" w:rsidRDefault="00481C5F" w:rsidP="00CE1576">
            <w:pPr>
              <w:spacing w:after="0"/>
              <w:rPr>
                <w:rFonts w:eastAsia="Cambria"/>
                <w:lang w:val="en-US"/>
              </w:rPr>
            </w:pPr>
            <w:r w:rsidRPr="00224205">
              <w:rPr>
                <w:rFonts w:eastAsia="Cambria"/>
                <w:lang w:val="en-US"/>
              </w:rPr>
              <w:t>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3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3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4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3D"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3E" w14:textId="77777777" w:rsidR="00481C5F" w:rsidRPr="00224205" w:rsidRDefault="00481C5F" w:rsidP="00CE1576">
            <w:pPr>
              <w:spacing w:after="0"/>
              <w:rPr>
                <w:rFonts w:eastAsia="Cambria"/>
                <w:lang w:val="en-US"/>
              </w:rPr>
            </w:pPr>
            <w:r w:rsidRPr="00224205">
              <w:rPr>
                <w:rFonts w:eastAsia="Cambria"/>
                <w:lang w:val="en-US"/>
              </w:rPr>
              <w:t>340-342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3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4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4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42" w14:textId="77777777" w:rsidR="00481C5F" w:rsidRPr="00224205" w:rsidRDefault="00481C5F" w:rsidP="00CE1576">
            <w:pPr>
              <w:spacing w:after="0"/>
              <w:rPr>
                <w:rFonts w:eastAsia="Cambria"/>
                <w:lang w:val="en-US"/>
              </w:rPr>
            </w:pPr>
            <w:r w:rsidRPr="00C16A92">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43" w14:textId="77777777" w:rsidR="00481C5F" w:rsidRPr="00224205" w:rsidRDefault="00481C5F" w:rsidP="00CE1576">
            <w:pPr>
              <w:spacing w:after="0"/>
              <w:rPr>
                <w:rFonts w:eastAsia="Cambria"/>
                <w:lang w:val="en-US"/>
              </w:rPr>
            </w:pPr>
            <w:r w:rsidRPr="00C16A92">
              <w:t>344-350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44" w14:textId="77777777" w:rsidR="00481C5F" w:rsidRPr="00224205" w:rsidRDefault="00481C5F" w:rsidP="00CE1576">
            <w:pPr>
              <w:spacing w:after="0"/>
              <w:rPr>
                <w:rFonts w:eastAsia="Cambria"/>
                <w:lang w:val="en-US"/>
              </w:rPr>
            </w:pPr>
            <w:r w:rsidRPr="00C16A92">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45" w14:textId="77777777" w:rsidR="00481C5F" w:rsidRDefault="00481C5F" w:rsidP="00CE1576">
            <w:pPr>
              <w:spacing w:after="0"/>
              <w:rPr>
                <w:rFonts w:eastAsia="Cambria"/>
                <w:lang w:val="en-US"/>
              </w:rPr>
            </w:pPr>
            <w:r w:rsidRPr="00C16A92">
              <w:t>-</w:t>
            </w:r>
          </w:p>
        </w:tc>
      </w:tr>
      <w:tr w:rsidR="00481C5F" w:rsidRPr="00224205" w14:paraId="4BD9E64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4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48" w14:textId="77777777" w:rsidR="00481C5F" w:rsidRPr="00224205" w:rsidRDefault="00481C5F" w:rsidP="00CE1576">
            <w:pPr>
              <w:spacing w:after="0"/>
              <w:rPr>
                <w:rFonts w:eastAsia="Cambria"/>
                <w:lang w:val="en-US"/>
              </w:rPr>
            </w:pPr>
            <w:r w:rsidRPr="00224205">
              <w:rPr>
                <w:rFonts w:eastAsia="Cambria"/>
                <w:lang w:val="en-US"/>
              </w:rPr>
              <w:t>376-390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4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4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5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4C"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4D" w14:textId="77777777" w:rsidR="00481C5F" w:rsidRPr="00224205" w:rsidRDefault="00481C5F" w:rsidP="00CE1576">
            <w:pPr>
              <w:spacing w:after="0"/>
              <w:rPr>
                <w:rFonts w:eastAsia="Cambria"/>
                <w:lang w:val="en-US"/>
              </w:rPr>
            </w:pPr>
            <w:r w:rsidRPr="00224205">
              <w:rPr>
                <w:rFonts w:eastAsia="Cambria"/>
                <w:lang w:val="en-US"/>
              </w:rPr>
              <w:t>394-398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4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4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5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51"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52" w14:textId="77777777" w:rsidR="00481C5F" w:rsidRPr="00224205" w:rsidRDefault="00481C5F" w:rsidP="00CE1576">
            <w:pPr>
              <w:spacing w:after="0"/>
              <w:rPr>
                <w:rFonts w:eastAsia="Cambria"/>
                <w:lang w:val="en-US"/>
              </w:rPr>
            </w:pPr>
            <w:r w:rsidRPr="00224205">
              <w:rPr>
                <w:rFonts w:eastAsia="Cambria"/>
                <w:lang w:val="en-US"/>
              </w:rPr>
              <w:t>400-402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5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5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5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56"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57" w14:textId="77777777" w:rsidR="00481C5F" w:rsidRPr="00224205" w:rsidRDefault="00481C5F" w:rsidP="00CE1576">
            <w:pPr>
              <w:spacing w:after="0"/>
              <w:rPr>
                <w:rFonts w:eastAsia="Cambria"/>
                <w:lang w:val="en-US"/>
              </w:rPr>
            </w:pPr>
            <w:r>
              <w:t>404-406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58"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59" w14:textId="77777777" w:rsidR="00481C5F" w:rsidRDefault="00481C5F" w:rsidP="00CE1576">
            <w:pPr>
              <w:spacing w:after="0"/>
              <w:rPr>
                <w:rFonts w:eastAsia="Cambria"/>
                <w:lang w:val="en-US"/>
              </w:rPr>
            </w:pPr>
            <w:r>
              <w:rPr>
                <w:w w:val="99"/>
              </w:rPr>
              <w:t>-</w:t>
            </w:r>
          </w:p>
        </w:tc>
      </w:tr>
      <w:tr w:rsidR="00481C5F" w:rsidRPr="00224205" w14:paraId="4BD9E65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5B" w14:textId="77777777" w:rsidR="00481C5F" w:rsidRPr="00224205" w:rsidRDefault="00481C5F" w:rsidP="00CE1576">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5C" w14:textId="77777777" w:rsidR="00481C5F" w:rsidRPr="00224205" w:rsidRDefault="00481C5F" w:rsidP="00CE1576">
            <w:pPr>
              <w:spacing w:after="0"/>
              <w:rPr>
                <w:rFonts w:eastAsia="Cambria"/>
                <w:lang w:val="en-US"/>
              </w:rPr>
            </w:pPr>
            <w:r w:rsidRPr="00224205">
              <w:rPr>
                <w:rFonts w:eastAsia="Cambria"/>
                <w:lang w:val="en-US"/>
              </w:rPr>
              <w:t>412-414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5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5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6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60"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61" w14:textId="77777777" w:rsidR="00481C5F" w:rsidRPr="00224205" w:rsidRDefault="00481C5F" w:rsidP="00CE1576">
            <w:pPr>
              <w:spacing w:after="0"/>
              <w:rPr>
                <w:rFonts w:eastAsia="Cambria"/>
                <w:lang w:val="en-US"/>
              </w:rPr>
            </w:pPr>
            <w:r w:rsidRPr="00224205">
              <w:rPr>
                <w:rFonts w:eastAsia="Cambria"/>
                <w:lang w:val="en-US"/>
              </w:rPr>
              <w:t>422-428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6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6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6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65" w14:textId="77777777" w:rsidR="00481C5F" w:rsidRPr="00224205" w:rsidRDefault="00481C5F" w:rsidP="00CE1576">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66" w14:textId="77777777" w:rsidR="00481C5F" w:rsidRPr="00224205" w:rsidRDefault="00481C5F" w:rsidP="00CE1576">
            <w:pPr>
              <w:spacing w:after="0"/>
              <w:rPr>
                <w:rFonts w:eastAsia="Cambria"/>
                <w:lang w:val="en-US"/>
              </w:rPr>
            </w:pPr>
            <w:r w:rsidRPr="00020E8D">
              <w:t>430-442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67" w14:textId="77777777" w:rsidR="00481C5F" w:rsidRPr="00224205" w:rsidRDefault="00481C5F" w:rsidP="00CE1576">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68" w14:textId="77777777" w:rsidR="00481C5F" w:rsidRDefault="00481C5F" w:rsidP="00CE1576">
            <w:pPr>
              <w:spacing w:after="0"/>
              <w:rPr>
                <w:rFonts w:eastAsia="Cambria"/>
                <w:lang w:val="en-US"/>
              </w:rPr>
            </w:pPr>
            <w:r w:rsidRPr="00020E8D">
              <w:t>-</w:t>
            </w:r>
          </w:p>
        </w:tc>
      </w:tr>
      <w:tr w:rsidR="00481C5F" w:rsidRPr="00224205" w14:paraId="4BD9E66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6A" w14:textId="77777777" w:rsidR="00481C5F" w:rsidRPr="00224205" w:rsidRDefault="00481C5F" w:rsidP="00CE1576">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6B" w14:textId="77777777" w:rsidR="00481C5F" w:rsidRPr="00224205" w:rsidRDefault="00481C5F" w:rsidP="00CE1576">
            <w:pPr>
              <w:spacing w:after="0"/>
              <w:rPr>
                <w:rFonts w:eastAsia="Cambria"/>
                <w:lang w:val="en-US"/>
              </w:rPr>
            </w:pPr>
            <w:r w:rsidRPr="00020E8D">
              <w:t>454-456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6C" w14:textId="77777777" w:rsidR="00481C5F" w:rsidRPr="00224205" w:rsidRDefault="00481C5F" w:rsidP="00CE1576">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6D" w14:textId="77777777" w:rsidR="00481C5F" w:rsidRDefault="00481C5F" w:rsidP="00CE1576">
            <w:pPr>
              <w:spacing w:after="0"/>
              <w:rPr>
                <w:rFonts w:eastAsia="Cambria"/>
                <w:lang w:val="en-US"/>
              </w:rPr>
            </w:pPr>
            <w:r w:rsidRPr="00020E8D">
              <w:t>-</w:t>
            </w:r>
          </w:p>
        </w:tc>
      </w:tr>
      <w:tr w:rsidR="00481C5F" w:rsidRPr="00224205" w14:paraId="4BD9E67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6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70" w14:textId="77777777" w:rsidR="00481C5F" w:rsidRPr="00224205" w:rsidRDefault="00481C5F" w:rsidP="00CE1576">
            <w:pPr>
              <w:spacing w:after="0"/>
              <w:rPr>
                <w:rFonts w:eastAsia="Cambria"/>
                <w:lang w:val="en-US"/>
              </w:rPr>
            </w:pPr>
            <w:r w:rsidRPr="00224205">
              <w:rPr>
                <w:rFonts w:eastAsia="Cambria"/>
                <w:lang w:val="en-US"/>
              </w:rPr>
              <w:t>460-462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7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7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7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7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75" w14:textId="77777777" w:rsidR="00481C5F" w:rsidRPr="00224205" w:rsidRDefault="00481C5F" w:rsidP="00CE1576">
            <w:pPr>
              <w:spacing w:after="0"/>
              <w:rPr>
                <w:rFonts w:eastAsia="Cambria"/>
                <w:lang w:val="en-US"/>
              </w:rPr>
            </w:pPr>
            <w:r w:rsidRPr="00224205">
              <w:rPr>
                <w:rFonts w:eastAsia="Cambria"/>
                <w:lang w:val="en-US"/>
              </w:rPr>
              <w:t>464-466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7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7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7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79"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7A" w14:textId="77777777" w:rsidR="00481C5F" w:rsidRPr="00224205" w:rsidRDefault="00481C5F" w:rsidP="00CE1576">
            <w:pPr>
              <w:spacing w:after="0"/>
              <w:rPr>
                <w:rFonts w:eastAsia="Cambria"/>
                <w:lang w:val="en-US"/>
              </w:rPr>
            </w:pPr>
            <w:r>
              <w:t>468-478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7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7C" w14:textId="77777777" w:rsidR="00481C5F" w:rsidRDefault="00481C5F" w:rsidP="00CE1576">
            <w:pPr>
              <w:spacing w:after="0"/>
              <w:rPr>
                <w:rFonts w:eastAsia="Cambria"/>
                <w:lang w:val="en-US"/>
              </w:rPr>
            </w:pPr>
            <w:r>
              <w:rPr>
                <w:w w:val="99"/>
              </w:rPr>
              <w:t>-</w:t>
            </w:r>
          </w:p>
        </w:tc>
      </w:tr>
      <w:tr w:rsidR="00481C5F" w:rsidRPr="00224205" w14:paraId="4BD9E68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7E"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7F" w14:textId="77777777" w:rsidR="00481C5F" w:rsidRPr="00224205" w:rsidRDefault="00481C5F" w:rsidP="00CE1576">
            <w:pPr>
              <w:spacing w:after="0"/>
              <w:rPr>
                <w:rFonts w:eastAsia="Cambria"/>
                <w:lang w:val="en-US"/>
              </w:rPr>
            </w:pPr>
            <w:r>
              <w:t>516-520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80"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81" w14:textId="77777777" w:rsidR="00481C5F" w:rsidRDefault="00481C5F" w:rsidP="00CE1576">
            <w:pPr>
              <w:spacing w:after="0"/>
              <w:rPr>
                <w:rFonts w:eastAsia="Cambria"/>
                <w:lang w:val="en-US"/>
              </w:rPr>
            </w:pPr>
            <w:r>
              <w:rPr>
                <w:w w:val="99"/>
              </w:rPr>
              <w:t>-</w:t>
            </w:r>
          </w:p>
        </w:tc>
      </w:tr>
      <w:tr w:rsidR="00481C5F" w:rsidRPr="00224205" w14:paraId="4BD9E68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83"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84" w14:textId="77777777" w:rsidR="00481C5F" w:rsidRPr="00224205" w:rsidRDefault="00481C5F" w:rsidP="00CE1576">
            <w:pPr>
              <w:spacing w:after="0"/>
              <w:rPr>
                <w:rFonts w:eastAsia="Cambria"/>
                <w:lang w:val="en-US"/>
              </w:rPr>
            </w:pPr>
            <w:r w:rsidRPr="00224205">
              <w:rPr>
                <w:rFonts w:eastAsia="Cambria"/>
                <w:lang w:val="en-US"/>
              </w:rPr>
              <w:t>538-544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8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8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8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88"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89" w14:textId="77777777" w:rsidR="00481C5F" w:rsidRPr="00224205" w:rsidRDefault="00481C5F" w:rsidP="00CE1576">
            <w:pPr>
              <w:spacing w:after="0"/>
              <w:rPr>
                <w:rFonts w:eastAsia="Cambria"/>
                <w:lang w:val="en-US"/>
              </w:rPr>
            </w:pPr>
            <w:r w:rsidRPr="00224205">
              <w:rPr>
                <w:rFonts w:eastAsia="Cambria"/>
                <w:lang w:val="en-US"/>
              </w:rPr>
              <w:t>546-566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8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8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9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8D"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8E" w14:textId="77777777" w:rsidR="00481C5F" w:rsidRPr="00224205" w:rsidRDefault="00481C5F" w:rsidP="00CE1576">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8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9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9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92"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93" w14:textId="77777777" w:rsidR="00481C5F" w:rsidRPr="00224205" w:rsidRDefault="00481C5F" w:rsidP="00CE1576">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9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9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9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9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98" w14:textId="77777777" w:rsidR="00481C5F" w:rsidRPr="00224205" w:rsidRDefault="00481C5F" w:rsidP="00CE1576">
            <w:pPr>
              <w:spacing w:after="0"/>
              <w:rPr>
                <w:rFonts w:eastAsia="Cambria"/>
                <w:lang w:val="en-US"/>
              </w:rPr>
            </w:pPr>
            <w:r w:rsidRPr="00224205">
              <w:rPr>
                <w:rFonts w:eastAsia="Cambria"/>
                <w:lang w:val="en-US"/>
              </w:rPr>
              <w:t>9-13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9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9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A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9C"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9D" w14:textId="77777777" w:rsidR="00481C5F" w:rsidRPr="00224205" w:rsidRDefault="00481C5F" w:rsidP="00CE1576">
            <w:pPr>
              <w:spacing w:after="0"/>
              <w:rPr>
                <w:rFonts w:eastAsia="Cambria"/>
                <w:lang w:val="en-US"/>
              </w:rPr>
            </w:pPr>
            <w:r>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9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9F" w14:textId="77777777" w:rsidR="00481C5F" w:rsidRDefault="00481C5F" w:rsidP="00CE1576">
            <w:pPr>
              <w:spacing w:after="0"/>
              <w:rPr>
                <w:rFonts w:eastAsia="Cambria"/>
                <w:lang w:val="en-US"/>
              </w:rPr>
            </w:pPr>
            <w:r>
              <w:rPr>
                <w:w w:val="99"/>
              </w:rPr>
              <w:t>-</w:t>
            </w:r>
          </w:p>
        </w:tc>
      </w:tr>
      <w:tr w:rsidR="00481C5F" w:rsidRPr="00224205" w14:paraId="4BD9E6A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A1"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A2" w14:textId="77777777" w:rsidR="00481C5F" w:rsidRPr="00224205" w:rsidRDefault="00481C5F" w:rsidP="00CE1576">
            <w:pPr>
              <w:spacing w:after="0"/>
              <w:rPr>
                <w:rFonts w:eastAsia="Cambria"/>
                <w:lang w:val="en-US"/>
              </w:rPr>
            </w:pPr>
            <w:r w:rsidRPr="00224205">
              <w:rPr>
                <w:rFonts w:eastAsia="Cambria"/>
                <w:lang w:val="en-US"/>
              </w:rPr>
              <w:t>69-73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A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A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A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A6"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A7" w14:textId="77777777" w:rsidR="00481C5F" w:rsidRPr="00224205" w:rsidRDefault="00481C5F" w:rsidP="00CE1576">
            <w:pPr>
              <w:spacing w:after="0"/>
              <w:rPr>
                <w:rFonts w:eastAsia="Cambria"/>
                <w:lang w:val="en-US"/>
              </w:rPr>
            </w:pPr>
            <w:r w:rsidRPr="00224205">
              <w:rPr>
                <w:rFonts w:eastAsia="Cambria"/>
                <w:lang w:val="en-US"/>
              </w:rPr>
              <w:t>71-87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A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A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A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AB"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AC" w14:textId="77777777" w:rsidR="00481C5F" w:rsidRPr="00224205" w:rsidRDefault="00481C5F" w:rsidP="00CE1576">
            <w:pPr>
              <w:spacing w:after="0"/>
              <w:rPr>
                <w:rFonts w:eastAsia="Cambria"/>
                <w:lang w:val="en-US"/>
              </w:rPr>
            </w:pPr>
            <w:r w:rsidRPr="00224205">
              <w:rPr>
                <w:rFonts w:eastAsia="Cambria"/>
                <w:lang w:val="en-US"/>
              </w:rPr>
              <w:t>75-81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A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A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B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B0"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B1" w14:textId="77777777" w:rsidR="00481C5F" w:rsidRPr="00224205" w:rsidRDefault="00481C5F" w:rsidP="00CE1576">
            <w:pPr>
              <w:spacing w:after="0"/>
              <w:rPr>
                <w:rFonts w:eastAsia="Cambria"/>
                <w:lang w:val="en-US"/>
              </w:rPr>
            </w:pPr>
            <w:r w:rsidRPr="00224205">
              <w:rPr>
                <w:rFonts w:eastAsia="Cambria"/>
                <w:lang w:val="en-US"/>
              </w:rPr>
              <w:t>83-87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B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B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B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B5" w14:textId="77777777" w:rsidR="00481C5F" w:rsidRPr="00224205" w:rsidRDefault="00481C5F" w:rsidP="00CE1576">
            <w:pPr>
              <w:spacing w:after="0"/>
              <w:rPr>
                <w:rFonts w:eastAsia="Cambria"/>
                <w:lang w:val="en-US"/>
              </w:rPr>
            </w:pPr>
            <w:r>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B6" w14:textId="77777777" w:rsidR="00481C5F" w:rsidRPr="00224205" w:rsidRDefault="00481C5F" w:rsidP="00CE1576">
            <w:pPr>
              <w:spacing w:after="0"/>
              <w:rPr>
                <w:rFonts w:eastAsia="Cambria"/>
                <w:lang w:val="en-US"/>
              </w:rPr>
            </w:pPr>
            <w:r>
              <w:rPr>
                <w:rFonts w:eastAsia="Cambria"/>
                <w:lang w:val="en-US"/>
              </w:rPr>
              <w:t>89-105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B7"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B8" w14:textId="77777777" w:rsidR="00481C5F" w:rsidRDefault="00481C5F" w:rsidP="00CE1576">
            <w:pPr>
              <w:spacing w:after="0"/>
              <w:rPr>
                <w:rFonts w:eastAsia="Cambria"/>
                <w:lang w:val="en-US"/>
              </w:rPr>
            </w:pPr>
            <w:r>
              <w:rPr>
                <w:rFonts w:eastAsia="Cambria"/>
                <w:lang w:val="en-US"/>
              </w:rPr>
              <w:t>-</w:t>
            </w:r>
          </w:p>
        </w:tc>
      </w:tr>
      <w:tr w:rsidR="00481C5F" w:rsidRPr="00224205" w14:paraId="4BD9E6B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BA"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BB" w14:textId="77777777" w:rsidR="00481C5F" w:rsidRPr="00224205" w:rsidRDefault="00481C5F" w:rsidP="00CE1576">
            <w:pPr>
              <w:spacing w:after="0"/>
              <w:rPr>
                <w:rFonts w:eastAsia="Cambria"/>
                <w:lang w:val="en-US"/>
              </w:rPr>
            </w:pPr>
            <w:r w:rsidRPr="00224205">
              <w:rPr>
                <w:rFonts w:eastAsia="Cambria"/>
                <w:lang w:val="en-U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B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B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C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B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C0" w14:textId="77777777" w:rsidR="00481C5F" w:rsidRPr="00224205" w:rsidRDefault="00481C5F" w:rsidP="00CE1576">
            <w:pPr>
              <w:spacing w:after="0"/>
              <w:rPr>
                <w:rFonts w:eastAsia="Cambria"/>
                <w:lang w:val="en-US"/>
              </w:rPr>
            </w:pPr>
            <w:r w:rsidRPr="00224205">
              <w:rPr>
                <w:rFonts w:eastAsia="Cambria"/>
                <w:lang w:val="en-US"/>
              </w:rPr>
              <w:t>115-119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C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C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C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C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C5" w14:textId="77777777" w:rsidR="00481C5F" w:rsidRPr="00224205" w:rsidRDefault="00481C5F" w:rsidP="00CE1576">
            <w:pPr>
              <w:spacing w:after="0"/>
              <w:rPr>
                <w:rFonts w:eastAsia="Cambria"/>
                <w:lang w:val="en-US"/>
              </w:rPr>
            </w:pPr>
            <w:r w:rsidRPr="00224205">
              <w:rPr>
                <w:rFonts w:eastAsia="Cambria"/>
                <w:lang w:val="en-US"/>
              </w:rPr>
              <w:t>133-139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C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C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C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C9"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CA" w14:textId="77777777" w:rsidR="00481C5F" w:rsidRPr="00224205" w:rsidRDefault="00481C5F" w:rsidP="00CE1576">
            <w:pPr>
              <w:spacing w:after="0"/>
              <w:rPr>
                <w:rFonts w:eastAsia="Cambria"/>
                <w:lang w:val="en-US"/>
              </w:rPr>
            </w:pPr>
            <w:r w:rsidRPr="00224205">
              <w:rPr>
                <w:rFonts w:eastAsia="Cambria"/>
                <w:lang w:val="en-US"/>
              </w:rPr>
              <w:t>141-153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C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C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D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CE"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CF" w14:textId="77777777" w:rsidR="00481C5F" w:rsidRPr="00224205" w:rsidRDefault="00481C5F" w:rsidP="00CE1576">
            <w:pPr>
              <w:spacing w:after="0"/>
              <w:rPr>
                <w:rFonts w:eastAsia="Cambria"/>
                <w:lang w:val="en-US"/>
              </w:rPr>
            </w:pPr>
            <w:r w:rsidRPr="00224205">
              <w:rPr>
                <w:rFonts w:eastAsia="Cambria"/>
                <w:lang w:val="en-US"/>
              </w:rPr>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D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D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D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D3"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D4" w14:textId="77777777" w:rsidR="00481C5F" w:rsidRPr="00224205" w:rsidRDefault="00481C5F" w:rsidP="00CE1576">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D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D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D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D8"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D9" w14:textId="77777777" w:rsidR="00481C5F" w:rsidRPr="00224205" w:rsidRDefault="00481C5F" w:rsidP="00CE1576">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D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D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E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DD"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DE" w14:textId="77777777" w:rsidR="00481C5F" w:rsidRPr="00224205" w:rsidRDefault="00481C5F" w:rsidP="00CE1576">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D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E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E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E2"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E3" w14:textId="77777777" w:rsidR="00481C5F" w:rsidRPr="00224205" w:rsidRDefault="00481C5F" w:rsidP="00CE1576">
            <w:pPr>
              <w:spacing w:after="0"/>
              <w:rPr>
                <w:rFonts w:eastAsia="Cambria"/>
                <w:lang w:val="en-US"/>
              </w:rPr>
            </w:pPr>
            <w:r w:rsidRPr="00224205">
              <w:rPr>
                <w:rFonts w:eastAsia="Cambria"/>
                <w:lang w:val="en-US"/>
              </w:rPr>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E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E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E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E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E8" w14:textId="77777777" w:rsidR="00481C5F" w:rsidRPr="00224205" w:rsidRDefault="00481C5F" w:rsidP="00CE1576">
            <w:pPr>
              <w:spacing w:after="0"/>
              <w:rPr>
                <w:rFonts w:eastAsia="Cambria"/>
                <w:lang w:val="en-US"/>
              </w:rPr>
            </w:pPr>
            <w:r w:rsidRPr="00224205">
              <w:rPr>
                <w:rFonts w:eastAsia="Cambria"/>
                <w:lang w:val="en-US"/>
              </w:rPr>
              <w:t>191-197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E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E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F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EC"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ED" w14:textId="77777777" w:rsidR="00481C5F" w:rsidRPr="00224205" w:rsidRDefault="00481C5F" w:rsidP="00CE1576">
            <w:pPr>
              <w:spacing w:after="0"/>
              <w:rPr>
                <w:rFonts w:eastAsia="Cambria"/>
                <w:lang w:val="en-US"/>
              </w:rPr>
            </w:pPr>
            <w:r w:rsidRPr="00224205">
              <w:rPr>
                <w:rFonts w:eastAsia="Cambria"/>
                <w:lang w:val="en-US"/>
              </w:rP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EE" w14:textId="77777777" w:rsidR="00481C5F" w:rsidRPr="00224205" w:rsidRDefault="00481C5F" w:rsidP="00CE1576">
            <w:pPr>
              <w:spacing w:after="0"/>
              <w:rPr>
                <w:rFonts w:eastAsia="Cambria"/>
                <w:lang w:val="en-US"/>
              </w:rPr>
            </w:pPr>
            <w:r>
              <w:rPr>
                <w:rFonts w:eastAsia="Cambria"/>
                <w:lang w:val="en-US"/>
              </w:rPr>
              <w:t xml:space="preserve"> 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E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F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F1"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F2" w14:textId="77777777" w:rsidR="00481C5F" w:rsidRPr="00224205" w:rsidRDefault="00481C5F" w:rsidP="00CE1576">
            <w:pPr>
              <w:spacing w:after="0"/>
              <w:rPr>
                <w:rFonts w:eastAsia="Cambria"/>
                <w:lang w:val="en-US"/>
              </w:rPr>
            </w:pPr>
            <w:r w:rsidRPr="00224205">
              <w:rPr>
                <w:rFonts w:eastAsia="Cambria"/>
                <w:lang w:val="en-US"/>
              </w:rPr>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F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F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F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F6"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F7" w14:textId="77777777" w:rsidR="00481C5F" w:rsidRPr="00224205" w:rsidRDefault="00481C5F" w:rsidP="00CE1576">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F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F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6F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6FB"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6FC" w14:textId="77777777" w:rsidR="00481C5F" w:rsidRPr="00224205" w:rsidRDefault="00481C5F" w:rsidP="00CE1576">
            <w:pPr>
              <w:spacing w:after="0"/>
              <w:rPr>
                <w:rFonts w:eastAsia="Cambria"/>
                <w:lang w:val="en-US"/>
              </w:rPr>
            </w:pPr>
            <w:r w:rsidRPr="00224205">
              <w:rPr>
                <w:rFonts w:eastAsia="Cambria"/>
                <w:lang w:val="en-US"/>
              </w:rPr>
              <w:t>247-249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6F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6F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0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00"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01" w14:textId="77777777" w:rsidR="00481C5F" w:rsidRPr="00224205" w:rsidRDefault="00481C5F" w:rsidP="00CE1576">
            <w:pPr>
              <w:spacing w:after="0"/>
              <w:rPr>
                <w:rFonts w:eastAsia="Cambria"/>
                <w:lang w:val="en-US"/>
              </w:rPr>
            </w:pPr>
            <w:r>
              <w:t>251-257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0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03" w14:textId="77777777" w:rsidR="00481C5F" w:rsidRDefault="00481C5F" w:rsidP="00CE1576">
            <w:pPr>
              <w:spacing w:after="0"/>
              <w:rPr>
                <w:rFonts w:eastAsia="Cambria"/>
                <w:lang w:val="en-US"/>
              </w:rPr>
            </w:pPr>
            <w:r>
              <w:rPr>
                <w:w w:val="99"/>
              </w:rPr>
              <w:t>-</w:t>
            </w:r>
          </w:p>
        </w:tc>
      </w:tr>
      <w:tr w:rsidR="00481C5F" w:rsidRPr="00224205" w14:paraId="4BD9E70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05" w14:textId="77777777" w:rsidR="00481C5F" w:rsidRPr="00224205" w:rsidRDefault="00481C5F" w:rsidP="00CE1576">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06" w14:textId="77777777" w:rsidR="00481C5F" w:rsidRPr="00224205" w:rsidRDefault="00481C5F" w:rsidP="00CE1576">
            <w:pPr>
              <w:spacing w:after="0"/>
              <w:rPr>
                <w:rFonts w:eastAsia="Cambria"/>
                <w:lang w:val="en-US"/>
              </w:rPr>
            </w:pPr>
            <w:r w:rsidRPr="00224205">
              <w:rPr>
                <w:rFonts w:eastAsia="Cambria"/>
                <w:lang w:val="en-US"/>
              </w:rPr>
              <w:t>259-263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0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0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0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0A"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0B" w14:textId="77777777" w:rsidR="00481C5F" w:rsidRPr="00224205" w:rsidRDefault="00481C5F" w:rsidP="00CE1576">
            <w:pPr>
              <w:spacing w:after="0"/>
              <w:rPr>
                <w:rFonts w:eastAsia="Cambria"/>
                <w:lang w:val="en-US"/>
              </w:rPr>
            </w:pPr>
            <w:r w:rsidRPr="00224205">
              <w:rPr>
                <w:rFonts w:eastAsia="Cambria"/>
                <w:lang w:val="en-US"/>
              </w:rPr>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0C" w14:textId="77777777" w:rsidR="00481C5F" w:rsidRPr="00224205" w:rsidRDefault="00481C5F" w:rsidP="00CE1576">
            <w:pPr>
              <w:spacing w:after="0"/>
              <w:rPr>
                <w:rFonts w:eastAsia="Cambria"/>
                <w:lang w:val="en-US"/>
              </w:rPr>
            </w:pPr>
            <w:r>
              <w:rPr>
                <w:rFonts w:eastAsia="Cambria"/>
                <w:lang w:val="en-US"/>
              </w:rPr>
              <w:t xml:space="preserve"> 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0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1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0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10" w14:textId="77777777" w:rsidR="00481C5F" w:rsidRPr="00224205" w:rsidRDefault="00481C5F" w:rsidP="00CE1576">
            <w:pPr>
              <w:spacing w:after="0"/>
              <w:rPr>
                <w:rFonts w:eastAsia="Cambria"/>
                <w:lang w:val="en-US"/>
              </w:rPr>
            </w:pPr>
            <w:r w:rsidRPr="00224205">
              <w:rPr>
                <w:rFonts w:eastAsia="Cambria"/>
                <w:lang w:val="en-US"/>
              </w:rPr>
              <w:t>271-285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1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1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1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1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15" w14:textId="77777777" w:rsidR="00481C5F" w:rsidRPr="00224205" w:rsidRDefault="00481C5F" w:rsidP="00CE1576">
            <w:pPr>
              <w:spacing w:after="0"/>
              <w:rPr>
                <w:rFonts w:eastAsia="Cambria"/>
                <w:lang w:val="en-US"/>
              </w:rPr>
            </w:pPr>
            <w:r w:rsidRPr="00224205">
              <w:rPr>
                <w:rFonts w:eastAsia="Cambria"/>
                <w:lang w:val="en-US"/>
              </w:rPr>
              <w:t>287-301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1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1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1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19"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1A" w14:textId="77777777" w:rsidR="00481C5F" w:rsidRPr="00224205" w:rsidRDefault="00481C5F" w:rsidP="00CE1576">
            <w:pPr>
              <w:spacing w:after="0"/>
              <w:rPr>
                <w:rFonts w:eastAsia="Cambria"/>
                <w:lang w:val="en-US"/>
              </w:rPr>
            </w:pPr>
            <w:r>
              <w:t>303-317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1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1C" w14:textId="77777777" w:rsidR="00481C5F" w:rsidRDefault="00481C5F" w:rsidP="00CE1576">
            <w:pPr>
              <w:spacing w:after="0"/>
              <w:rPr>
                <w:rFonts w:eastAsia="Cambria"/>
                <w:lang w:val="en-US"/>
              </w:rPr>
            </w:pPr>
            <w:r>
              <w:rPr>
                <w:w w:val="99"/>
              </w:rPr>
              <w:t>-</w:t>
            </w:r>
          </w:p>
        </w:tc>
      </w:tr>
      <w:tr w:rsidR="00481C5F" w:rsidRPr="00224205" w14:paraId="4BD9E72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1E"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1F" w14:textId="77777777" w:rsidR="00481C5F" w:rsidRPr="00224205" w:rsidRDefault="00481C5F" w:rsidP="00CE1576">
            <w:pPr>
              <w:spacing w:after="0"/>
              <w:rPr>
                <w:rFonts w:eastAsia="Cambria"/>
                <w:lang w:val="en-US"/>
              </w:rPr>
            </w:pPr>
            <w:r w:rsidRPr="00224205">
              <w:rPr>
                <w:rFonts w:eastAsia="Cambria"/>
                <w:lang w:val="en-US"/>
              </w:rPr>
              <w:t>327-343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2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2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2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23"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24" w14:textId="77777777" w:rsidR="00481C5F" w:rsidRPr="00224205" w:rsidRDefault="00481C5F" w:rsidP="00CE1576">
            <w:pPr>
              <w:spacing w:after="0"/>
              <w:rPr>
                <w:rFonts w:eastAsia="Cambria"/>
                <w:lang w:val="en-US"/>
              </w:rPr>
            </w:pPr>
            <w:r w:rsidRPr="00224205">
              <w:rPr>
                <w:rFonts w:eastAsia="Cambria"/>
                <w:lang w:val="en-US"/>
              </w:rPr>
              <w:t>345-349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2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2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2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28"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29" w14:textId="77777777" w:rsidR="00481C5F" w:rsidRPr="00224205" w:rsidRDefault="00481C5F" w:rsidP="00CE1576">
            <w:pPr>
              <w:spacing w:after="0"/>
              <w:rPr>
                <w:rFonts w:eastAsia="Cambria"/>
                <w:lang w:val="en-US"/>
              </w:rPr>
            </w:pPr>
            <w:r>
              <w:t>359-373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2A"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2B" w14:textId="77777777" w:rsidR="00481C5F" w:rsidRDefault="00481C5F" w:rsidP="00CE1576">
            <w:pPr>
              <w:spacing w:after="0"/>
              <w:rPr>
                <w:rFonts w:eastAsia="Cambria"/>
                <w:lang w:val="en-US"/>
              </w:rPr>
            </w:pPr>
            <w:r>
              <w:rPr>
                <w:w w:val="99"/>
              </w:rPr>
              <w:t>-</w:t>
            </w:r>
          </w:p>
        </w:tc>
      </w:tr>
      <w:tr w:rsidR="00481C5F" w:rsidRPr="00224205" w14:paraId="4BD9E73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2D" w14:textId="77777777" w:rsidR="00481C5F" w:rsidRPr="00224205" w:rsidRDefault="00481C5F" w:rsidP="00CE1576">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2E" w14:textId="77777777" w:rsidR="00481C5F" w:rsidRPr="00224205" w:rsidRDefault="00481C5F" w:rsidP="00CE1576">
            <w:pPr>
              <w:spacing w:after="0"/>
              <w:rPr>
                <w:rFonts w:eastAsia="Cambria"/>
                <w:lang w:val="en-US"/>
              </w:rPr>
            </w:pPr>
            <w:r>
              <w:t>375-383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2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30" w14:textId="77777777" w:rsidR="00481C5F" w:rsidRDefault="00481C5F" w:rsidP="00CE1576">
            <w:pPr>
              <w:spacing w:after="0"/>
              <w:rPr>
                <w:rFonts w:eastAsia="Cambria"/>
                <w:lang w:val="en-US"/>
              </w:rPr>
            </w:pPr>
            <w:r>
              <w:rPr>
                <w:w w:val="99"/>
              </w:rPr>
              <w:t>-</w:t>
            </w:r>
          </w:p>
        </w:tc>
      </w:tr>
      <w:tr w:rsidR="00481C5F" w:rsidRPr="00224205" w14:paraId="4BD9E73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32"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33" w14:textId="77777777" w:rsidR="00481C5F" w:rsidRPr="00224205" w:rsidRDefault="00481C5F" w:rsidP="00CE1576">
            <w:pPr>
              <w:spacing w:after="0"/>
              <w:rPr>
                <w:rFonts w:eastAsia="Cambria"/>
                <w:lang w:val="en-US"/>
              </w:rPr>
            </w:pPr>
            <w:r w:rsidRPr="00224205">
              <w:rPr>
                <w:rFonts w:eastAsia="Cambria"/>
                <w:lang w:val="en-US"/>
              </w:rPr>
              <w:t>389-399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3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3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3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37"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38" w14:textId="77777777" w:rsidR="00481C5F" w:rsidRPr="00224205" w:rsidRDefault="00481C5F" w:rsidP="00CE1576">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3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3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4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3C"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3D" w14:textId="77777777" w:rsidR="00481C5F" w:rsidRPr="00224205" w:rsidRDefault="00481C5F" w:rsidP="00CE1576">
            <w:pPr>
              <w:spacing w:after="0"/>
              <w:rPr>
                <w:rFonts w:eastAsia="Cambria"/>
                <w:lang w:val="en-US"/>
              </w:rPr>
            </w:pPr>
            <w:r w:rsidRPr="00224205">
              <w:rPr>
                <w:rFonts w:eastAsia="Cambria"/>
                <w:lang w:val="en-US"/>
              </w:rPr>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3E"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3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4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41"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42" w14:textId="77777777" w:rsidR="00481C5F" w:rsidRPr="00224205" w:rsidRDefault="00481C5F" w:rsidP="00CE1576">
            <w:pPr>
              <w:spacing w:after="0"/>
              <w:rPr>
                <w:rFonts w:eastAsia="Cambria"/>
                <w:lang w:val="en-US"/>
              </w:rPr>
            </w:pPr>
            <w:r w:rsidRPr="00224205">
              <w:rPr>
                <w:rFonts w:eastAsia="Cambria"/>
                <w:lang w:val="en-US"/>
              </w:rPr>
              <w:t>409-413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4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4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4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46"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47" w14:textId="77777777" w:rsidR="00481C5F" w:rsidRPr="00224205" w:rsidRDefault="00481C5F" w:rsidP="00CE1576">
            <w:pPr>
              <w:spacing w:after="0"/>
              <w:rPr>
                <w:rFonts w:eastAsia="Cambria"/>
                <w:lang w:val="en-US"/>
              </w:rPr>
            </w:pPr>
            <w:r w:rsidRPr="00224205">
              <w:rPr>
                <w:rFonts w:eastAsia="Cambria"/>
                <w:lang w:val="en-US"/>
              </w:rPr>
              <w:t>415-417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48"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49" w14:textId="77777777" w:rsidR="00481C5F" w:rsidRPr="00224205" w:rsidRDefault="00481C5F" w:rsidP="00CE1576">
            <w:pPr>
              <w:spacing w:after="0"/>
              <w:rPr>
                <w:rFonts w:eastAsia="Cambria"/>
                <w:lang w:val="en-US"/>
              </w:rPr>
            </w:pPr>
            <w:r>
              <w:rPr>
                <w:rFonts w:eastAsia="Cambria"/>
                <w:lang w:val="en-US"/>
              </w:rPr>
              <w:t xml:space="preserve">- </w:t>
            </w:r>
          </w:p>
        </w:tc>
      </w:tr>
      <w:tr w:rsidR="00481C5F" w:rsidRPr="00224205" w14:paraId="4BD9E74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4B"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4C" w14:textId="77777777" w:rsidR="00481C5F" w:rsidRPr="00224205" w:rsidRDefault="00481C5F" w:rsidP="00CE1576">
            <w:pPr>
              <w:spacing w:after="0"/>
              <w:rPr>
                <w:rFonts w:eastAsia="Cambria"/>
                <w:lang w:val="en-US"/>
              </w:rPr>
            </w:pPr>
            <w:r w:rsidRPr="00224205">
              <w:rPr>
                <w:rFonts w:eastAsia="Cambria"/>
                <w:lang w:val="en-US"/>
              </w:rPr>
              <w:t>419-429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4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4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5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50"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51" w14:textId="77777777" w:rsidR="00481C5F" w:rsidRPr="00224205" w:rsidRDefault="00481C5F" w:rsidP="00CE1576">
            <w:pPr>
              <w:spacing w:after="0"/>
              <w:rPr>
                <w:rFonts w:eastAsia="Cambria"/>
                <w:lang w:val="en-US"/>
              </w:rPr>
            </w:pPr>
            <w:r w:rsidRPr="00224205">
              <w:rPr>
                <w:rFonts w:eastAsia="Cambria"/>
                <w:lang w:val="en-US"/>
              </w:rPr>
              <w:t>471-477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5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5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5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55"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56" w14:textId="77777777" w:rsidR="00481C5F" w:rsidRPr="00224205" w:rsidRDefault="00481C5F" w:rsidP="00CE1576">
            <w:pPr>
              <w:spacing w:after="0"/>
              <w:rPr>
                <w:rFonts w:eastAsia="Cambria"/>
                <w:lang w:val="en-US"/>
              </w:rPr>
            </w:pPr>
            <w:r w:rsidRPr="00224205">
              <w:rPr>
                <w:rFonts w:eastAsia="Cambria"/>
                <w:lang w:val="en-US"/>
              </w:rPr>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5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5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5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5A"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5B" w14:textId="77777777" w:rsidR="00481C5F" w:rsidRPr="00224205" w:rsidRDefault="00481C5F" w:rsidP="00CE1576">
            <w:pPr>
              <w:spacing w:after="0"/>
              <w:rPr>
                <w:rFonts w:eastAsia="Cambria"/>
                <w:lang w:val="en-US"/>
              </w:rPr>
            </w:pPr>
            <w:r w:rsidRPr="00224205">
              <w:rPr>
                <w:rFonts w:eastAsia="Cambria"/>
                <w:lang w:val="en-US"/>
              </w:rPr>
              <w:t>483-485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5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5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6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5F"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60" w14:textId="77777777" w:rsidR="00481C5F" w:rsidRPr="00224205" w:rsidRDefault="00481C5F" w:rsidP="00CE1576">
            <w:pPr>
              <w:spacing w:after="0"/>
              <w:rPr>
                <w:rFonts w:eastAsia="Cambria"/>
                <w:lang w:val="en-US"/>
              </w:rPr>
            </w:pPr>
            <w:r w:rsidRPr="00224205">
              <w:rPr>
                <w:rFonts w:eastAsia="Cambria"/>
                <w:lang w:val="en-US"/>
              </w:rPr>
              <w:t>487-495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6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6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6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64"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65" w14:textId="77777777" w:rsidR="00481C5F" w:rsidRPr="00224205" w:rsidRDefault="00481C5F" w:rsidP="00CE1576">
            <w:pPr>
              <w:spacing w:after="0"/>
              <w:rPr>
                <w:rFonts w:eastAsia="Cambria"/>
                <w:lang w:val="en-US"/>
              </w:rPr>
            </w:pPr>
            <w:r w:rsidRPr="00224205">
              <w:rPr>
                <w:rFonts w:eastAsia="Cambria"/>
                <w:lang w:val="en-US"/>
              </w:rPr>
              <w:t>497-503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6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6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6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69" w14:textId="77777777" w:rsidR="00481C5F" w:rsidRPr="00224205" w:rsidRDefault="00481C5F" w:rsidP="00CE1576">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6A" w14:textId="77777777" w:rsidR="00481C5F" w:rsidRPr="00224205" w:rsidRDefault="00481C5F" w:rsidP="00CE1576">
            <w:pPr>
              <w:spacing w:after="0"/>
              <w:rPr>
                <w:rFonts w:eastAsia="Cambria"/>
                <w:lang w:val="en-US"/>
              </w:rPr>
            </w:pPr>
            <w:r w:rsidRPr="00224205">
              <w:rPr>
                <w:rFonts w:eastAsia="Cambria"/>
                <w:lang w:val="en-US"/>
              </w:rPr>
              <w:t>615-623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6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6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7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6E" w14:textId="77777777" w:rsidR="00481C5F" w:rsidRPr="00224205" w:rsidRDefault="00481C5F" w:rsidP="00CE1576">
            <w:pPr>
              <w:spacing w:after="0"/>
              <w:rPr>
                <w:rFonts w:eastAsia="Cambria"/>
                <w:lang w:val="en-US"/>
              </w:rPr>
            </w:pPr>
            <w:r w:rsidRPr="00224205">
              <w:rPr>
                <w:rFonts w:eastAsia="Cambria"/>
                <w:lang w:val="en-US"/>
              </w:rPr>
              <w:t>Commercial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6F" w14:textId="77777777" w:rsidR="00481C5F" w:rsidRPr="00224205" w:rsidRDefault="00481C5F" w:rsidP="00CE1576">
            <w:pPr>
              <w:spacing w:after="0"/>
              <w:rPr>
                <w:rFonts w:eastAsia="Cambria"/>
                <w:lang w:val="en-US"/>
              </w:rPr>
            </w:pPr>
            <w:r w:rsidRPr="00224205">
              <w:rPr>
                <w:rFonts w:eastAsia="Cambria"/>
                <w:lang w:val="en-U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7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7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7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73" w14:textId="77777777" w:rsidR="00481C5F" w:rsidRPr="00224205" w:rsidRDefault="00481C5F" w:rsidP="00CE1576">
            <w:pPr>
              <w:spacing w:after="0"/>
              <w:rPr>
                <w:rFonts w:eastAsia="Cambria"/>
                <w:lang w:val="en-US"/>
              </w:rPr>
            </w:pPr>
            <w:r>
              <w:t>Coverlid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74" w14:textId="77777777" w:rsidR="00481C5F" w:rsidRPr="00224205" w:rsidRDefault="00481C5F" w:rsidP="00CE1576">
            <w:pPr>
              <w:spacing w:after="0"/>
              <w:rPr>
                <w:rFonts w:eastAsia="Cambria"/>
                <w:lang w:val="en-US"/>
              </w:rP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7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76" w14:textId="77777777" w:rsidR="00481C5F" w:rsidRDefault="00481C5F" w:rsidP="00CE1576">
            <w:pPr>
              <w:spacing w:after="0"/>
              <w:rPr>
                <w:rFonts w:eastAsia="Cambria"/>
                <w:lang w:val="en-US"/>
              </w:rPr>
            </w:pPr>
            <w:r>
              <w:rPr>
                <w:w w:val="99"/>
              </w:rPr>
              <w:t>-</w:t>
            </w:r>
          </w:p>
        </w:tc>
      </w:tr>
      <w:tr w:rsidR="00481C5F" w:rsidRPr="00224205" w14:paraId="4BD9E77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78" w14:textId="77777777" w:rsidR="00481C5F" w:rsidRPr="00224205" w:rsidRDefault="00481C5F" w:rsidP="00CE1576">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79" w14:textId="77777777" w:rsidR="00481C5F" w:rsidRPr="00224205" w:rsidRDefault="00481C5F" w:rsidP="00CE1576">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7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7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8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7D" w14:textId="77777777" w:rsidR="00481C5F" w:rsidRPr="00224205" w:rsidRDefault="00481C5F" w:rsidP="00CE1576">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7E" w14:textId="77777777" w:rsidR="00481C5F" w:rsidRPr="00224205" w:rsidRDefault="00481C5F" w:rsidP="00CE1576">
            <w:pPr>
              <w:spacing w:after="0"/>
              <w:rPr>
                <w:rFonts w:eastAsia="Cambria"/>
                <w:lang w:val="en-US"/>
              </w:rPr>
            </w:pPr>
            <w:r w:rsidRPr="00224205">
              <w:rPr>
                <w:rFonts w:eastAsia="Cambria"/>
                <w:lang w:val="en-US"/>
              </w:rPr>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7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8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8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82" w14:textId="77777777" w:rsidR="00481C5F" w:rsidRPr="00224205" w:rsidRDefault="00481C5F" w:rsidP="00CE1576">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83" w14:textId="77777777" w:rsidR="00481C5F" w:rsidRPr="00224205" w:rsidRDefault="00481C5F" w:rsidP="00CE1576">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84"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8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8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87" w14:textId="77777777" w:rsidR="00481C5F" w:rsidRPr="00224205" w:rsidRDefault="00481C5F" w:rsidP="00CE1576">
            <w:pPr>
              <w:spacing w:after="0"/>
              <w:rPr>
                <w:rFonts w:eastAsia="Cambria"/>
                <w:lang w:val="en-US"/>
              </w:rPr>
            </w:pPr>
            <w:r w:rsidRPr="00224205">
              <w:rPr>
                <w:rFonts w:eastAsia="Cambria"/>
                <w:lang w:val="en-US"/>
              </w:rPr>
              <w:t>Domain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88" w14:textId="77777777" w:rsidR="00481C5F" w:rsidRPr="00224205" w:rsidRDefault="00481C5F" w:rsidP="00CE1576">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8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8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9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8C" w14:textId="77777777" w:rsidR="00481C5F" w:rsidRPr="00224205" w:rsidRDefault="00481C5F" w:rsidP="00CE1576">
            <w:pPr>
              <w:spacing w:after="0"/>
              <w:rPr>
                <w:rFonts w:eastAsia="Cambria"/>
                <w:lang w:val="en-US"/>
              </w:rPr>
            </w:pPr>
            <w:r w:rsidRPr="00224205">
              <w:rPr>
                <w:rFonts w:eastAsia="Cambria"/>
                <w:lang w:val="en-US"/>
              </w:rPr>
              <w:t>Drewery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8D" w14:textId="77777777" w:rsidR="00481C5F" w:rsidRPr="00224205" w:rsidRDefault="00481C5F" w:rsidP="00CE1576">
            <w:pPr>
              <w:spacing w:after="0"/>
              <w:rPr>
                <w:rFonts w:eastAsia="Cambria"/>
                <w:lang w:val="en-US"/>
              </w:rPr>
            </w:pPr>
            <w:r w:rsidRPr="00224205">
              <w:rPr>
                <w:rFonts w:eastAsia="Cambria"/>
                <w:lang w:val="en-U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8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8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9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91" w14:textId="77777777" w:rsidR="00481C5F" w:rsidRPr="00224205" w:rsidRDefault="00481C5F" w:rsidP="00CE1576">
            <w:pPr>
              <w:spacing w:after="0"/>
              <w:rPr>
                <w:rFonts w:eastAsia="Cambria"/>
                <w:lang w:val="en-US"/>
              </w:rPr>
            </w:pPr>
            <w:r>
              <w:rPr>
                <w:rFonts w:eastAsia="Cambria"/>
                <w:lang w:val="en-US"/>
              </w:rP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92" w14:textId="77777777" w:rsidR="00481C5F" w:rsidRPr="00224205" w:rsidRDefault="00481C5F" w:rsidP="00CE1576">
            <w:pPr>
              <w:spacing w:after="0"/>
              <w:rPr>
                <w:rFonts w:eastAsia="Cambria"/>
                <w:lang w:val="en-US"/>
              </w:rPr>
            </w:pPr>
            <w:r>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93"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94" w14:textId="77777777" w:rsidR="00481C5F" w:rsidRDefault="00481C5F" w:rsidP="00CE1576">
            <w:pPr>
              <w:spacing w:after="0"/>
              <w:rPr>
                <w:rFonts w:eastAsia="Cambria"/>
                <w:lang w:val="en-US"/>
              </w:rPr>
            </w:pPr>
            <w:r>
              <w:rPr>
                <w:rFonts w:eastAsia="Cambria"/>
                <w:lang w:val="en-US"/>
              </w:rPr>
              <w:t>-</w:t>
            </w:r>
          </w:p>
        </w:tc>
      </w:tr>
      <w:tr w:rsidR="00481C5F" w:rsidRPr="00224205" w14:paraId="4BD9E79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96" w14:textId="77777777" w:rsidR="00481C5F" w:rsidRDefault="00481C5F" w:rsidP="00CE1576">
            <w:pPr>
              <w:spacing w:after="0"/>
            </w:pPr>
            <w: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97" w14:textId="77777777" w:rsidR="00481C5F" w:rsidRDefault="00481C5F" w:rsidP="00CE1576">
            <w:pPr>
              <w:spacing w:after="0"/>
            </w:pPr>
            <w: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98" w14:textId="77777777" w:rsidR="00481C5F" w:rsidRDefault="00481C5F" w:rsidP="00CE1576">
            <w:pPr>
              <w:spacing w:after="0"/>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99" w14:textId="77777777" w:rsidR="00481C5F" w:rsidRDefault="00481C5F" w:rsidP="00CE1576">
            <w:pPr>
              <w:spacing w:after="0"/>
              <w:rPr>
                <w:w w:val="99"/>
              </w:rPr>
            </w:pPr>
            <w:r>
              <w:rPr>
                <w:w w:val="99"/>
              </w:rPr>
              <w:t>-</w:t>
            </w:r>
          </w:p>
        </w:tc>
      </w:tr>
      <w:tr w:rsidR="00481C5F" w:rsidRPr="00224205" w14:paraId="4BD9E79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9B" w14:textId="77777777" w:rsidR="00481C5F" w:rsidRPr="00224205" w:rsidRDefault="00481C5F" w:rsidP="00CE1576">
            <w:pPr>
              <w:spacing w:after="0"/>
              <w:rPr>
                <w:rFonts w:eastAsia="Cambria"/>
                <w:lang w:val="en-US"/>
              </w:rPr>
            </w:pPr>
            <w:r>
              <w:t>Duckboard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9C" w14:textId="77777777" w:rsidR="00481C5F" w:rsidRPr="00224205" w:rsidRDefault="00481C5F" w:rsidP="00CE1576">
            <w:pPr>
              <w:spacing w:after="0"/>
              <w:rPr>
                <w:rFonts w:eastAsia="Cambria"/>
                <w:lang w:val="en-US"/>
              </w:rPr>
            </w:pPr>
            <w: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9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9E" w14:textId="77777777" w:rsidR="00481C5F" w:rsidRDefault="00481C5F" w:rsidP="00CE1576">
            <w:pPr>
              <w:spacing w:after="0"/>
              <w:rPr>
                <w:rFonts w:eastAsia="Cambria"/>
                <w:lang w:val="en-US"/>
              </w:rPr>
            </w:pPr>
            <w:r>
              <w:rPr>
                <w:w w:val="99"/>
              </w:rPr>
              <w:t>-</w:t>
            </w:r>
          </w:p>
        </w:tc>
      </w:tr>
      <w:tr w:rsidR="00481C5F" w:rsidRPr="00224205" w14:paraId="4BD9E7A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A0"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A1" w14:textId="77777777" w:rsidR="00481C5F" w:rsidRPr="00224205" w:rsidRDefault="00481C5F" w:rsidP="00CE1576">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A2"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A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A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A5"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A6" w14:textId="77777777" w:rsidR="00481C5F" w:rsidRPr="00224205" w:rsidRDefault="00481C5F" w:rsidP="00CE1576">
            <w:pPr>
              <w:spacing w:after="0"/>
              <w:rPr>
                <w:rFonts w:eastAsia="Cambria"/>
                <w:lang w:val="en-US"/>
              </w:rPr>
            </w:pPr>
            <w:r w:rsidRPr="00224205">
              <w:rPr>
                <w:rFonts w:eastAsia="Cambria"/>
                <w:lang w:val="en-US"/>
              </w:rPr>
              <w:t>84-86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A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A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A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AA"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AB" w14:textId="77777777" w:rsidR="00481C5F" w:rsidRPr="00224205" w:rsidRDefault="00481C5F" w:rsidP="00CE1576">
            <w:pPr>
              <w:spacing w:after="0"/>
              <w:rPr>
                <w:rFonts w:eastAsia="Cambria"/>
                <w:lang w:val="en-US"/>
              </w:rPr>
            </w:pPr>
            <w:r w:rsidRPr="00224205">
              <w:rPr>
                <w:rFonts w:eastAsia="Cambria"/>
                <w:lang w:val="en-U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A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A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B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AF" w14:textId="77777777" w:rsidR="00481C5F" w:rsidRPr="00224205" w:rsidRDefault="00481C5F" w:rsidP="00CE1576">
            <w:pPr>
              <w:spacing w:after="0"/>
              <w:rPr>
                <w:rFonts w:eastAsia="Cambria"/>
                <w:lang w:val="en-US"/>
              </w:rPr>
            </w:pPr>
            <w:r w:rsidRPr="00224205">
              <w:rPr>
                <w:rFonts w:eastAsia="Cambria"/>
                <w:lang w:val="en-US"/>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B0" w14:textId="77777777" w:rsidR="00481C5F" w:rsidRPr="00224205" w:rsidRDefault="00481C5F" w:rsidP="00CE1576">
            <w:pPr>
              <w:spacing w:after="0"/>
              <w:rPr>
                <w:rFonts w:eastAsia="Cambria"/>
                <w:lang w:val="en-US"/>
              </w:rPr>
            </w:pPr>
            <w:r w:rsidRPr="00224205">
              <w:rPr>
                <w:rFonts w:eastAsia="Cambria"/>
                <w:lang w:val="en-U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B1"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B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B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B4"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B5" w14:textId="77777777" w:rsidR="00481C5F" w:rsidRPr="00224205" w:rsidRDefault="00481C5F" w:rsidP="00CE1576">
            <w:pPr>
              <w:spacing w:after="0"/>
              <w:rPr>
                <w:rFonts w:eastAsia="Cambria"/>
                <w:lang w:val="en-US"/>
              </w:rPr>
            </w:pPr>
            <w:r w:rsidRPr="00224205">
              <w:rPr>
                <w:rFonts w:eastAsia="Cambria"/>
                <w:lang w:val="en-US"/>
              </w:rPr>
              <w:t>92-94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B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B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B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B9"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BA" w14:textId="77777777" w:rsidR="00481C5F" w:rsidRPr="00224205" w:rsidRDefault="00481C5F" w:rsidP="00CE1576">
            <w:pPr>
              <w:spacing w:after="0"/>
              <w:rPr>
                <w:rFonts w:eastAsia="Cambria"/>
                <w:lang w:val="en-US"/>
              </w:rPr>
            </w:pPr>
            <w:r w:rsidRPr="00224205">
              <w:rPr>
                <w:rFonts w:eastAsia="Cambria"/>
                <w:lang w:val="en-US"/>
              </w:rPr>
              <w:t>96-102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BB"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B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C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BE"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BF" w14:textId="77777777" w:rsidR="00481C5F" w:rsidRPr="00224205" w:rsidRDefault="00481C5F" w:rsidP="00CE1576">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C0"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C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C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C3"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C4" w14:textId="77777777" w:rsidR="00481C5F" w:rsidRPr="00224205" w:rsidRDefault="00481C5F" w:rsidP="00CE1576">
            <w:pPr>
              <w:spacing w:after="0"/>
              <w:rPr>
                <w:rFonts w:eastAsia="Cambria"/>
                <w:lang w:val="en-US"/>
              </w:rPr>
            </w:pPr>
            <w:r w:rsidRPr="00224205">
              <w:rPr>
                <w:rFonts w:eastAsia="Cambria"/>
                <w:lang w:val="en-US"/>
              </w:rPr>
              <w:t>112-118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C5"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C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C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C8"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C9" w14:textId="77777777" w:rsidR="00481C5F" w:rsidRPr="00224205" w:rsidRDefault="00481C5F" w:rsidP="00CE1576">
            <w:pPr>
              <w:spacing w:after="0"/>
              <w:rPr>
                <w:rFonts w:eastAsia="Cambria"/>
                <w:lang w:val="en-US"/>
              </w:rPr>
            </w:pPr>
            <w:r w:rsidRPr="00224205">
              <w:rPr>
                <w:rFonts w:eastAsia="Cambria"/>
                <w:lang w:val="en-US"/>
              </w:rPr>
              <w:t>136-140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C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C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D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CD"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CE" w14:textId="77777777" w:rsidR="00481C5F" w:rsidRPr="00224205" w:rsidRDefault="00481C5F" w:rsidP="00CE1576">
            <w:pPr>
              <w:spacing w:after="0"/>
              <w:rPr>
                <w:rFonts w:eastAsia="Cambria"/>
                <w:lang w:val="en-US"/>
              </w:rPr>
            </w:pPr>
            <w:r w:rsidRPr="00224205">
              <w:rPr>
                <w:rFonts w:eastAsia="Cambria"/>
                <w:lang w:val="en-US"/>
              </w:rPr>
              <w:t>142-146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C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D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D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D2"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D3" w14:textId="77777777" w:rsidR="00481C5F" w:rsidRPr="00224205" w:rsidRDefault="00481C5F" w:rsidP="00CE1576">
            <w:pPr>
              <w:spacing w:after="0"/>
              <w:rPr>
                <w:rFonts w:eastAsia="Cambria"/>
                <w:lang w:val="en-US"/>
              </w:rPr>
            </w:pPr>
            <w:r w:rsidRPr="00224205">
              <w:rPr>
                <w:rFonts w:eastAsia="Cambria"/>
                <w:lang w:val="en-US"/>
              </w:rPr>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D4"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D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D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D7"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D8" w14:textId="77777777" w:rsidR="00481C5F" w:rsidRPr="00224205" w:rsidRDefault="00481C5F" w:rsidP="00CE1576">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D9"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D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E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DC"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DD" w14:textId="77777777" w:rsidR="00481C5F" w:rsidRPr="00224205" w:rsidRDefault="00481C5F" w:rsidP="00CE1576">
            <w:pPr>
              <w:spacing w:after="0"/>
              <w:rPr>
                <w:rFonts w:eastAsia="Cambria"/>
                <w:lang w:val="en-US"/>
              </w:rPr>
            </w:pPr>
            <w:r w:rsidRPr="00224205">
              <w:rPr>
                <w:rFonts w:eastAsia="Cambria"/>
                <w:lang w:val="en-US"/>
              </w:rPr>
              <w:t>188-218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DE"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D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E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E1"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E2" w14:textId="77777777" w:rsidR="00481C5F" w:rsidRPr="00224205" w:rsidRDefault="00481C5F" w:rsidP="00CE1576">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E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E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E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E6"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E7" w14:textId="77777777" w:rsidR="00481C5F" w:rsidRPr="00224205" w:rsidRDefault="00481C5F" w:rsidP="00CE1576">
            <w:pPr>
              <w:spacing w:after="0"/>
              <w:rPr>
                <w:rFonts w:eastAsia="Cambria"/>
                <w:lang w:val="en-US"/>
              </w:rPr>
            </w:pPr>
            <w:r w:rsidRPr="00224205">
              <w:rPr>
                <w:rFonts w:eastAsia="Cambria"/>
                <w:lang w:val="en-US"/>
              </w:rPr>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E8"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E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7E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EB"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EC" w14:textId="77777777" w:rsidR="00481C5F" w:rsidRDefault="00481C5F" w:rsidP="00CE1576">
            <w:pPr>
              <w:spacing w:after="0"/>
              <w:rPr>
                <w:rFonts w:eastAsia="Cambria"/>
                <w:lang w:val="en-US"/>
              </w:rPr>
            </w:pPr>
            <w:r>
              <w:rPr>
                <w:rFonts w:eastAsia="Cambria"/>
                <w:lang w:val="en-US"/>
              </w:rPr>
              <w:t>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ED"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EE" w14:textId="77777777" w:rsidR="00481C5F" w:rsidRDefault="00481C5F" w:rsidP="00CE1576">
            <w:pPr>
              <w:spacing w:after="0"/>
              <w:rPr>
                <w:rFonts w:eastAsia="Cambria"/>
                <w:lang w:val="en-US"/>
              </w:rPr>
            </w:pPr>
            <w:r>
              <w:rPr>
                <w:rFonts w:eastAsia="Cambria"/>
                <w:lang w:val="en-US"/>
              </w:rPr>
              <w:t>-</w:t>
            </w:r>
          </w:p>
        </w:tc>
      </w:tr>
      <w:tr w:rsidR="00481C5F" w14:paraId="4BD9E7F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F0"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F1" w14:textId="77777777" w:rsidR="00481C5F" w:rsidRDefault="00481C5F" w:rsidP="00CE1576">
            <w:pPr>
              <w:spacing w:after="0"/>
              <w:rPr>
                <w:rFonts w:eastAsia="Cambria"/>
                <w:lang w:val="en-US"/>
              </w:rPr>
            </w:pPr>
            <w:r>
              <w:rPr>
                <w:rFonts w:eastAsia="Cambria"/>
                <w:lang w:val="en-US"/>
              </w:rPr>
              <w:t>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F2" w14:textId="77777777" w:rsidR="00481C5F" w:rsidRPr="00224205" w:rsidRDefault="00481C5F" w:rsidP="00CE1576">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F3" w14:textId="77777777" w:rsidR="00481C5F" w:rsidRDefault="00481C5F" w:rsidP="00CE1576">
            <w:pPr>
              <w:spacing w:after="0"/>
              <w:rPr>
                <w:rFonts w:eastAsia="Cambria"/>
                <w:lang w:val="en-US"/>
              </w:rPr>
            </w:pPr>
            <w:r>
              <w:rPr>
                <w:rFonts w:eastAsia="Cambria"/>
                <w:lang w:val="en-US"/>
              </w:rPr>
              <w:t>-</w:t>
            </w:r>
          </w:p>
        </w:tc>
      </w:tr>
      <w:tr w:rsidR="00481C5F" w:rsidRPr="004F6577" w14:paraId="4BD9E7F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F5" w14:textId="77777777" w:rsidR="00481C5F" w:rsidRPr="004F6577" w:rsidRDefault="00481C5F" w:rsidP="00CE1576">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F6" w14:textId="77777777" w:rsidR="00481C5F" w:rsidRPr="004F6577" w:rsidRDefault="00481C5F" w:rsidP="00CE1576">
            <w:pPr>
              <w:spacing w:after="0"/>
              <w:rPr>
                <w:rFonts w:eastAsia="Cambria"/>
                <w:lang w:val="en-US"/>
              </w:rPr>
            </w:pPr>
            <w:r w:rsidRPr="004F6577">
              <w:rPr>
                <w:rFonts w:eastAsia="Cambria"/>
                <w:lang w:val="en-US"/>
              </w:rPr>
              <w:t>568-570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F7" w14:textId="77777777" w:rsidR="00481C5F" w:rsidRPr="004F6577" w:rsidRDefault="00481C5F" w:rsidP="00CE1576">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F8" w14:textId="77777777" w:rsidR="00481C5F" w:rsidRPr="004F6577" w:rsidRDefault="00481C5F" w:rsidP="00CE1576">
            <w:pPr>
              <w:spacing w:after="0"/>
              <w:rPr>
                <w:rFonts w:eastAsia="Cambria"/>
                <w:lang w:val="en-US"/>
              </w:rPr>
            </w:pPr>
            <w:r w:rsidRPr="004F6577">
              <w:rPr>
                <w:rFonts w:eastAsia="Cambria"/>
                <w:lang w:val="en-US"/>
              </w:rPr>
              <w:t>-</w:t>
            </w:r>
          </w:p>
        </w:tc>
      </w:tr>
      <w:tr w:rsidR="00481C5F" w:rsidRPr="004F6577" w14:paraId="4BD9E7F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FA" w14:textId="77777777" w:rsidR="00481C5F" w:rsidRPr="004F6577" w:rsidRDefault="00481C5F" w:rsidP="00CE1576">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7FB" w14:textId="77777777" w:rsidR="00481C5F" w:rsidRPr="004F6577" w:rsidRDefault="00481C5F" w:rsidP="00CE1576">
            <w:pPr>
              <w:spacing w:after="0"/>
              <w:rPr>
                <w:rFonts w:eastAsia="Cambria"/>
                <w:lang w:val="en-US"/>
              </w:rPr>
            </w:pPr>
            <w:r w:rsidRPr="004F6577">
              <w:rPr>
                <w:rFonts w:eastAsia="Cambria"/>
                <w:lang w:val="en-US"/>
              </w:rPr>
              <w:t>582-588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7FC" w14:textId="77777777" w:rsidR="00481C5F" w:rsidRPr="004F6577" w:rsidRDefault="00481C5F" w:rsidP="00CE1576">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7FD" w14:textId="77777777" w:rsidR="00481C5F" w:rsidRPr="004F6577" w:rsidRDefault="00481C5F" w:rsidP="00CE1576">
            <w:pPr>
              <w:spacing w:after="0"/>
              <w:rPr>
                <w:rFonts w:eastAsia="Cambria"/>
                <w:lang w:val="en-US"/>
              </w:rPr>
            </w:pPr>
            <w:r w:rsidRPr="004F6577">
              <w:rPr>
                <w:rFonts w:eastAsia="Cambria"/>
                <w:lang w:val="en-US"/>
              </w:rPr>
              <w:t>-</w:t>
            </w:r>
          </w:p>
        </w:tc>
      </w:tr>
      <w:tr w:rsidR="00481C5F" w14:paraId="4BD9E80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7FF" w14:textId="77777777" w:rsidR="00481C5F" w:rsidRPr="004F6577" w:rsidRDefault="00481C5F" w:rsidP="00CE1576">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00" w14:textId="77777777" w:rsidR="00481C5F" w:rsidRPr="004F6577" w:rsidRDefault="00481C5F" w:rsidP="00CE1576">
            <w:pPr>
              <w:spacing w:after="0"/>
              <w:rPr>
                <w:rFonts w:eastAsia="Cambria"/>
                <w:lang w:val="en-US"/>
              </w:rPr>
            </w:pPr>
            <w:r w:rsidRPr="004F6577">
              <w:rPr>
                <w:rFonts w:eastAsia="Cambria"/>
                <w:lang w:val="en-US"/>
              </w:rPr>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01" w14:textId="77777777" w:rsidR="00481C5F" w:rsidRPr="004F6577" w:rsidRDefault="00481C5F" w:rsidP="00CE1576">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02" w14:textId="77777777" w:rsidR="00481C5F" w:rsidRDefault="00481C5F" w:rsidP="00CE1576">
            <w:pPr>
              <w:spacing w:after="0"/>
              <w:rPr>
                <w:rFonts w:eastAsia="Cambria"/>
                <w:lang w:val="en-US"/>
              </w:rPr>
            </w:pPr>
            <w:r w:rsidRPr="004F6577">
              <w:rPr>
                <w:rFonts w:eastAsia="Cambria"/>
                <w:lang w:val="en-US"/>
              </w:rPr>
              <w:t>-</w:t>
            </w:r>
          </w:p>
        </w:tc>
      </w:tr>
      <w:tr w:rsidR="00481C5F" w14:paraId="4BD9E80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04"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05" w14:textId="77777777" w:rsidR="00481C5F" w:rsidRDefault="00481C5F" w:rsidP="00CE1576">
            <w:pPr>
              <w:spacing w:after="0"/>
              <w:rPr>
                <w:rFonts w:eastAsia="Cambria"/>
                <w:lang w:val="en-US"/>
              </w:rPr>
            </w:pPr>
            <w:r>
              <w:rPr>
                <w:rFonts w:eastAsia="Cambria"/>
                <w:lang w:val="en-US"/>
              </w:rPr>
              <w:t>594-598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06" w14:textId="77777777" w:rsidR="00481C5F" w:rsidRPr="00224205" w:rsidRDefault="00481C5F" w:rsidP="00CE1576">
            <w:pPr>
              <w:spacing w:after="0"/>
              <w:rPr>
                <w:rFonts w:eastAsia="Cambria"/>
                <w:lang w:val="en-US"/>
              </w:rPr>
            </w:pPr>
            <w:r>
              <w:rPr>
                <w:rFonts w:eastAsia="Cambria"/>
                <w:lang w:val="en-US"/>
              </w:rPr>
              <w:t>Significant</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07" w14:textId="77777777" w:rsidR="00481C5F" w:rsidRDefault="00481C5F" w:rsidP="00CE1576">
            <w:pPr>
              <w:spacing w:after="0"/>
              <w:rPr>
                <w:rFonts w:eastAsia="Cambria"/>
                <w:lang w:val="en-US"/>
              </w:rPr>
            </w:pPr>
            <w:r>
              <w:rPr>
                <w:rFonts w:eastAsia="Cambria"/>
                <w:lang w:val="en-US"/>
              </w:rPr>
              <w:t>-</w:t>
            </w:r>
          </w:p>
        </w:tc>
      </w:tr>
      <w:tr w:rsidR="00481C5F" w14:paraId="4BD9E80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09" w14:textId="77777777" w:rsidR="00481C5F" w:rsidRPr="00151F6E" w:rsidRDefault="00481C5F" w:rsidP="00CE1576">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0A" w14:textId="77777777" w:rsidR="00481C5F" w:rsidRPr="00151F6E" w:rsidRDefault="00481C5F" w:rsidP="00CE1576">
            <w:pPr>
              <w:spacing w:after="0"/>
              <w:rPr>
                <w:rFonts w:eastAsia="Cambria"/>
                <w:lang w:val="en-US"/>
              </w:rPr>
            </w:pPr>
            <w:r w:rsidRPr="00151F6E">
              <w:rPr>
                <w:rFonts w:eastAsia="Cambria"/>
                <w:lang w:val="en-US"/>
              </w:rPr>
              <w:t>614-616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0B" w14:textId="77777777" w:rsidR="00481C5F" w:rsidRPr="00151F6E" w:rsidRDefault="00481C5F" w:rsidP="00CE1576">
            <w:pPr>
              <w:spacing w:after="0"/>
              <w:rPr>
                <w:rFonts w:eastAsia="Cambria"/>
                <w:lang w:val="en-US"/>
              </w:rPr>
            </w:pPr>
            <w:r w:rsidRPr="00151F6E">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0C" w14:textId="77777777" w:rsidR="00481C5F" w:rsidRPr="00151F6E" w:rsidRDefault="00481C5F" w:rsidP="00CE1576">
            <w:pPr>
              <w:spacing w:after="0"/>
              <w:rPr>
                <w:rFonts w:eastAsia="Cambria"/>
                <w:lang w:val="en-US"/>
              </w:rPr>
            </w:pPr>
            <w:r w:rsidRPr="00151F6E">
              <w:rPr>
                <w:rFonts w:eastAsia="Cambria"/>
                <w:lang w:val="en-US"/>
              </w:rPr>
              <w:t>-</w:t>
            </w:r>
          </w:p>
        </w:tc>
      </w:tr>
      <w:tr w:rsidR="00481C5F" w14:paraId="4BD9E812" w14:textId="77777777" w:rsidTr="00CE1576">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BD9E80E" w14:textId="77777777" w:rsidR="00481C5F" w:rsidRPr="00151F6E" w:rsidRDefault="00481C5F" w:rsidP="00CE1576">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BD9E80F" w14:textId="77777777" w:rsidR="00481C5F" w:rsidRPr="00151F6E" w:rsidRDefault="00481C5F" w:rsidP="00CE1576">
            <w:pPr>
              <w:spacing w:after="0"/>
              <w:rPr>
                <w:rFonts w:eastAsia="Cambria"/>
                <w:lang w:val="en-US"/>
              </w:rPr>
            </w:pPr>
            <w:r w:rsidRPr="00151F6E">
              <w:rPr>
                <w:rFonts w:eastAsia="Cambria"/>
                <w:lang w:val="en-US"/>
              </w:rPr>
              <w:t>618-630</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9E810" w14:textId="77777777" w:rsidR="00481C5F" w:rsidRPr="00151F6E"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9E811" w14:textId="77777777" w:rsidR="00481C5F" w:rsidRPr="00151F6E" w:rsidRDefault="00481C5F" w:rsidP="00CE1576">
            <w:pPr>
              <w:spacing w:after="0"/>
              <w:rPr>
                <w:rFonts w:eastAsia="Cambria"/>
                <w:lang w:val="en-US"/>
              </w:rPr>
            </w:pPr>
          </w:p>
        </w:tc>
      </w:tr>
      <w:tr w:rsidR="00481C5F" w14:paraId="4BD9E817" w14:textId="77777777" w:rsidTr="00CE1576">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4BD9E813" w14:textId="77777777" w:rsidR="00481C5F" w:rsidRPr="00151F6E" w:rsidRDefault="00481C5F" w:rsidP="00CE1576">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BD9E814" w14:textId="77777777" w:rsidR="00481C5F" w:rsidRPr="00151F6E" w:rsidRDefault="00481C5F" w:rsidP="00481C5F">
            <w:pPr>
              <w:pStyle w:val="ListBullet"/>
              <w:numPr>
                <w:ilvl w:val="0"/>
                <w:numId w:val="30"/>
              </w:numPr>
            </w:pPr>
            <w:r w:rsidRPr="00151F6E">
              <w:t>618-630</w:t>
            </w:r>
            <w:r>
              <w:t xml:space="preserve"> </w:t>
            </w:r>
            <w:r w:rsidRPr="00151F6E">
              <w:t>Elizabeth Street</w:t>
            </w:r>
            <w:r>
              <w:t xml:space="preserve"> (rear)</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9E815" w14:textId="77777777" w:rsidR="00481C5F" w:rsidRPr="00151F6E" w:rsidRDefault="00481C5F" w:rsidP="00CE1576">
            <w:pPr>
              <w:spacing w:after="0"/>
              <w:rPr>
                <w:rFonts w:eastAsia="Cambria"/>
                <w:lang w:val="en-US"/>
              </w:rPr>
            </w:pPr>
            <w:r w:rsidRPr="00151F6E">
              <w:rPr>
                <w:rFonts w:eastAsia="Cambria"/>
                <w:lang w:val="en-US"/>
              </w:rPr>
              <w:t xml:space="preserve">Significant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9E816" w14:textId="77777777" w:rsidR="00481C5F" w:rsidRPr="00151F6E" w:rsidRDefault="00481C5F" w:rsidP="00CE1576">
            <w:pPr>
              <w:spacing w:after="0"/>
              <w:rPr>
                <w:rFonts w:eastAsia="Cambria"/>
                <w:lang w:val="en-US"/>
              </w:rPr>
            </w:pPr>
            <w:r w:rsidRPr="00151F6E">
              <w:rPr>
                <w:rFonts w:eastAsia="Cambria"/>
                <w:lang w:val="en-US"/>
              </w:rPr>
              <w:t>-</w:t>
            </w:r>
          </w:p>
        </w:tc>
      </w:tr>
      <w:tr w:rsidR="00481C5F" w14:paraId="4BD9E81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18" w14:textId="77777777" w:rsidR="00481C5F" w:rsidRPr="00151F6E" w:rsidRDefault="00481C5F" w:rsidP="00CE1576">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19" w14:textId="77777777" w:rsidR="00481C5F" w:rsidRPr="00151F6E" w:rsidRDefault="00481C5F" w:rsidP="00CE1576">
            <w:pPr>
              <w:spacing w:after="0"/>
              <w:rPr>
                <w:rFonts w:eastAsia="Cambria"/>
                <w:lang w:val="en-US"/>
              </w:rPr>
            </w:pPr>
            <w:r w:rsidRPr="00151F6E">
              <w:rPr>
                <w:rFonts w:eastAsia="Cambria"/>
                <w:lang w:val="en-US"/>
              </w:rPr>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1A"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1B"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B377EA" w14:paraId="4BD9E82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1D" w14:textId="77777777" w:rsidR="00481C5F" w:rsidRPr="00151F6E" w:rsidRDefault="00481C5F" w:rsidP="00CE1576">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1E" w14:textId="77777777" w:rsidR="00481C5F" w:rsidRPr="00151F6E" w:rsidRDefault="00481C5F" w:rsidP="00CE1576">
            <w:pPr>
              <w:spacing w:after="0"/>
              <w:rPr>
                <w:rFonts w:eastAsia="Cambria"/>
                <w:lang w:val="en-US"/>
              </w:rPr>
            </w:pPr>
            <w:r w:rsidRPr="00151F6E">
              <w:rPr>
                <w:rFonts w:eastAsia="Cambria"/>
                <w:lang w:val="en-US"/>
              </w:rPr>
              <w:t>642-644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1F"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20" w14:textId="77777777" w:rsidR="00481C5F" w:rsidRPr="00151F6E" w:rsidRDefault="00481C5F" w:rsidP="00CE1576">
            <w:pPr>
              <w:spacing w:after="0"/>
              <w:rPr>
                <w:rFonts w:eastAsia="Cambria"/>
                <w:lang w:val="en-US"/>
              </w:rPr>
            </w:pPr>
            <w:r w:rsidRPr="00151F6E">
              <w:rPr>
                <w:rFonts w:eastAsia="Cambria"/>
                <w:lang w:val="en-US"/>
              </w:rPr>
              <w:t>-</w:t>
            </w:r>
          </w:p>
        </w:tc>
      </w:tr>
      <w:tr w:rsidR="00481C5F" w14:paraId="4BD9E82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22" w14:textId="77777777" w:rsidR="00481C5F" w:rsidRPr="00151F6E" w:rsidRDefault="00481C5F" w:rsidP="00CE1576">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23" w14:textId="77777777" w:rsidR="00481C5F" w:rsidRPr="00151F6E" w:rsidRDefault="00481C5F" w:rsidP="00CE1576">
            <w:pPr>
              <w:spacing w:after="0"/>
              <w:rPr>
                <w:rFonts w:eastAsia="Cambria"/>
                <w:lang w:val="en-US"/>
              </w:rPr>
            </w:pPr>
            <w:r w:rsidRPr="00151F6E">
              <w:rPr>
                <w:rFonts w:eastAsia="Cambria"/>
                <w:lang w:val="en-US"/>
              </w:rPr>
              <w:t>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24"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25" w14:textId="77777777" w:rsidR="00481C5F" w:rsidRPr="00151F6E" w:rsidRDefault="00481C5F" w:rsidP="00CE1576">
            <w:pPr>
              <w:spacing w:after="0"/>
              <w:rPr>
                <w:rFonts w:eastAsia="Cambria"/>
                <w:lang w:val="en-US"/>
              </w:rPr>
            </w:pPr>
            <w:r w:rsidRPr="00151F6E">
              <w:rPr>
                <w:rFonts w:eastAsia="Cambria"/>
                <w:lang w:val="en-US"/>
              </w:rPr>
              <w:t>-</w:t>
            </w:r>
          </w:p>
        </w:tc>
      </w:tr>
      <w:tr w:rsidR="00481C5F" w14:paraId="4BD9E82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27"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28" w14:textId="77777777" w:rsidR="00481C5F" w:rsidRDefault="00481C5F" w:rsidP="00CE1576">
            <w:pPr>
              <w:spacing w:after="0"/>
              <w:rPr>
                <w:rFonts w:eastAsia="Cambria"/>
                <w:lang w:val="en-US"/>
              </w:rPr>
            </w:pPr>
            <w:r>
              <w:rPr>
                <w:rFonts w:eastAsia="Cambria"/>
                <w:lang w:val="en-US"/>
              </w:rPr>
              <w:t>654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29"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2A" w14:textId="77777777" w:rsidR="00481C5F" w:rsidRDefault="00481C5F" w:rsidP="00CE1576">
            <w:pPr>
              <w:spacing w:after="0"/>
              <w:rPr>
                <w:rFonts w:eastAsia="Cambria"/>
                <w:lang w:val="en-US"/>
              </w:rPr>
            </w:pPr>
            <w:r>
              <w:rPr>
                <w:rFonts w:eastAsia="Cambria"/>
                <w:lang w:val="en-US"/>
              </w:rPr>
              <w:t>-</w:t>
            </w:r>
          </w:p>
        </w:tc>
      </w:tr>
      <w:tr w:rsidR="00481C5F" w14:paraId="4BD9E83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2C"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2D" w14:textId="77777777" w:rsidR="00481C5F" w:rsidRDefault="00481C5F" w:rsidP="00CE1576">
            <w:pPr>
              <w:spacing w:after="0"/>
              <w:rPr>
                <w:rFonts w:eastAsia="Cambria"/>
                <w:lang w:val="en-US"/>
              </w:rPr>
            </w:pPr>
            <w:r>
              <w:rPr>
                <w:rFonts w:eastAsia="Cambria"/>
                <w:lang w:val="en-US"/>
              </w:rPr>
              <w:t>696-708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2E"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2F" w14:textId="77777777" w:rsidR="00481C5F" w:rsidRDefault="00481C5F" w:rsidP="00CE1576">
            <w:pPr>
              <w:spacing w:after="0"/>
              <w:rPr>
                <w:rFonts w:eastAsia="Cambria"/>
                <w:lang w:val="en-US"/>
              </w:rPr>
            </w:pPr>
            <w:r>
              <w:rPr>
                <w:rFonts w:eastAsia="Cambria"/>
                <w:lang w:val="en-US"/>
              </w:rPr>
              <w:t>-</w:t>
            </w:r>
          </w:p>
        </w:tc>
      </w:tr>
      <w:tr w:rsidR="00481C5F" w:rsidRPr="00224205" w14:paraId="4BD9E83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31"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32" w14:textId="77777777" w:rsidR="00481C5F" w:rsidRPr="00224205" w:rsidRDefault="00481C5F" w:rsidP="00CE1576">
            <w:pPr>
              <w:spacing w:after="0"/>
              <w:rPr>
                <w:rFonts w:eastAsia="Cambria"/>
                <w:lang w:val="en-US"/>
              </w:rPr>
            </w:pPr>
            <w:r w:rsidRPr="00224205">
              <w:rPr>
                <w:rFonts w:eastAsia="Cambria"/>
                <w:lang w:val="en-US"/>
              </w:rPr>
              <w:t>Underground Public Toilets (crn with Victoria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3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3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3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36"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37" w14:textId="77777777" w:rsidR="00481C5F" w:rsidRPr="00224205" w:rsidRDefault="00481C5F" w:rsidP="00CE1576">
            <w:pPr>
              <w:spacing w:after="0"/>
              <w:rPr>
                <w:rFonts w:eastAsia="Cambria"/>
                <w:lang w:val="en-US"/>
              </w:rPr>
            </w:pPr>
            <w:r w:rsidRPr="00224205">
              <w:rPr>
                <w:rFonts w:eastAsia="Cambria"/>
                <w:lang w:val="en-US"/>
              </w:rPr>
              <w:t>Drinking Fountain, Victoria Square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38"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3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3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3B"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3C" w14:textId="77777777" w:rsidR="00481C5F" w:rsidRPr="00224205" w:rsidRDefault="00481C5F" w:rsidP="00CE1576">
            <w:pPr>
              <w:spacing w:after="0"/>
              <w:rPr>
                <w:rFonts w:eastAsia="Cambria"/>
                <w:lang w:val="en-US"/>
              </w:rPr>
            </w:pPr>
            <w:r w:rsidRPr="00224205">
              <w:rPr>
                <w:rFonts w:eastAsia="Cambria"/>
                <w:lang w:val="en-U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3D"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3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4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40" w14:textId="77777777" w:rsidR="00481C5F" w:rsidRPr="00224205" w:rsidRDefault="00481C5F" w:rsidP="00CE1576">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41" w14:textId="77777777" w:rsidR="00481C5F" w:rsidRPr="00224205" w:rsidRDefault="00481C5F" w:rsidP="00CE1576">
            <w:pPr>
              <w:spacing w:after="0"/>
              <w:rPr>
                <w:rFonts w:eastAsia="Cambria"/>
                <w:lang w:val="en-US"/>
              </w:rPr>
            </w:pPr>
            <w: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4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43" w14:textId="77777777" w:rsidR="00481C5F" w:rsidRDefault="00481C5F" w:rsidP="00CE1576">
            <w:pPr>
              <w:spacing w:after="0"/>
              <w:rPr>
                <w:rFonts w:eastAsia="Cambria"/>
                <w:lang w:val="en-US"/>
              </w:rPr>
            </w:pPr>
            <w:r>
              <w:rPr>
                <w:w w:val="99"/>
              </w:rPr>
              <w:t>-</w:t>
            </w:r>
          </w:p>
        </w:tc>
      </w:tr>
      <w:tr w:rsidR="00481C5F" w:rsidRPr="00224205" w14:paraId="4BD9E84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45" w14:textId="77777777" w:rsidR="00481C5F" w:rsidRPr="00224205" w:rsidRDefault="00481C5F" w:rsidP="00CE1576">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46" w14:textId="77777777" w:rsidR="00481C5F" w:rsidRPr="00224205" w:rsidRDefault="00481C5F" w:rsidP="00CE1576">
            <w:pPr>
              <w:spacing w:after="0"/>
              <w:rPr>
                <w:rFonts w:eastAsia="Cambria"/>
                <w:lang w:val="en-US"/>
              </w:rPr>
            </w:pPr>
            <w:r>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47"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48" w14:textId="77777777" w:rsidR="00481C5F" w:rsidRDefault="00481C5F" w:rsidP="00CE1576">
            <w:pPr>
              <w:spacing w:after="0"/>
              <w:rPr>
                <w:rFonts w:eastAsia="Cambria"/>
                <w:lang w:val="en-US"/>
              </w:rPr>
            </w:pPr>
            <w:r>
              <w:rPr>
                <w:w w:val="99"/>
              </w:rPr>
              <w:t>-</w:t>
            </w:r>
          </w:p>
        </w:tc>
      </w:tr>
      <w:tr w:rsidR="00481C5F" w:rsidRPr="00224205" w14:paraId="4BD9E84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4A"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4B" w14:textId="77777777" w:rsidR="00481C5F" w:rsidRPr="00224205" w:rsidRDefault="00481C5F" w:rsidP="00CE1576">
            <w:pPr>
              <w:spacing w:after="0"/>
              <w:rPr>
                <w:rFonts w:eastAsia="Cambria"/>
                <w:lang w:val="en-US"/>
              </w:rPr>
            </w:pPr>
            <w:r w:rsidRPr="00224205">
              <w:rPr>
                <w:rFonts w:eastAsia="Cambria"/>
                <w:lang w:val="en-US"/>
              </w:rPr>
              <w:t>21-23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4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4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5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4F" w14:textId="77777777" w:rsidR="00481C5F" w:rsidRPr="00224205" w:rsidRDefault="00481C5F" w:rsidP="00CE1576">
            <w:pPr>
              <w:spacing w:after="0"/>
              <w:rPr>
                <w:rFonts w:eastAsia="Cambria"/>
                <w:lang w:val="en-US"/>
              </w:rPr>
            </w:pPr>
            <w: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50" w14:textId="77777777" w:rsidR="00481C5F" w:rsidRPr="00224205" w:rsidRDefault="00481C5F" w:rsidP="00CE1576">
            <w:pPr>
              <w:spacing w:after="0"/>
              <w:rPr>
                <w:rFonts w:eastAsia="Cambria"/>
                <w:lang w:val="en-US"/>
              </w:rP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5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52" w14:textId="77777777" w:rsidR="00481C5F" w:rsidRDefault="00481C5F" w:rsidP="00CE1576">
            <w:pPr>
              <w:spacing w:after="0"/>
              <w:rPr>
                <w:rFonts w:eastAsia="Cambria"/>
                <w:lang w:val="en-US"/>
              </w:rPr>
            </w:pPr>
            <w:r>
              <w:rPr>
                <w:w w:val="99"/>
              </w:rPr>
              <w:t>-</w:t>
            </w:r>
          </w:p>
        </w:tc>
      </w:tr>
      <w:tr w:rsidR="00481C5F" w:rsidRPr="00224205" w14:paraId="4BD9E85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54"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55" w14:textId="77777777" w:rsidR="00481C5F" w:rsidRPr="00224205" w:rsidRDefault="00481C5F" w:rsidP="00CE1576">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5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5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5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59"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5A" w14:textId="77777777" w:rsidR="00481C5F" w:rsidRPr="00224205" w:rsidRDefault="00481C5F" w:rsidP="00CE1576">
            <w:pPr>
              <w:spacing w:after="0"/>
              <w:rPr>
                <w:rFonts w:eastAsia="Cambria"/>
                <w:lang w:val="en-US"/>
              </w:rPr>
            </w:pPr>
            <w:r w:rsidRPr="00224205">
              <w:rPr>
                <w:rFonts w:eastAsia="Cambria"/>
                <w:lang w:val="en-US"/>
              </w:rPr>
              <w:t>59-65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5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5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6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5E"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5F" w14:textId="77777777" w:rsidR="00481C5F" w:rsidRPr="00224205" w:rsidRDefault="00481C5F" w:rsidP="00CE1576">
            <w:pPr>
              <w:spacing w:after="0"/>
              <w:rPr>
                <w:rFonts w:eastAsia="Cambria"/>
                <w:lang w:val="en-US"/>
              </w:rPr>
            </w:pPr>
            <w:r w:rsidRPr="00224205">
              <w:rPr>
                <w:rFonts w:eastAsia="Cambria"/>
                <w:lang w:val="en-US"/>
              </w:rPr>
              <w:t>97-103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6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6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6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63"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64" w14:textId="77777777" w:rsidR="00481C5F" w:rsidRPr="00224205" w:rsidRDefault="00481C5F" w:rsidP="00CE1576">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6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6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6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68"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69" w14:textId="77777777" w:rsidR="00481C5F" w:rsidRPr="00224205" w:rsidRDefault="00481C5F" w:rsidP="00CE1576">
            <w:pPr>
              <w:spacing w:after="0"/>
              <w:rPr>
                <w:rFonts w:eastAsia="Cambria"/>
                <w:lang w:val="en-US"/>
              </w:rPr>
            </w:pPr>
            <w:r w:rsidRPr="00224205">
              <w:rPr>
                <w:rFonts w:eastAsia="Cambria"/>
                <w:lang w:val="en-US"/>
              </w:rPr>
              <w:t>107-113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6A"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6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7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6D"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6E" w14:textId="77777777" w:rsidR="00481C5F" w:rsidRPr="00224205" w:rsidRDefault="00481C5F" w:rsidP="00CE1576">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6F"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7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7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72"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73" w14:textId="77777777" w:rsidR="00481C5F" w:rsidRPr="00224205" w:rsidRDefault="00481C5F" w:rsidP="00CE1576">
            <w:pPr>
              <w:spacing w:after="0"/>
              <w:rPr>
                <w:rFonts w:eastAsia="Cambria"/>
                <w:lang w:val="en-US"/>
              </w:rPr>
            </w:pPr>
            <w:r w:rsidRPr="00224205">
              <w:rPr>
                <w:rFonts w:eastAsia="Cambria"/>
                <w:lang w:val="en-US"/>
              </w:rPr>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74"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7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7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77"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78" w14:textId="77777777" w:rsidR="00481C5F" w:rsidRPr="00224205" w:rsidRDefault="00481C5F" w:rsidP="00CE1576">
            <w:pPr>
              <w:spacing w:after="0"/>
              <w:rPr>
                <w:rFonts w:eastAsia="Cambria"/>
                <w:lang w:val="en-US"/>
              </w:rPr>
            </w:pPr>
            <w:r w:rsidRPr="00224205">
              <w:rPr>
                <w:rFonts w:eastAsia="Cambria"/>
                <w:lang w:val="en-US"/>
              </w:rP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7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7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8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7C"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7D" w14:textId="77777777" w:rsidR="00481C5F" w:rsidRPr="00224205" w:rsidRDefault="00481C5F" w:rsidP="00CE1576">
            <w:pPr>
              <w:spacing w:after="0"/>
              <w:rPr>
                <w:rFonts w:eastAsia="Cambria"/>
                <w:lang w:val="en-US"/>
              </w:rPr>
            </w:pPr>
            <w:r w:rsidRPr="00224205">
              <w:rPr>
                <w:rFonts w:eastAsia="Cambria"/>
                <w:lang w:val="en-US"/>
              </w:rPr>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7E"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7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8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81" w14:textId="77777777" w:rsidR="00481C5F" w:rsidRPr="00224205" w:rsidRDefault="00481C5F" w:rsidP="00CE1576">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82" w14:textId="77777777" w:rsidR="00481C5F" w:rsidRPr="00224205" w:rsidRDefault="00481C5F" w:rsidP="00CE1576">
            <w:pPr>
              <w:spacing w:after="0"/>
              <w:rPr>
                <w:rFonts w:eastAsia="Cambria"/>
                <w:lang w:val="en-US"/>
              </w:rPr>
            </w:pPr>
            <w:r>
              <w:rPr>
                <w:rFonts w:eastAsia="Cambria"/>
                <w:lang w:val="en-US"/>
              </w:rPr>
              <w:t>245-247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83"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84" w14:textId="77777777" w:rsidR="00481C5F" w:rsidRDefault="00481C5F" w:rsidP="00CE1576">
            <w:pPr>
              <w:spacing w:after="0"/>
              <w:rPr>
                <w:rFonts w:eastAsia="Cambria"/>
                <w:lang w:val="en-US"/>
              </w:rPr>
            </w:pPr>
            <w:r>
              <w:rPr>
                <w:rFonts w:eastAsia="Cambria"/>
                <w:lang w:val="en-US"/>
              </w:rPr>
              <w:t>-</w:t>
            </w:r>
          </w:p>
        </w:tc>
      </w:tr>
      <w:tr w:rsidR="00481C5F" w:rsidRPr="00224205" w14:paraId="4BD9E88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86"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87" w14:textId="77777777" w:rsidR="00481C5F" w:rsidRPr="00224205" w:rsidRDefault="00481C5F" w:rsidP="00CE1576">
            <w:pPr>
              <w:spacing w:after="0"/>
              <w:rPr>
                <w:rFonts w:eastAsia="Cambria"/>
                <w:lang w:val="en-US"/>
              </w:rPr>
            </w:pPr>
            <w:r w:rsidRPr="00224205">
              <w:rPr>
                <w:rFonts w:eastAsia="Cambria"/>
                <w:lang w:val="en-US"/>
              </w:rPr>
              <w:t>249-251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8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8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8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8B"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8C" w14:textId="77777777" w:rsidR="00481C5F" w:rsidRPr="00224205" w:rsidRDefault="00481C5F" w:rsidP="00CE1576">
            <w:pPr>
              <w:spacing w:after="0"/>
              <w:rPr>
                <w:rFonts w:eastAsia="Cambria"/>
                <w:lang w:val="en-US"/>
              </w:rPr>
            </w:pPr>
            <w:r w:rsidRPr="00224205">
              <w:rPr>
                <w:rFonts w:eastAsia="Cambria"/>
                <w:lang w:val="en-US"/>
              </w:rPr>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8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8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9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90"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91" w14:textId="77777777" w:rsidR="00481C5F" w:rsidRPr="00224205" w:rsidRDefault="00481C5F" w:rsidP="00CE1576">
            <w:pPr>
              <w:spacing w:after="0"/>
              <w:rPr>
                <w:rFonts w:eastAsia="Cambria"/>
                <w:lang w:val="en-US"/>
              </w:rPr>
            </w:pPr>
            <w:r w:rsidRPr="00224205">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9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9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9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95"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96" w14:textId="77777777" w:rsidR="00481C5F" w:rsidRPr="00224205" w:rsidRDefault="00481C5F" w:rsidP="00CE1576">
            <w:pPr>
              <w:spacing w:after="0"/>
              <w:rPr>
                <w:rFonts w:eastAsia="Cambria"/>
                <w:lang w:val="en-US"/>
              </w:rPr>
            </w:pPr>
            <w:r w:rsidRPr="00224205">
              <w:rPr>
                <w:rFonts w:eastAsia="Cambria"/>
                <w:lang w:val="en-US"/>
              </w:rPr>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9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9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9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9A"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9B" w14:textId="77777777" w:rsidR="00481C5F" w:rsidRPr="00224205" w:rsidRDefault="00481C5F" w:rsidP="00CE1576">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9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9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A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9F"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A0" w14:textId="77777777" w:rsidR="00481C5F" w:rsidRPr="00224205" w:rsidRDefault="00481C5F" w:rsidP="00CE1576">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A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A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A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A4"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A5" w14:textId="77777777" w:rsidR="00481C5F" w:rsidRPr="00224205" w:rsidRDefault="00481C5F" w:rsidP="00CE1576">
            <w:pPr>
              <w:spacing w:after="0"/>
              <w:rPr>
                <w:rFonts w:eastAsia="Cambria"/>
                <w:lang w:val="en-US"/>
              </w:rPr>
            </w:pPr>
            <w:r w:rsidRPr="00224205">
              <w:rPr>
                <w:rFonts w:eastAsia="Cambria"/>
                <w:lang w:val="en-US"/>
              </w:rPr>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A6"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A7" w14:textId="77777777" w:rsidR="00481C5F" w:rsidRDefault="00481C5F" w:rsidP="00CE1576">
            <w:pPr>
              <w:spacing w:after="0"/>
              <w:rPr>
                <w:rFonts w:eastAsia="Cambria"/>
                <w:lang w:val="en-US"/>
              </w:rPr>
            </w:pPr>
            <w:r>
              <w:rPr>
                <w:rFonts w:eastAsia="Cambria"/>
                <w:lang w:val="en-US"/>
              </w:rPr>
              <w:t>-</w:t>
            </w:r>
          </w:p>
        </w:tc>
      </w:tr>
      <w:tr w:rsidR="00481C5F" w:rsidRPr="00224205" w14:paraId="4BD9E8A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A9"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AA" w14:textId="77777777" w:rsidR="00481C5F" w:rsidRPr="00224205" w:rsidRDefault="00481C5F" w:rsidP="00CE1576">
            <w:pPr>
              <w:spacing w:after="0"/>
              <w:rPr>
                <w:rFonts w:eastAsia="Cambria"/>
                <w:lang w:val="en-US"/>
              </w:rPr>
            </w:pPr>
            <w:r w:rsidRPr="00224205">
              <w:rPr>
                <w:rFonts w:eastAsia="Cambria"/>
                <w:lang w:val="en-US"/>
              </w:rPr>
              <w:t>26</w:t>
            </w:r>
            <w:r>
              <w:rPr>
                <w:rFonts w:eastAsia="Cambria"/>
                <w:lang w:val="en-US"/>
              </w:rPr>
              <w:t>5</w:t>
            </w: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A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A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B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AE"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AF" w14:textId="77777777" w:rsidR="00481C5F" w:rsidRPr="00224205" w:rsidRDefault="00481C5F" w:rsidP="00CE1576">
            <w:pPr>
              <w:spacing w:after="0"/>
              <w:rPr>
                <w:rFonts w:eastAsia="Cambria"/>
                <w:lang w:val="en-US"/>
              </w:rPr>
            </w:pPr>
            <w:r w:rsidRPr="00224205">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B0" w14:textId="77777777" w:rsidR="00481C5F" w:rsidRPr="00224205" w:rsidRDefault="00481C5F" w:rsidP="00CE1576">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B1" w14:textId="77777777" w:rsidR="00481C5F" w:rsidRPr="00224205" w:rsidRDefault="00481C5F" w:rsidP="00CE1576">
            <w:pPr>
              <w:spacing w:after="0"/>
              <w:rPr>
                <w:rFonts w:eastAsia="Cambria"/>
                <w:lang w:val="en-US"/>
              </w:rPr>
            </w:pPr>
            <w:r>
              <w:rPr>
                <w:rFonts w:eastAsia="Cambria"/>
                <w:lang w:val="en-US"/>
              </w:rPr>
              <w:t>-</w:t>
            </w:r>
          </w:p>
        </w:tc>
      </w:tr>
      <w:tr w:rsidR="00481C5F" w:rsidRPr="00862EAF" w14:paraId="4BD9E8B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B3"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B4" w14:textId="77777777" w:rsidR="00481C5F" w:rsidRPr="00224205" w:rsidRDefault="00481C5F" w:rsidP="00CE1576">
            <w:pPr>
              <w:spacing w:after="0"/>
              <w:rPr>
                <w:rFonts w:eastAsia="Cambria"/>
                <w:lang w:val="en-US"/>
              </w:rPr>
            </w:pPr>
            <w:r w:rsidRPr="00224205">
              <w:rPr>
                <w:rFonts w:eastAsia="Cambria"/>
                <w:lang w:val="en-US"/>
              </w:rPr>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B5"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B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B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B8"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B9" w14:textId="77777777" w:rsidR="00481C5F" w:rsidRPr="00224205" w:rsidRDefault="00481C5F" w:rsidP="00CE1576">
            <w:pPr>
              <w:spacing w:after="0"/>
              <w:rPr>
                <w:rFonts w:eastAsia="Cambria"/>
                <w:lang w:val="en-US"/>
              </w:rPr>
            </w:pPr>
            <w:r w:rsidRPr="00224205">
              <w:rPr>
                <w:rFonts w:eastAsia="Cambria"/>
                <w:lang w:val="en-US"/>
              </w:rPr>
              <w:t>303-305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BA"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B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C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BD"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BE" w14:textId="77777777" w:rsidR="00481C5F" w:rsidRPr="00224205" w:rsidRDefault="00481C5F" w:rsidP="00CE1576">
            <w:pPr>
              <w:spacing w:after="0"/>
              <w:rPr>
                <w:rFonts w:eastAsia="Cambria"/>
                <w:lang w:val="en-US"/>
              </w:rPr>
            </w:pPr>
            <w:r w:rsidRPr="00224205">
              <w:rPr>
                <w:rFonts w:eastAsia="Cambria"/>
                <w:lang w:val="en-US"/>
              </w:rPr>
              <w:t>351-357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BF"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C0" w14:textId="77777777" w:rsidR="00481C5F" w:rsidRPr="00224205" w:rsidRDefault="00481C5F" w:rsidP="00CE1576">
            <w:pPr>
              <w:spacing w:after="0"/>
              <w:rPr>
                <w:rFonts w:eastAsia="Cambria"/>
                <w:lang w:val="en-US"/>
              </w:rPr>
            </w:pPr>
            <w:r>
              <w:rPr>
                <w:rFonts w:eastAsia="Cambria"/>
                <w:lang w:val="en-US"/>
              </w:rPr>
              <w:t>-</w:t>
            </w:r>
          </w:p>
        </w:tc>
      </w:tr>
      <w:tr w:rsidR="00481C5F" w:rsidRPr="00316F20" w14:paraId="4BD9E8C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C2"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C3" w14:textId="77777777" w:rsidR="00481C5F" w:rsidRPr="00224205" w:rsidRDefault="00481C5F" w:rsidP="00CE1576">
            <w:pPr>
              <w:spacing w:after="0"/>
              <w:rPr>
                <w:rFonts w:eastAsia="Cambria"/>
                <w:lang w:val="en-US"/>
              </w:rPr>
            </w:pPr>
            <w:r>
              <w:rPr>
                <w:rFonts w:eastAsia="Cambria"/>
                <w:lang w:val="en-US"/>
              </w:rPr>
              <w:t>507-523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C4" w14:textId="77777777" w:rsidR="00481C5F" w:rsidRPr="00316F20" w:rsidRDefault="00481C5F" w:rsidP="00CE1576">
            <w:pPr>
              <w:spacing w:after="0"/>
              <w:rPr>
                <w:rFonts w:eastAsia="Cambria"/>
                <w:lang w:val="en-US"/>
              </w:rPr>
            </w:pPr>
            <w:r w:rsidRPr="00316F20">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C5" w14:textId="77777777" w:rsidR="00481C5F" w:rsidRPr="00316F20" w:rsidRDefault="00481C5F" w:rsidP="00CE1576">
            <w:pPr>
              <w:spacing w:after="0"/>
              <w:rPr>
                <w:rFonts w:eastAsia="Cambria"/>
                <w:lang w:val="en-US"/>
              </w:rPr>
            </w:pPr>
            <w:r w:rsidRPr="00316F20">
              <w:rPr>
                <w:rFonts w:eastAsia="Cambria"/>
                <w:lang w:val="en-US"/>
              </w:rPr>
              <w:t>Significant</w:t>
            </w:r>
          </w:p>
        </w:tc>
      </w:tr>
      <w:tr w:rsidR="00481C5F" w14:paraId="4BD9E8C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C7"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C8" w14:textId="77777777" w:rsidR="00481C5F" w:rsidRPr="00224205" w:rsidRDefault="00481C5F" w:rsidP="00CE1576">
            <w:pPr>
              <w:spacing w:after="0"/>
              <w:rPr>
                <w:rFonts w:eastAsia="Cambria"/>
                <w:lang w:val="en-US"/>
              </w:rPr>
            </w:pPr>
            <w:r>
              <w:rPr>
                <w:rFonts w:eastAsia="Cambria"/>
                <w:lang w:val="en-US"/>
              </w:rPr>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C9"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CA" w14:textId="77777777" w:rsidR="00481C5F" w:rsidRDefault="00481C5F" w:rsidP="00CE1576">
            <w:pPr>
              <w:spacing w:after="0"/>
              <w:rPr>
                <w:rFonts w:eastAsia="Cambria"/>
                <w:lang w:val="en-US"/>
              </w:rPr>
            </w:pPr>
            <w:r>
              <w:rPr>
                <w:rFonts w:eastAsia="Cambria"/>
                <w:lang w:val="en-US"/>
              </w:rPr>
              <w:t>Significant</w:t>
            </w:r>
          </w:p>
        </w:tc>
      </w:tr>
      <w:tr w:rsidR="00481C5F" w14:paraId="4BD9E8D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CC"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CD" w14:textId="77777777" w:rsidR="00481C5F" w:rsidRPr="00224205" w:rsidRDefault="00481C5F" w:rsidP="00CE1576">
            <w:pPr>
              <w:spacing w:after="0"/>
              <w:rPr>
                <w:rFonts w:eastAsia="Cambria"/>
                <w:lang w:val="en-US"/>
              </w:rPr>
            </w:pPr>
            <w:r>
              <w:rPr>
                <w:rFonts w:eastAsia="Cambria"/>
                <w:lang w:val="en-US"/>
              </w:rPr>
              <w:t>551-571 (middle and northern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CE"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CF" w14:textId="77777777" w:rsidR="00481C5F" w:rsidRDefault="00481C5F" w:rsidP="00CE1576">
            <w:pPr>
              <w:spacing w:after="0"/>
              <w:rPr>
                <w:rFonts w:eastAsia="Cambria"/>
                <w:lang w:val="en-US"/>
              </w:rPr>
            </w:pPr>
            <w:r>
              <w:rPr>
                <w:rFonts w:eastAsia="Cambria"/>
                <w:lang w:val="en-US"/>
              </w:rPr>
              <w:t>-</w:t>
            </w:r>
          </w:p>
        </w:tc>
      </w:tr>
      <w:tr w:rsidR="00481C5F" w14:paraId="4BD9E8D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D1"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D2" w14:textId="77777777" w:rsidR="00481C5F" w:rsidRPr="00224205" w:rsidRDefault="00481C5F" w:rsidP="00CE1576">
            <w:pPr>
              <w:spacing w:after="0"/>
              <w:rPr>
                <w:rFonts w:eastAsia="Cambria"/>
                <w:lang w:val="en-US"/>
              </w:rPr>
            </w:pPr>
            <w:r>
              <w:rPr>
                <w:rFonts w:eastAsia="Cambria"/>
                <w:lang w:val="en-US"/>
              </w:rPr>
              <w:t>575-577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D3"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D4" w14:textId="77777777" w:rsidR="00481C5F" w:rsidRDefault="00481C5F" w:rsidP="00CE1576">
            <w:pPr>
              <w:spacing w:after="0"/>
              <w:rPr>
                <w:rFonts w:eastAsia="Cambria"/>
                <w:lang w:val="en-US"/>
              </w:rPr>
            </w:pPr>
            <w:r>
              <w:rPr>
                <w:rFonts w:eastAsia="Cambria"/>
                <w:lang w:val="en-US"/>
              </w:rPr>
              <w:t>-</w:t>
            </w:r>
          </w:p>
        </w:tc>
      </w:tr>
      <w:tr w:rsidR="00481C5F" w14:paraId="4BD9E8D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D6"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D7" w14:textId="77777777" w:rsidR="00481C5F" w:rsidRPr="00224205" w:rsidRDefault="00481C5F" w:rsidP="00CE1576">
            <w:pPr>
              <w:spacing w:after="0"/>
              <w:rPr>
                <w:rFonts w:eastAsia="Cambria"/>
                <w:lang w:val="en-US"/>
              </w:rPr>
            </w:pPr>
            <w:r>
              <w:rPr>
                <w:rFonts w:eastAsia="Cambria"/>
                <w:lang w:val="en-US"/>
              </w:rPr>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D8"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D9" w14:textId="77777777" w:rsidR="00481C5F" w:rsidRDefault="00481C5F" w:rsidP="00CE1576">
            <w:pPr>
              <w:spacing w:after="0"/>
              <w:rPr>
                <w:rFonts w:eastAsia="Cambria"/>
                <w:lang w:val="en-US"/>
              </w:rPr>
            </w:pPr>
            <w:r>
              <w:rPr>
                <w:rFonts w:eastAsia="Cambria"/>
                <w:lang w:val="en-US"/>
              </w:rPr>
              <w:t>-</w:t>
            </w:r>
          </w:p>
        </w:tc>
      </w:tr>
      <w:tr w:rsidR="00481C5F" w:rsidRPr="00E45968" w14:paraId="4BD9E8DF" w14:textId="77777777" w:rsidTr="00CE1576">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BD9E8DB" w14:textId="77777777" w:rsidR="00481C5F" w:rsidRPr="00E45968" w:rsidRDefault="00481C5F" w:rsidP="00CE1576">
            <w:pPr>
              <w:spacing w:after="0"/>
              <w:rPr>
                <w:rFonts w:eastAsia="Cambria"/>
                <w:lang w:val="en-US"/>
              </w:rPr>
            </w:pPr>
            <w:r w:rsidRPr="00E45968">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BD9E8DC" w14:textId="77777777" w:rsidR="00481C5F" w:rsidRPr="00E45968" w:rsidRDefault="00481C5F" w:rsidP="00CE1576">
            <w:pPr>
              <w:spacing w:after="0"/>
              <w:rPr>
                <w:rFonts w:eastAsia="Cambria"/>
                <w:lang w:val="en-US"/>
              </w:rPr>
            </w:pPr>
            <w:r w:rsidRPr="00E45968">
              <w:t>611-669,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9E8DD" w14:textId="77777777" w:rsidR="00481C5F" w:rsidRPr="00E45968"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9E8DE" w14:textId="77777777" w:rsidR="00481C5F" w:rsidRPr="00E45968" w:rsidRDefault="00481C5F" w:rsidP="00CE1576">
            <w:pPr>
              <w:spacing w:after="0"/>
              <w:rPr>
                <w:rFonts w:eastAsia="Cambria"/>
                <w:lang w:val="en-US"/>
              </w:rPr>
            </w:pPr>
          </w:p>
        </w:tc>
      </w:tr>
      <w:tr w:rsidR="00481C5F" w14:paraId="4BD9E8E4" w14:textId="77777777" w:rsidTr="00CE1576">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4BD9E8E0" w14:textId="77777777" w:rsidR="00481C5F" w:rsidRPr="00224205" w:rsidRDefault="00481C5F" w:rsidP="00CE1576">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BD9E8E1" w14:textId="77777777" w:rsidR="00481C5F" w:rsidRPr="00224205" w:rsidRDefault="00481C5F" w:rsidP="00481C5F">
            <w:pPr>
              <w:pStyle w:val="ListBullet"/>
              <w:numPr>
                <w:ilvl w:val="0"/>
                <w:numId w:val="30"/>
              </w:numPr>
            </w:pPr>
            <w:r>
              <w:t xml:space="preserve">611-633 </w:t>
            </w:r>
            <w:r w:rsidRPr="00224205">
              <w:t>Elizabeth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9E8E2"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9E8E3" w14:textId="77777777" w:rsidR="00481C5F" w:rsidRDefault="00481C5F" w:rsidP="00CE1576">
            <w:pPr>
              <w:spacing w:after="0"/>
              <w:rPr>
                <w:rFonts w:eastAsia="Cambria"/>
                <w:lang w:val="en-US"/>
              </w:rPr>
            </w:pPr>
            <w:r>
              <w:rPr>
                <w:rFonts w:eastAsia="Cambria"/>
                <w:lang w:val="en-US"/>
              </w:rPr>
              <w:t>-</w:t>
            </w:r>
          </w:p>
        </w:tc>
      </w:tr>
      <w:tr w:rsidR="00481C5F" w14:paraId="4BD9E8E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E5" w14:textId="77777777" w:rsidR="00481C5F" w:rsidRPr="00224205" w:rsidRDefault="00481C5F" w:rsidP="00CE1576">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E6" w14:textId="77777777" w:rsidR="00481C5F" w:rsidRPr="00224205" w:rsidRDefault="00481C5F" w:rsidP="00CE1576">
            <w:pPr>
              <w:spacing w:after="0"/>
              <w:rPr>
                <w:rFonts w:eastAsia="Cambria"/>
                <w:lang w:val="en-US"/>
              </w:rPr>
            </w:pPr>
            <w:r>
              <w:rPr>
                <w:rFonts w:eastAsia="Cambria"/>
                <w:lang w:val="en-US"/>
              </w:rPr>
              <w:t>675-681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E7"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E8" w14:textId="77777777" w:rsidR="00481C5F" w:rsidRDefault="00481C5F" w:rsidP="00CE1576">
            <w:pPr>
              <w:spacing w:after="0"/>
              <w:rPr>
                <w:rFonts w:eastAsia="Cambria"/>
                <w:lang w:val="en-US"/>
              </w:rPr>
            </w:pPr>
            <w:r>
              <w:rPr>
                <w:rFonts w:eastAsia="Cambria"/>
                <w:lang w:val="en-US"/>
              </w:rPr>
              <w:t>-</w:t>
            </w:r>
          </w:p>
        </w:tc>
      </w:tr>
      <w:tr w:rsidR="00481C5F" w14:paraId="4BD9E8E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EA" w14:textId="77777777" w:rsidR="00481C5F" w:rsidRPr="00224205" w:rsidRDefault="00481C5F" w:rsidP="00CE1576">
            <w:pPr>
              <w:spacing w:after="0"/>
              <w:rPr>
                <w:rFonts w:eastAsia="Cambria"/>
                <w:lang w:val="en-US"/>
              </w:rPr>
            </w:pPr>
            <w:r>
              <w:rPr>
                <w:rFonts w:eastAsia="Cambria"/>
                <w:lang w:val="en-US"/>
              </w:rPr>
              <w:t>Evans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EB" w14:textId="77777777" w:rsidR="00481C5F" w:rsidRDefault="00481C5F" w:rsidP="00CE1576">
            <w:pPr>
              <w:spacing w:after="0"/>
              <w:rPr>
                <w:rFonts w:eastAsia="Cambria"/>
                <w:lang w:val="en-US"/>
              </w:rPr>
            </w:pPr>
            <w:r>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EC" w14:textId="77777777" w:rsidR="00481C5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ED" w14:textId="77777777" w:rsidR="00481C5F" w:rsidRDefault="00481C5F" w:rsidP="00CE1576">
            <w:pPr>
              <w:spacing w:after="0"/>
              <w:rPr>
                <w:rFonts w:eastAsia="Cambria"/>
                <w:lang w:val="en-US"/>
              </w:rPr>
            </w:pPr>
            <w:r>
              <w:rPr>
                <w:rFonts w:eastAsia="Cambria"/>
                <w:lang w:val="en-US"/>
              </w:rPr>
              <w:t>-</w:t>
            </w:r>
          </w:p>
        </w:tc>
      </w:tr>
      <w:tr w:rsidR="00481C5F" w:rsidRPr="00224205" w14:paraId="4BD9E8F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EF" w14:textId="77777777" w:rsidR="00481C5F" w:rsidRPr="00224205" w:rsidRDefault="00481C5F" w:rsidP="00CE1576">
            <w:pPr>
              <w:spacing w:after="0"/>
              <w:rPr>
                <w:rFonts w:eastAsia="Cambria"/>
                <w:lang w:val="en-US"/>
              </w:rPr>
            </w:pPr>
            <w:r w:rsidRPr="00224205">
              <w:rPr>
                <w:rFonts w:eastAsia="Cambria"/>
                <w:lang w:val="en-US"/>
              </w:rPr>
              <w:lastRenderedPageBreak/>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F0" w14:textId="77777777" w:rsidR="00481C5F" w:rsidRPr="00224205" w:rsidRDefault="00481C5F" w:rsidP="00CE1576">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F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F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F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F4"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F5" w14:textId="77777777" w:rsidR="00481C5F" w:rsidRPr="00224205" w:rsidRDefault="00481C5F" w:rsidP="00CE1576">
            <w:pPr>
              <w:spacing w:after="0"/>
              <w:rPr>
                <w:rFonts w:eastAsia="Cambria"/>
                <w:lang w:val="en-US"/>
              </w:rPr>
            </w:pPr>
            <w:r w:rsidRPr="00224205">
              <w:rPr>
                <w:rFonts w:eastAsia="Cambria"/>
                <w:lang w:val="en-US"/>
              </w:rPr>
              <w:t>30-40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F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F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8F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F9"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FA" w14:textId="77777777" w:rsidR="00481C5F" w:rsidRPr="00224205" w:rsidRDefault="00481C5F" w:rsidP="00CE1576">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8F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8F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0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8FE" w14:textId="77777777" w:rsidR="00481C5F" w:rsidRPr="00224205" w:rsidRDefault="00481C5F" w:rsidP="00CE1576">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8FF" w14:textId="77777777" w:rsidR="00481C5F" w:rsidRPr="00224205" w:rsidRDefault="00481C5F" w:rsidP="00CE1576">
            <w:pPr>
              <w:spacing w:after="0"/>
              <w:rPr>
                <w:rFonts w:eastAsia="Cambria"/>
                <w:lang w:val="en-US"/>
              </w:rPr>
            </w:pPr>
            <w:r>
              <w:t>114-122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00"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01" w14:textId="77777777" w:rsidR="00481C5F" w:rsidRDefault="00481C5F" w:rsidP="00CE1576">
            <w:pPr>
              <w:spacing w:after="0"/>
              <w:rPr>
                <w:rFonts w:eastAsia="Cambria"/>
                <w:lang w:val="en-US"/>
              </w:rPr>
            </w:pPr>
            <w:r>
              <w:rPr>
                <w:w w:val="99"/>
              </w:rPr>
              <w:t>-</w:t>
            </w:r>
          </w:p>
        </w:tc>
      </w:tr>
      <w:tr w:rsidR="00481C5F" w:rsidRPr="00224205" w14:paraId="4BD9E90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03" w14:textId="77777777" w:rsidR="00481C5F" w:rsidRPr="00224205" w:rsidRDefault="00481C5F" w:rsidP="00CE1576">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04" w14:textId="77777777" w:rsidR="00481C5F" w:rsidRPr="00224205" w:rsidRDefault="00481C5F" w:rsidP="00CE1576">
            <w:pPr>
              <w:spacing w:after="0"/>
              <w:rPr>
                <w:rFonts w:eastAsia="Cambria"/>
                <w:lang w:val="en-US"/>
              </w:rPr>
            </w:pPr>
            <w:r>
              <w:t>136-144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0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06" w14:textId="77777777" w:rsidR="00481C5F" w:rsidRDefault="00481C5F" w:rsidP="00CE1576">
            <w:pPr>
              <w:spacing w:after="0"/>
              <w:rPr>
                <w:rFonts w:eastAsia="Cambria"/>
                <w:lang w:val="en-US"/>
              </w:rPr>
            </w:pPr>
            <w:r>
              <w:rPr>
                <w:w w:val="99"/>
              </w:rPr>
              <w:t>-</w:t>
            </w:r>
          </w:p>
        </w:tc>
      </w:tr>
      <w:tr w:rsidR="00481C5F" w:rsidRPr="00224205" w14:paraId="4BD9E90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08"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09" w14:textId="77777777" w:rsidR="00481C5F" w:rsidRPr="00224205" w:rsidRDefault="00481C5F" w:rsidP="00CE1576">
            <w:pPr>
              <w:spacing w:after="0"/>
              <w:rPr>
                <w:rFonts w:eastAsia="Cambria"/>
                <w:lang w:val="en-US"/>
              </w:rPr>
            </w:pPr>
            <w:r w:rsidRPr="00224205">
              <w:rPr>
                <w:rFonts w:eastAsia="Cambria"/>
                <w:lang w:val="en-US"/>
              </w:rPr>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0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0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1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0D" w14:textId="77777777" w:rsidR="00481C5F" w:rsidRPr="00224205" w:rsidRDefault="00481C5F" w:rsidP="00CE1576">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0E" w14:textId="77777777" w:rsidR="00481C5F" w:rsidRPr="00224205" w:rsidRDefault="00481C5F" w:rsidP="00CE1576">
            <w:pPr>
              <w:spacing w:after="0"/>
              <w:rPr>
                <w:rFonts w:eastAsia="Cambria"/>
                <w:lang w:val="en-US"/>
              </w:rPr>
            </w:pPr>
            <w:r>
              <w:t>174-192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0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10" w14:textId="77777777" w:rsidR="00481C5F" w:rsidRDefault="00481C5F" w:rsidP="00CE1576">
            <w:pPr>
              <w:spacing w:after="0"/>
              <w:rPr>
                <w:rFonts w:eastAsia="Cambria"/>
                <w:lang w:val="en-US"/>
              </w:rPr>
            </w:pPr>
            <w:r>
              <w:rPr>
                <w:w w:val="99"/>
              </w:rPr>
              <w:t>-</w:t>
            </w:r>
          </w:p>
        </w:tc>
      </w:tr>
      <w:tr w:rsidR="00481C5F" w:rsidRPr="00224205" w14:paraId="4BD9E91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12"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13" w14:textId="77777777" w:rsidR="00481C5F" w:rsidRPr="00224205" w:rsidRDefault="00481C5F" w:rsidP="00CE1576">
            <w:pPr>
              <w:spacing w:after="0"/>
              <w:rPr>
                <w:rFonts w:eastAsia="Cambria"/>
                <w:lang w:val="en-US"/>
              </w:rPr>
            </w:pPr>
            <w:r w:rsidRPr="00224205">
              <w:rPr>
                <w:rFonts w:eastAsia="Cambria"/>
                <w:lang w:val="en-US"/>
              </w:rPr>
              <w:t>228-240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1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1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1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17"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18" w14:textId="77777777" w:rsidR="00481C5F" w:rsidRPr="00224205" w:rsidRDefault="00481C5F" w:rsidP="00CE1576">
            <w:pPr>
              <w:spacing w:after="0"/>
              <w:rPr>
                <w:rFonts w:eastAsia="Cambria"/>
                <w:lang w:val="en-US"/>
              </w:rPr>
            </w:pPr>
            <w:r w:rsidRPr="00224205">
              <w:rPr>
                <w:rFonts w:eastAsia="Cambria"/>
                <w:lang w:val="en-US"/>
              </w:rPr>
              <w:t>266-272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1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1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2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1C"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1D" w14:textId="77777777" w:rsidR="00481C5F" w:rsidRPr="00224205" w:rsidRDefault="00481C5F" w:rsidP="00CE1576">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1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1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2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21"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22" w14:textId="77777777" w:rsidR="00481C5F" w:rsidRPr="00224205" w:rsidRDefault="00481C5F" w:rsidP="00CE1576">
            <w:pPr>
              <w:spacing w:after="0"/>
              <w:rPr>
                <w:rFonts w:eastAsia="Cambria"/>
                <w:lang w:val="en-US"/>
              </w:rPr>
            </w:pPr>
            <w:r w:rsidRPr="00224205">
              <w:rPr>
                <w:rFonts w:eastAsia="Cambria"/>
                <w:lang w:val="en-US"/>
              </w:rPr>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2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2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2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26"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27" w14:textId="77777777" w:rsidR="00481C5F" w:rsidRPr="00224205" w:rsidRDefault="00481C5F" w:rsidP="00CE1576">
            <w:pPr>
              <w:spacing w:after="0"/>
              <w:rPr>
                <w:rFonts w:eastAsia="Cambria"/>
                <w:lang w:val="en-US"/>
              </w:rPr>
            </w:pPr>
            <w:r w:rsidRPr="00224205">
              <w:rPr>
                <w:rFonts w:eastAsia="Cambria"/>
                <w:lang w:val="en-US"/>
              </w:rPr>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2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2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2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2B"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2C" w14:textId="77777777" w:rsidR="00481C5F" w:rsidRPr="00224205" w:rsidRDefault="00481C5F" w:rsidP="00CE1576">
            <w:pPr>
              <w:spacing w:after="0"/>
              <w:rPr>
                <w:rFonts w:eastAsia="Cambria"/>
                <w:lang w:val="en-US"/>
              </w:rPr>
            </w:pPr>
            <w:r w:rsidRPr="00224205">
              <w:rPr>
                <w:rFonts w:eastAsia="Cambria"/>
                <w:lang w:val="en-US"/>
              </w:rPr>
              <w:t>199-227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2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2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3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30"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31" w14:textId="77777777" w:rsidR="00481C5F" w:rsidRPr="00224205" w:rsidRDefault="00481C5F" w:rsidP="00CE1576">
            <w:pPr>
              <w:spacing w:after="0"/>
              <w:rPr>
                <w:rFonts w:eastAsia="Cambria"/>
                <w:lang w:val="en-US"/>
              </w:rPr>
            </w:pPr>
            <w:r w:rsidRPr="00224205">
              <w:rPr>
                <w:rFonts w:eastAsia="Cambria"/>
                <w:lang w:val="en-US"/>
              </w:rP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3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3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3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35"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36" w14:textId="77777777" w:rsidR="00481C5F" w:rsidRPr="00224205" w:rsidRDefault="00481C5F" w:rsidP="00CE1576">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37"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3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3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3A" w14:textId="77777777" w:rsidR="00481C5F" w:rsidRPr="00224205" w:rsidRDefault="00481C5F" w:rsidP="00CE1576">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3B" w14:textId="77777777" w:rsidR="00481C5F" w:rsidRPr="00224205" w:rsidRDefault="00481C5F" w:rsidP="00CE1576">
            <w:pPr>
              <w:spacing w:after="0"/>
              <w:rPr>
                <w:rFonts w:eastAsia="Cambria"/>
                <w:lang w:val="en-US"/>
              </w:rPr>
            </w:pPr>
            <w:r>
              <w:rPr>
                <w:rFonts w:eastAsia="Cambria"/>
                <w:lang w:val="en-US"/>
              </w:rPr>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3C"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3D" w14:textId="77777777" w:rsidR="00481C5F" w:rsidRDefault="00481C5F" w:rsidP="00CE1576">
            <w:pPr>
              <w:spacing w:after="0"/>
              <w:rPr>
                <w:rFonts w:eastAsia="Cambria"/>
                <w:lang w:val="en-US"/>
              </w:rPr>
            </w:pPr>
            <w:r>
              <w:rPr>
                <w:rFonts w:eastAsia="Cambria"/>
                <w:lang w:val="en-US"/>
              </w:rPr>
              <w:t>-</w:t>
            </w:r>
          </w:p>
        </w:tc>
      </w:tr>
      <w:tr w:rsidR="00481C5F" w:rsidRPr="00224205" w14:paraId="4BD9E94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3F"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40" w14:textId="77777777" w:rsidR="00481C5F" w:rsidRPr="00224205" w:rsidRDefault="00481C5F" w:rsidP="00CE1576">
            <w:pPr>
              <w:spacing w:after="0"/>
              <w:rPr>
                <w:rFonts w:eastAsia="Cambria"/>
                <w:lang w:val="en-US"/>
              </w:rPr>
            </w:pPr>
            <w:r w:rsidRPr="00224205">
              <w:rPr>
                <w:rFonts w:eastAsia="Cambria"/>
                <w:lang w:val="en-US"/>
              </w:rPr>
              <w:t>275-285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4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4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4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44" w14:textId="77777777" w:rsidR="00481C5F" w:rsidRPr="00224205" w:rsidRDefault="00481C5F" w:rsidP="00CE1576">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45" w14:textId="77777777" w:rsidR="00481C5F" w:rsidRPr="00224205" w:rsidRDefault="00481C5F" w:rsidP="00CE1576">
            <w:pPr>
              <w:spacing w:after="0"/>
              <w:rPr>
                <w:rFonts w:eastAsia="Cambria"/>
                <w:lang w:val="en-US"/>
              </w:rPr>
            </w:pPr>
            <w:r>
              <w:t>287-293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4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47" w14:textId="77777777" w:rsidR="00481C5F" w:rsidRDefault="00481C5F" w:rsidP="00CE1576">
            <w:pPr>
              <w:spacing w:after="0"/>
              <w:rPr>
                <w:rFonts w:eastAsia="Cambria"/>
                <w:lang w:val="en-US"/>
              </w:rPr>
            </w:pPr>
            <w:r>
              <w:rPr>
                <w:w w:val="99"/>
              </w:rPr>
              <w:t>-</w:t>
            </w:r>
          </w:p>
        </w:tc>
      </w:tr>
      <w:tr w:rsidR="00481C5F" w:rsidRPr="00224205" w14:paraId="4BD9E94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49" w14:textId="77777777" w:rsidR="00481C5F" w:rsidRPr="00224205" w:rsidRDefault="00481C5F" w:rsidP="00CE1576">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4A" w14:textId="77777777" w:rsidR="00481C5F" w:rsidRPr="00224205" w:rsidRDefault="00481C5F" w:rsidP="00CE1576">
            <w:pPr>
              <w:spacing w:after="0"/>
              <w:rPr>
                <w:rFonts w:eastAsia="Cambria"/>
                <w:lang w:val="en-US"/>
              </w:rPr>
            </w:pPr>
            <w:r>
              <w:rPr>
                <w:rFonts w:eastAsia="Cambria"/>
                <w:lang w:val="en-US"/>
              </w:rPr>
              <w:t>295-301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4B"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4C" w14:textId="77777777" w:rsidR="00481C5F" w:rsidRDefault="00481C5F" w:rsidP="00CE1576">
            <w:pPr>
              <w:spacing w:after="0"/>
              <w:rPr>
                <w:rFonts w:eastAsia="Cambria"/>
                <w:lang w:val="en-US"/>
              </w:rPr>
            </w:pPr>
            <w:r>
              <w:rPr>
                <w:rFonts w:eastAsia="Cambria"/>
                <w:lang w:val="en-US"/>
              </w:rPr>
              <w:t>-</w:t>
            </w:r>
          </w:p>
        </w:tc>
      </w:tr>
      <w:tr w:rsidR="00481C5F" w:rsidRPr="00224205" w14:paraId="4BD9E95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4E" w14:textId="77777777" w:rsidR="00481C5F" w:rsidRPr="00224205" w:rsidRDefault="00481C5F" w:rsidP="00CE1576">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4F" w14:textId="77777777" w:rsidR="00481C5F" w:rsidRPr="00224205" w:rsidRDefault="00481C5F" w:rsidP="00CE1576">
            <w:pPr>
              <w:spacing w:after="0"/>
              <w:rPr>
                <w:rFonts w:eastAsia="Cambria"/>
                <w:lang w:val="en-US"/>
              </w:rPr>
            </w:pPr>
            <w:r>
              <w:rPr>
                <w:rFonts w:eastAsia="Cambria"/>
                <w:lang w:val="en-US"/>
              </w:rPr>
              <w:t>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50" w14:textId="77777777" w:rsidR="00481C5F" w:rsidRPr="00224205" w:rsidRDefault="00481C5F" w:rsidP="00CE1576">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51" w14:textId="77777777" w:rsidR="00481C5F" w:rsidRDefault="00481C5F" w:rsidP="00CE1576">
            <w:pPr>
              <w:spacing w:after="0"/>
              <w:rPr>
                <w:rFonts w:eastAsia="Cambria"/>
                <w:lang w:val="en-US"/>
              </w:rPr>
            </w:pPr>
            <w:r>
              <w:rPr>
                <w:rFonts w:eastAsia="Cambria"/>
                <w:lang w:val="en-US"/>
              </w:rPr>
              <w:t>-</w:t>
            </w:r>
          </w:p>
        </w:tc>
      </w:tr>
      <w:tr w:rsidR="00481C5F" w:rsidRPr="00224205" w14:paraId="4BD9E95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53" w14:textId="77777777" w:rsidR="00481C5F" w:rsidRPr="00224205" w:rsidRDefault="00481C5F" w:rsidP="00CE1576">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54" w14:textId="77777777" w:rsidR="00481C5F" w:rsidRPr="00224205" w:rsidRDefault="00481C5F" w:rsidP="00CE1576">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55" w14:textId="77777777" w:rsidR="00481C5F" w:rsidRPr="00224205" w:rsidRDefault="00481C5F" w:rsidP="00CE1576">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56" w14:textId="77777777" w:rsidR="00481C5F" w:rsidRDefault="00481C5F" w:rsidP="00CE1576">
            <w:pPr>
              <w:spacing w:after="0"/>
              <w:rPr>
                <w:rFonts w:eastAsia="Cambria"/>
                <w:lang w:val="en-US"/>
              </w:rPr>
            </w:pPr>
            <w:r>
              <w:rPr>
                <w:rFonts w:eastAsia="Cambria"/>
                <w:lang w:val="en-US"/>
              </w:rPr>
              <w:t>-</w:t>
            </w:r>
          </w:p>
        </w:tc>
      </w:tr>
      <w:tr w:rsidR="00481C5F" w:rsidRPr="00224205" w14:paraId="4BD9E95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58"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59" w14:textId="77777777" w:rsidR="00481C5F" w:rsidRPr="00224205" w:rsidRDefault="00481C5F" w:rsidP="00CE1576">
            <w:pPr>
              <w:spacing w:after="0"/>
              <w:rPr>
                <w:rFonts w:eastAsia="Cambria"/>
                <w:lang w:val="en-US"/>
              </w:rPr>
            </w:pPr>
            <w:r w:rsidRPr="00224205">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5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5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6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5D" w14:textId="77777777" w:rsidR="00481C5F" w:rsidRPr="00224205" w:rsidRDefault="00481C5F" w:rsidP="00CE1576">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5E" w14:textId="77777777" w:rsidR="00481C5F" w:rsidRPr="00224205" w:rsidRDefault="00481C5F" w:rsidP="00CE1576">
            <w:pPr>
              <w:spacing w:after="0"/>
              <w:rPr>
                <w:rFonts w:eastAsia="Cambria"/>
                <w:lang w:val="en-US"/>
              </w:rPr>
            </w:pPr>
            <w:r>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5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60" w14:textId="77777777" w:rsidR="00481C5F" w:rsidRDefault="00481C5F" w:rsidP="00CE1576">
            <w:pPr>
              <w:spacing w:after="0"/>
              <w:rPr>
                <w:rFonts w:eastAsia="Cambria"/>
                <w:lang w:val="en-US"/>
              </w:rPr>
            </w:pPr>
            <w:r>
              <w:rPr>
                <w:w w:val="99"/>
              </w:rPr>
              <w:t>-</w:t>
            </w:r>
          </w:p>
        </w:tc>
      </w:tr>
      <w:tr w:rsidR="00481C5F" w:rsidRPr="00224205" w14:paraId="4BD9E96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62" w14:textId="77777777" w:rsidR="00481C5F" w:rsidRPr="00224205" w:rsidRDefault="00481C5F" w:rsidP="00CE1576">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63" w14:textId="77777777" w:rsidR="00481C5F" w:rsidRPr="00224205" w:rsidRDefault="00481C5F" w:rsidP="00CE1576">
            <w:pPr>
              <w:spacing w:after="0"/>
              <w:rPr>
                <w:rFonts w:eastAsia="Cambria"/>
                <w:lang w:val="en-US"/>
              </w:rPr>
            </w:pPr>
            <w:r w:rsidRPr="00224205">
              <w:rPr>
                <w:rFonts w:eastAsia="Cambria"/>
                <w:lang w:val="en-US"/>
              </w:rPr>
              <w:t>355-359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6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6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6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67"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68" w14:textId="77777777" w:rsidR="00481C5F" w:rsidRPr="00224205" w:rsidRDefault="00481C5F" w:rsidP="00CE1576">
            <w:pPr>
              <w:spacing w:after="0"/>
              <w:rPr>
                <w:rFonts w:eastAsia="Cambria"/>
                <w:lang w:val="en-US"/>
              </w:rPr>
            </w:pPr>
            <w:r w:rsidRPr="00224205">
              <w:rPr>
                <w:rFonts w:eastAsia="Cambria"/>
                <w:lang w:val="en-US"/>
              </w:rPr>
              <w:t>172-180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6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6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7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6C"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6D" w14:textId="77777777" w:rsidR="00481C5F" w:rsidRPr="00224205" w:rsidRDefault="00481C5F" w:rsidP="00CE1576">
            <w:pPr>
              <w:spacing w:after="0"/>
              <w:rPr>
                <w:rFonts w:eastAsia="Cambria"/>
                <w:lang w:val="en-US"/>
              </w:rPr>
            </w:pPr>
            <w:r w:rsidRPr="00224205">
              <w:rPr>
                <w:rFonts w:eastAsia="Cambria"/>
                <w:lang w:val="en-US"/>
              </w:rPr>
              <w:t>186-200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6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6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7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71"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72" w14:textId="77777777" w:rsidR="00481C5F" w:rsidRPr="00224205" w:rsidRDefault="00481C5F" w:rsidP="00CE1576">
            <w:pPr>
              <w:spacing w:after="0"/>
              <w:rPr>
                <w:rFonts w:eastAsia="Cambria"/>
                <w:lang w:val="en-US"/>
              </w:rPr>
            </w:pPr>
            <w:r w:rsidRPr="00224205">
              <w:rPr>
                <w:rFonts w:eastAsia="Cambria"/>
                <w:lang w:val="en-US"/>
              </w:rPr>
              <w:t>226-232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7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7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7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76"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77" w14:textId="77777777" w:rsidR="00481C5F" w:rsidRPr="00224205" w:rsidRDefault="00481C5F" w:rsidP="00CE1576">
            <w:pPr>
              <w:spacing w:after="0"/>
              <w:rPr>
                <w:rFonts w:eastAsia="Cambria"/>
                <w:lang w:val="en-US"/>
              </w:rPr>
            </w:pPr>
            <w:r w:rsidRPr="00224205">
              <w:rPr>
                <w:rFonts w:eastAsia="Cambria"/>
                <w:lang w:val="en-US"/>
              </w:rPr>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7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7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7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7B"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7C" w14:textId="77777777" w:rsidR="00481C5F" w:rsidRPr="00224205" w:rsidRDefault="00481C5F" w:rsidP="00CE1576">
            <w:pPr>
              <w:spacing w:after="0"/>
              <w:rPr>
                <w:rFonts w:eastAsia="Cambria"/>
                <w:lang w:val="en-US"/>
              </w:rPr>
            </w:pPr>
            <w:r w:rsidRPr="00224205">
              <w:rPr>
                <w:rFonts w:eastAsia="Cambria"/>
                <w:lang w:val="en-US"/>
              </w:rPr>
              <w:t>238-244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7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7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8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80"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81" w14:textId="77777777" w:rsidR="00481C5F" w:rsidRPr="00224205" w:rsidRDefault="00481C5F" w:rsidP="00CE1576">
            <w:pPr>
              <w:spacing w:after="0"/>
              <w:rPr>
                <w:rFonts w:eastAsia="Cambria"/>
                <w:lang w:val="en-US"/>
              </w:rPr>
            </w:pPr>
            <w:r w:rsidRPr="00224205">
              <w:rPr>
                <w:rFonts w:eastAsia="Cambria"/>
                <w:lang w:val="en-US"/>
              </w:rPr>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8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8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8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85"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86" w14:textId="77777777" w:rsidR="00481C5F" w:rsidRPr="00224205" w:rsidRDefault="00481C5F" w:rsidP="00CE1576">
            <w:pPr>
              <w:spacing w:after="0"/>
              <w:rPr>
                <w:rFonts w:eastAsia="Cambria"/>
                <w:lang w:val="en-US"/>
              </w:rPr>
            </w:pPr>
            <w:r w:rsidRPr="00224205">
              <w:rPr>
                <w:rFonts w:eastAsia="Cambria"/>
                <w:lang w:val="en-US"/>
              </w:rPr>
              <w:t>258-260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8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8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8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8A"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8B" w14:textId="77777777" w:rsidR="00481C5F" w:rsidRPr="00224205" w:rsidRDefault="00481C5F" w:rsidP="00CE1576">
            <w:pPr>
              <w:spacing w:after="0"/>
              <w:rPr>
                <w:rFonts w:eastAsia="Cambria"/>
                <w:lang w:val="en-US"/>
              </w:rPr>
            </w:pPr>
            <w:r w:rsidRPr="00224205">
              <w:rPr>
                <w:rFonts w:eastAsia="Cambria"/>
                <w:lang w:val="en-US"/>
              </w:rPr>
              <w:t>302-308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8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8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9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8F" w14:textId="77777777" w:rsidR="00481C5F" w:rsidRPr="00224205" w:rsidRDefault="00481C5F" w:rsidP="00CE1576">
            <w:pPr>
              <w:spacing w:after="0"/>
              <w:rPr>
                <w:rFonts w:eastAsia="Cambria"/>
                <w:lang w:val="en-US"/>
              </w:rPr>
            </w:pPr>
            <w:r w:rsidRPr="00224205">
              <w:rPr>
                <w:rFonts w:eastAsia="Cambria"/>
                <w:lang w:val="en-US"/>
              </w:rPr>
              <w:lastRenderedPageBreak/>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90" w14:textId="77777777" w:rsidR="00481C5F" w:rsidRPr="00224205" w:rsidRDefault="00481C5F" w:rsidP="00CE1576">
            <w:pPr>
              <w:spacing w:after="0"/>
              <w:rPr>
                <w:rFonts w:eastAsia="Cambria"/>
                <w:lang w:val="en-US"/>
              </w:rPr>
            </w:pPr>
            <w:r w:rsidRPr="00224205">
              <w:rPr>
                <w:rFonts w:eastAsia="Cambria"/>
                <w:lang w:val="en-US"/>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91"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9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9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94" w14:textId="77777777" w:rsidR="00481C5F" w:rsidRPr="00224205" w:rsidRDefault="00481C5F" w:rsidP="00CE1576">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95" w14:textId="77777777" w:rsidR="00481C5F" w:rsidRPr="00224205" w:rsidRDefault="00481C5F" w:rsidP="00CE1576">
            <w:pPr>
              <w:spacing w:after="0"/>
              <w:rPr>
                <w:rFonts w:eastAsia="Cambria"/>
                <w:lang w:val="en-US"/>
              </w:rPr>
            </w:pPr>
            <w:r>
              <w:t>376-382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9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97" w14:textId="77777777" w:rsidR="00481C5F" w:rsidRDefault="00481C5F" w:rsidP="00CE1576">
            <w:pPr>
              <w:spacing w:after="0"/>
              <w:rPr>
                <w:rFonts w:eastAsia="Cambria"/>
                <w:lang w:val="en-US"/>
              </w:rPr>
            </w:pPr>
            <w:r>
              <w:rPr>
                <w:w w:val="99"/>
              </w:rPr>
              <w:t>-</w:t>
            </w:r>
          </w:p>
        </w:tc>
      </w:tr>
      <w:tr w:rsidR="00481C5F" w:rsidRPr="00224205" w14:paraId="4BD9E99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99" w14:textId="77777777" w:rsidR="00481C5F" w:rsidRPr="00224205" w:rsidRDefault="00481C5F" w:rsidP="00CE1576">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9A" w14:textId="77777777" w:rsidR="00481C5F" w:rsidRPr="00224205" w:rsidRDefault="00481C5F" w:rsidP="00CE1576">
            <w:pPr>
              <w:spacing w:after="0"/>
              <w:rPr>
                <w:rFonts w:eastAsia="Cambria"/>
                <w:lang w:val="en-US"/>
              </w:rPr>
            </w:pPr>
            <w:r>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9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9C" w14:textId="77777777" w:rsidR="00481C5F" w:rsidRDefault="00481C5F" w:rsidP="00CE1576">
            <w:pPr>
              <w:spacing w:after="0"/>
              <w:rPr>
                <w:rFonts w:eastAsia="Cambria"/>
                <w:lang w:val="en-US"/>
              </w:rPr>
            </w:pPr>
            <w:r>
              <w:rPr>
                <w:w w:val="99"/>
              </w:rPr>
              <w:t>-</w:t>
            </w:r>
          </w:p>
        </w:tc>
      </w:tr>
      <w:tr w:rsidR="00481C5F" w:rsidRPr="00224205" w14:paraId="4BD9E9A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9E"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9F" w14:textId="77777777" w:rsidR="00481C5F" w:rsidRPr="00224205" w:rsidRDefault="00481C5F" w:rsidP="00CE1576">
            <w:pPr>
              <w:spacing w:after="0"/>
              <w:rPr>
                <w:rFonts w:eastAsia="Cambria"/>
                <w:lang w:val="en-US"/>
              </w:rPr>
            </w:pPr>
            <w:r w:rsidRPr="00224205">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A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A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A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A3"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A4" w14:textId="77777777" w:rsidR="00481C5F" w:rsidRPr="00224205" w:rsidRDefault="00481C5F" w:rsidP="00CE1576">
            <w:pPr>
              <w:spacing w:after="0"/>
              <w:rPr>
                <w:rFonts w:eastAsia="Cambria"/>
                <w:lang w:val="en-US"/>
              </w:rPr>
            </w:pPr>
            <w:r>
              <w:rPr>
                <w:rFonts w:eastAsia="Cambria"/>
                <w:lang w:val="en-US"/>
              </w:rPr>
              <w:t>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A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A6" w14:textId="77777777" w:rsidR="00481C5F" w:rsidRDefault="00481C5F" w:rsidP="00CE1576">
            <w:pPr>
              <w:spacing w:after="0"/>
              <w:rPr>
                <w:rFonts w:eastAsia="Cambria"/>
                <w:lang w:val="en-US"/>
              </w:rPr>
            </w:pPr>
            <w:r>
              <w:rPr>
                <w:rFonts w:eastAsia="Cambria"/>
                <w:lang w:val="en-US"/>
              </w:rPr>
              <w:t>-</w:t>
            </w:r>
          </w:p>
        </w:tc>
      </w:tr>
      <w:tr w:rsidR="00481C5F" w:rsidRPr="00224205" w14:paraId="4BD9E9A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A8"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A9" w14:textId="77777777" w:rsidR="00481C5F" w:rsidRDefault="00481C5F" w:rsidP="00CE1576">
            <w:pPr>
              <w:spacing w:after="0"/>
              <w:rPr>
                <w:rFonts w:eastAsia="Cambria"/>
                <w:lang w:val="en-US"/>
              </w:rPr>
            </w:pPr>
            <w:r>
              <w:rPr>
                <w:rFonts w:eastAsia="Cambria"/>
                <w:lang w:val="en-US"/>
              </w:rPr>
              <w:t>37-45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AA" w14:textId="77777777" w:rsidR="00481C5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AB" w14:textId="77777777" w:rsidR="00481C5F" w:rsidRDefault="00481C5F" w:rsidP="00CE1576">
            <w:pPr>
              <w:spacing w:after="0"/>
              <w:rPr>
                <w:rFonts w:eastAsia="Cambria"/>
                <w:lang w:val="en-US"/>
              </w:rPr>
            </w:pPr>
            <w:r>
              <w:rPr>
                <w:rFonts w:eastAsia="Cambria"/>
                <w:lang w:val="en-US"/>
              </w:rPr>
              <w:t>-</w:t>
            </w:r>
          </w:p>
        </w:tc>
      </w:tr>
      <w:tr w:rsidR="00481C5F" w:rsidRPr="00224205" w14:paraId="4BD9E9B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AD"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AE" w14:textId="77777777" w:rsidR="00481C5F" w:rsidRPr="00224205" w:rsidRDefault="00481C5F" w:rsidP="00CE1576">
            <w:pPr>
              <w:spacing w:after="0"/>
              <w:rPr>
                <w:rFonts w:eastAsia="Cambria"/>
                <w:lang w:val="en-US"/>
              </w:rPr>
            </w:pPr>
            <w:r>
              <w:rPr>
                <w:rFonts w:eastAsia="Cambria"/>
                <w:lang w:val="en-US"/>
              </w:rPr>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AF"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B0" w14:textId="77777777" w:rsidR="00481C5F" w:rsidRDefault="00481C5F" w:rsidP="00CE1576">
            <w:pPr>
              <w:spacing w:after="0"/>
              <w:rPr>
                <w:rFonts w:eastAsia="Cambria"/>
                <w:lang w:val="en-US"/>
              </w:rPr>
            </w:pPr>
            <w:r>
              <w:rPr>
                <w:rFonts w:eastAsia="Cambria"/>
                <w:lang w:val="en-US"/>
              </w:rPr>
              <w:t>-</w:t>
            </w:r>
          </w:p>
        </w:tc>
      </w:tr>
      <w:tr w:rsidR="00481C5F" w:rsidRPr="00224205" w14:paraId="4BD9E9B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B2"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B3" w14:textId="77777777" w:rsidR="00481C5F" w:rsidRPr="00224205" w:rsidRDefault="00481C5F" w:rsidP="00CE1576">
            <w:pPr>
              <w:spacing w:after="0"/>
              <w:rPr>
                <w:rFonts w:eastAsia="Cambria"/>
                <w:lang w:val="en-US"/>
              </w:rPr>
            </w:pPr>
            <w:r w:rsidRPr="00224205">
              <w:rPr>
                <w:rFonts w:eastAsia="Cambria"/>
                <w:lang w:val="en-US"/>
              </w:rPr>
              <w:t>61-73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B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B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B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B7"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B8" w14:textId="77777777" w:rsidR="00481C5F" w:rsidRPr="00224205" w:rsidRDefault="00481C5F" w:rsidP="00CE1576">
            <w:pPr>
              <w:spacing w:after="0"/>
              <w:rPr>
                <w:rFonts w:eastAsia="Cambria"/>
                <w:lang w:val="en-US"/>
              </w:rPr>
            </w:pPr>
            <w:r>
              <w:rPr>
                <w:rFonts w:eastAsia="Cambria"/>
                <w:lang w:val="en-US"/>
              </w:rPr>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B9"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BA" w14:textId="77777777" w:rsidR="00481C5F" w:rsidRDefault="00481C5F" w:rsidP="00CE1576">
            <w:pPr>
              <w:spacing w:after="0"/>
              <w:rPr>
                <w:rFonts w:eastAsia="Cambria"/>
                <w:lang w:val="en-US"/>
              </w:rPr>
            </w:pPr>
            <w:r>
              <w:rPr>
                <w:rFonts w:eastAsia="Cambria"/>
                <w:lang w:val="en-US"/>
              </w:rPr>
              <w:t>-</w:t>
            </w:r>
          </w:p>
        </w:tc>
      </w:tr>
      <w:tr w:rsidR="00481C5F" w:rsidRPr="00224205" w14:paraId="4BD9E9C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BC" w14:textId="77777777" w:rsidR="00481C5F" w:rsidRPr="00224205" w:rsidRDefault="00481C5F" w:rsidP="00CE1576">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BD" w14:textId="77777777" w:rsidR="00481C5F" w:rsidRPr="00224205" w:rsidRDefault="00481C5F" w:rsidP="00CE1576">
            <w:pPr>
              <w:spacing w:after="0"/>
              <w:rPr>
                <w:rFonts w:eastAsia="Cambria"/>
                <w:lang w:val="en-US"/>
              </w:rPr>
            </w:pPr>
            <w:r>
              <w:t>87-89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B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BF" w14:textId="77777777" w:rsidR="00481C5F" w:rsidRDefault="00481C5F" w:rsidP="00CE1576">
            <w:pPr>
              <w:spacing w:after="0"/>
              <w:rPr>
                <w:rFonts w:eastAsia="Cambria"/>
                <w:lang w:val="en-US"/>
              </w:rPr>
            </w:pPr>
            <w:r>
              <w:rPr>
                <w:w w:val="99"/>
              </w:rPr>
              <w:t>-</w:t>
            </w:r>
          </w:p>
        </w:tc>
      </w:tr>
      <w:tr w:rsidR="00481C5F" w:rsidRPr="00224205" w14:paraId="4BD9E9C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C1"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C2" w14:textId="77777777" w:rsidR="00481C5F" w:rsidRPr="00224205" w:rsidRDefault="00481C5F" w:rsidP="00CE1576">
            <w:pPr>
              <w:spacing w:after="0"/>
              <w:rPr>
                <w:rFonts w:eastAsia="Cambria"/>
                <w:lang w:val="en-US"/>
              </w:rPr>
            </w:pPr>
            <w:r>
              <w:rPr>
                <w:rFonts w:eastAsia="Cambria"/>
                <w:lang w:val="en-US"/>
              </w:rPr>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C3"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C4" w14:textId="77777777" w:rsidR="00481C5F" w:rsidRDefault="00481C5F" w:rsidP="00CE1576">
            <w:pPr>
              <w:spacing w:after="0"/>
              <w:rPr>
                <w:rFonts w:eastAsia="Cambria"/>
                <w:lang w:val="en-US"/>
              </w:rPr>
            </w:pPr>
            <w:r>
              <w:rPr>
                <w:rFonts w:eastAsia="Cambria"/>
                <w:lang w:val="en-US"/>
              </w:rPr>
              <w:t>-</w:t>
            </w:r>
          </w:p>
        </w:tc>
      </w:tr>
      <w:tr w:rsidR="00481C5F" w:rsidRPr="00224205" w14:paraId="4BD9E9C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C6"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C7" w14:textId="77777777" w:rsidR="00481C5F" w:rsidRPr="00224205" w:rsidRDefault="00481C5F" w:rsidP="00CE1576">
            <w:pPr>
              <w:spacing w:after="0"/>
              <w:rPr>
                <w:rFonts w:eastAsia="Cambria"/>
                <w:lang w:val="en-US"/>
              </w:rPr>
            </w:pPr>
            <w:r>
              <w:rPr>
                <w:rFonts w:eastAsia="Cambria"/>
                <w:lang w:val="en-US"/>
              </w:rPr>
              <w:t>95-101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C8"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C9" w14:textId="77777777" w:rsidR="00481C5F" w:rsidRDefault="00481C5F" w:rsidP="00CE1576">
            <w:pPr>
              <w:spacing w:after="0"/>
              <w:rPr>
                <w:rFonts w:eastAsia="Cambria"/>
                <w:lang w:val="en-US"/>
              </w:rPr>
            </w:pPr>
            <w:r>
              <w:rPr>
                <w:rFonts w:eastAsia="Cambria"/>
                <w:lang w:val="en-US"/>
              </w:rPr>
              <w:t>-</w:t>
            </w:r>
          </w:p>
        </w:tc>
      </w:tr>
      <w:tr w:rsidR="00481C5F" w:rsidRPr="00224205" w14:paraId="4BD9E9C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CB"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CC" w14:textId="77777777" w:rsidR="00481C5F" w:rsidRPr="00224205" w:rsidRDefault="00481C5F" w:rsidP="00CE1576">
            <w:pPr>
              <w:spacing w:after="0"/>
              <w:rPr>
                <w:rFonts w:eastAsia="Cambria"/>
                <w:lang w:val="en-US"/>
              </w:rPr>
            </w:pPr>
            <w:r>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C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CE" w14:textId="77777777" w:rsidR="00481C5F" w:rsidRDefault="00481C5F" w:rsidP="00CE1576">
            <w:pPr>
              <w:spacing w:after="0"/>
              <w:rPr>
                <w:rFonts w:eastAsia="Cambria"/>
                <w:lang w:val="en-US"/>
              </w:rPr>
            </w:pPr>
            <w:r>
              <w:rPr>
                <w:rFonts w:eastAsia="Cambria"/>
                <w:lang w:val="en-US"/>
              </w:rPr>
              <w:t>-</w:t>
            </w:r>
          </w:p>
        </w:tc>
      </w:tr>
      <w:tr w:rsidR="00481C5F" w:rsidRPr="00224205" w14:paraId="4BD9E9D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D0"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D1" w14:textId="77777777" w:rsidR="00481C5F" w:rsidRPr="00224205" w:rsidRDefault="00481C5F" w:rsidP="00CE1576">
            <w:pPr>
              <w:spacing w:after="0"/>
              <w:rPr>
                <w:rFonts w:eastAsia="Cambria"/>
                <w:lang w:val="en-US"/>
              </w:rPr>
            </w:pPr>
            <w:r>
              <w:rPr>
                <w:rFonts w:eastAsia="Cambria"/>
                <w:lang w:val="en-US"/>
              </w:rPr>
              <w:t>107-109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D2"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D3" w14:textId="77777777" w:rsidR="00481C5F" w:rsidRDefault="00481C5F" w:rsidP="00CE1576">
            <w:pPr>
              <w:spacing w:after="0"/>
              <w:rPr>
                <w:rFonts w:eastAsia="Cambria"/>
                <w:lang w:val="en-US"/>
              </w:rPr>
            </w:pPr>
            <w:r>
              <w:rPr>
                <w:rFonts w:eastAsia="Cambria"/>
                <w:lang w:val="en-US"/>
              </w:rPr>
              <w:t>-</w:t>
            </w:r>
          </w:p>
        </w:tc>
      </w:tr>
      <w:tr w:rsidR="00481C5F" w:rsidRPr="00224205" w14:paraId="4BD9E9D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D5"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D6" w14:textId="77777777" w:rsidR="00481C5F" w:rsidRPr="00224205" w:rsidRDefault="00481C5F" w:rsidP="00CE1576">
            <w:pPr>
              <w:spacing w:after="0"/>
              <w:rPr>
                <w:rFonts w:eastAsia="Cambria"/>
                <w:lang w:val="en-US"/>
              </w:rPr>
            </w:pPr>
            <w:r>
              <w:rPr>
                <w:rFonts w:eastAsia="Cambria"/>
                <w:lang w:val="en-US"/>
              </w:rPr>
              <w:t>121-123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D7"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D8" w14:textId="77777777" w:rsidR="00481C5F" w:rsidRDefault="00481C5F" w:rsidP="00CE1576">
            <w:pPr>
              <w:spacing w:after="0"/>
              <w:rPr>
                <w:rFonts w:eastAsia="Cambria"/>
                <w:lang w:val="en-US"/>
              </w:rPr>
            </w:pPr>
            <w:r>
              <w:rPr>
                <w:rFonts w:eastAsia="Cambria"/>
                <w:lang w:val="en-US"/>
              </w:rPr>
              <w:t>-</w:t>
            </w:r>
          </w:p>
        </w:tc>
      </w:tr>
      <w:tr w:rsidR="00481C5F" w:rsidRPr="00224205" w14:paraId="4BD9E9D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DA"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DB" w14:textId="77777777" w:rsidR="00481C5F" w:rsidRPr="00224205" w:rsidRDefault="00481C5F" w:rsidP="00CE1576">
            <w:pPr>
              <w:spacing w:after="0"/>
              <w:rPr>
                <w:rFonts w:eastAsia="Cambria"/>
                <w:lang w:val="en-US"/>
              </w:rPr>
            </w:pPr>
            <w:r w:rsidRPr="00224205">
              <w:rPr>
                <w:rFonts w:eastAsia="Cambria"/>
                <w:lang w:val="en-US"/>
              </w:rPr>
              <w:t>125-127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D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D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E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DF"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E0" w14:textId="77777777" w:rsidR="00481C5F" w:rsidRPr="00224205" w:rsidRDefault="00481C5F" w:rsidP="00CE1576">
            <w:pPr>
              <w:spacing w:after="0"/>
              <w:rPr>
                <w:rFonts w:eastAsia="Cambria"/>
                <w:lang w:val="en-US"/>
              </w:rPr>
            </w:pPr>
            <w:r w:rsidRPr="00224205">
              <w:rPr>
                <w:rFonts w:eastAsia="Cambria"/>
                <w:lang w:val="en-US"/>
              </w:rPr>
              <w:t>129-131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E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E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E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E4" w14:textId="77777777" w:rsidR="00481C5F" w:rsidRDefault="00481C5F" w:rsidP="00CE1576">
            <w:pPr>
              <w:spacing w:after="0"/>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E5" w14:textId="77777777" w:rsidR="00481C5F" w:rsidRDefault="00481C5F" w:rsidP="00CE1576">
            <w:pPr>
              <w:spacing w:after="0"/>
            </w:pPr>
            <w:r>
              <w:t>133-135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E6"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E7" w14:textId="77777777" w:rsidR="00481C5F" w:rsidRDefault="00481C5F" w:rsidP="00CE1576">
            <w:pPr>
              <w:spacing w:after="0"/>
              <w:rPr>
                <w:w w:val="99"/>
              </w:rPr>
            </w:pPr>
            <w:r>
              <w:rPr>
                <w:w w:val="99"/>
              </w:rPr>
              <w:t>-</w:t>
            </w:r>
          </w:p>
        </w:tc>
      </w:tr>
      <w:tr w:rsidR="00481C5F" w:rsidRPr="00224205" w14:paraId="4BD9E9E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E9" w14:textId="77777777" w:rsidR="00481C5F" w:rsidRPr="00224205" w:rsidRDefault="00481C5F" w:rsidP="00CE1576">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EA" w14:textId="77777777" w:rsidR="00481C5F" w:rsidRPr="00224205" w:rsidRDefault="00481C5F" w:rsidP="00CE1576">
            <w:pPr>
              <w:spacing w:after="0"/>
              <w:rPr>
                <w:rFonts w:eastAsia="Cambria"/>
                <w:lang w:val="en-US"/>
              </w:rPr>
            </w:pPr>
            <w:r>
              <w:t>137-139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E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EC" w14:textId="77777777" w:rsidR="00481C5F" w:rsidRDefault="00481C5F" w:rsidP="00CE1576">
            <w:pPr>
              <w:spacing w:after="0"/>
              <w:rPr>
                <w:rFonts w:eastAsia="Cambria"/>
                <w:lang w:val="en-US"/>
              </w:rPr>
            </w:pPr>
            <w:r>
              <w:rPr>
                <w:w w:val="99"/>
              </w:rPr>
              <w:t>-</w:t>
            </w:r>
          </w:p>
        </w:tc>
      </w:tr>
      <w:tr w:rsidR="00481C5F" w:rsidRPr="00224205" w14:paraId="4BD9E9F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EE"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EF" w14:textId="77777777" w:rsidR="00481C5F" w:rsidRPr="00224205" w:rsidRDefault="00481C5F" w:rsidP="00CE1576">
            <w:pPr>
              <w:spacing w:after="0"/>
              <w:rPr>
                <w:rFonts w:eastAsia="Cambria"/>
                <w:lang w:val="en-US"/>
              </w:rPr>
            </w:pPr>
            <w:r w:rsidRPr="00224205">
              <w:rPr>
                <w:rFonts w:eastAsia="Cambria"/>
                <w:lang w:val="en-US"/>
              </w:rPr>
              <w:t>141-143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F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F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9F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F3" w14:textId="77777777" w:rsidR="00481C5F" w:rsidRPr="00224205" w:rsidRDefault="00481C5F" w:rsidP="00CE1576">
            <w:pPr>
              <w:spacing w:after="0"/>
              <w:rPr>
                <w:rFonts w:eastAsia="Cambria"/>
                <w:lang w:val="en-US"/>
              </w:rPr>
            </w:pPr>
            <w:r>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F4" w14:textId="77777777" w:rsidR="00481C5F" w:rsidRPr="00224205" w:rsidRDefault="00481C5F" w:rsidP="00CE1576">
            <w:pPr>
              <w:spacing w:after="0"/>
              <w:rPr>
                <w:rFonts w:eastAsia="Cambria"/>
                <w:lang w:val="en-US"/>
              </w:rPr>
            </w:pPr>
            <w:r>
              <w:rPr>
                <w:rFonts w:eastAsia="Cambria"/>
                <w:lang w:val="en-US"/>
              </w:rPr>
              <w:t>145-149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F5"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F6" w14:textId="77777777" w:rsidR="00481C5F" w:rsidRDefault="00481C5F" w:rsidP="00CE1576">
            <w:pPr>
              <w:spacing w:after="0"/>
              <w:rPr>
                <w:rFonts w:eastAsia="Cambria"/>
                <w:lang w:val="en-US"/>
              </w:rPr>
            </w:pPr>
            <w:r>
              <w:rPr>
                <w:rFonts w:eastAsia="Cambria"/>
                <w:lang w:val="en-US"/>
              </w:rPr>
              <w:t>-</w:t>
            </w:r>
          </w:p>
        </w:tc>
      </w:tr>
      <w:tr w:rsidR="00481C5F" w:rsidRPr="00224205" w14:paraId="4BD9E9F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F8"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F9" w14:textId="77777777" w:rsidR="00481C5F" w:rsidRPr="00224205" w:rsidRDefault="00481C5F" w:rsidP="00CE1576">
            <w:pPr>
              <w:spacing w:after="0"/>
              <w:rPr>
                <w:rFonts w:eastAsia="Cambria"/>
                <w:lang w:val="en-US"/>
              </w:rPr>
            </w:pPr>
            <w:r w:rsidRPr="00224205">
              <w:rPr>
                <w:rFonts w:eastAsia="Cambria"/>
                <w:lang w:val="en-US"/>
              </w:rPr>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F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9F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0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9FD"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9FE" w14:textId="77777777" w:rsidR="00481C5F" w:rsidRPr="00224205" w:rsidRDefault="00481C5F" w:rsidP="00CE1576">
            <w:pPr>
              <w:spacing w:after="0"/>
              <w:rPr>
                <w:rFonts w:eastAsia="Cambria"/>
                <w:lang w:val="en-US"/>
              </w:rPr>
            </w:pPr>
            <w:r w:rsidRPr="00224205">
              <w:rPr>
                <w:rFonts w:eastAsia="Cambria"/>
                <w:lang w:val="en-US"/>
              </w:rPr>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9F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0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0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02"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03" w14:textId="77777777" w:rsidR="00481C5F" w:rsidRPr="00224205" w:rsidRDefault="00481C5F" w:rsidP="00CE1576">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0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0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0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07"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08" w14:textId="77777777" w:rsidR="00481C5F" w:rsidRPr="00224205" w:rsidRDefault="00481C5F" w:rsidP="00CE1576">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09"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0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1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0C"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0D" w14:textId="77777777" w:rsidR="00481C5F" w:rsidRPr="00224205" w:rsidRDefault="00481C5F" w:rsidP="00CE1576">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0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0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1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11"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12" w14:textId="77777777" w:rsidR="00481C5F" w:rsidRPr="00224205" w:rsidRDefault="00481C5F" w:rsidP="00CE1576">
            <w:pPr>
              <w:spacing w:after="0"/>
              <w:rPr>
                <w:rFonts w:eastAsia="Cambria"/>
                <w:lang w:val="en-US"/>
              </w:rPr>
            </w:pPr>
            <w:r w:rsidRPr="00224205">
              <w:rPr>
                <w:rFonts w:eastAsia="Cambria"/>
                <w:lang w:val="en-US"/>
              </w:rPr>
              <w:t>183-185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1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1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1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16"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17" w14:textId="77777777" w:rsidR="00481C5F" w:rsidRPr="00224205" w:rsidRDefault="00481C5F" w:rsidP="00CE1576">
            <w:pPr>
              <w:spacing w:after="0"/>
              <w:rPr>
                <w:rFonts w:eastAsia="Cambria"/>
                <w:lang w:val="en-US"/>
              </w:rPr>
            </w:pPr>
            <w:r w:rsidRPr="00224205">
              <w:rPr>
                <w:rFonts w:eastAsia="Cambria"/>
                <w:lang w:val="en-US"/>
              </w:rPr>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1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1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1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1B"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1C" w14:textId="77777777" w:rsidR="00481C5F" w:rsidRPr="00224205" w:rsidRDefault="00481C5F" w:rsidP="00CE1576">
            <w:pPr>
              <w:spacing w:after="0"/>
              <w:rPr>
                <w:rFonts w:eastAsia="Cambria"/>
                <w:lang w:val="en-US"/>
              </w:rPr>
            </w:pPr>
            <w:r w:rsidRPr="00224205">
              <w:rPr>
                <w:rFonts w:eastAsia="Cambria"/>
                <w:lang w:val="en-US"/>
              </w:rPr>
              <w:t>197-205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1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1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2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20"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21" w14:textId="77777777" w:rsidR="00481C5F" w:rsidRPr="00224205" w:rsidRDefault="00481C5F" w:rsidP="00CE1576">
            <w:pPr>
              <w:spacing w:after="0"/>
              <w:rPr>
                <w:rFonts w:eastAsia="Cambria"/>
                <w:lang w:val="en-US"/>
              </w:rPr>
            </w:pPr>
            <w:r w:rsidRPr="00224205">
              <w:rPr>
                <w:rFonts w:eastAsia="Cambria"/>
                <w:lang w:val="en-US"/>
              </w:rPr>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2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2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2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25"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26" w14:textId="77777777" w:rsidR="00481C5F" w:rsidRPr="00224205" w:rsidRDefault="00481C5F" w:rsidP="00CE1576">
            <w:pPr>
              <w:spacing w:after="0"/>
              <w:rPr>
                <w:rFonts w:eastAsia="Cambria"/>
                <w:lang w:val="en-US"/>
              </w:rPr>
            </w:pPr>
            <w:r w:rsidRPr="00224205">
              <w:rPr>
                <w:rFonts w:eastAsia="Cambria"/>
                <w:lang w:val="en-US"/>
              </w:rPr>
              <w:t>241-243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27"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2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2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2A"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2B" w14:textId="77777777" w:rsidR="00481C5F" w:rsidRPr="00224205" w:rsidRDefault="00481C5F" w:rsidP="00CE1576">
            <w:pPr>
              <w:spacing w:after="0"/>
              <w:rPr>
                <w:rFonts w:eastAsia="Cambria"/>
                <w:lang w:val="en-US"/>
              </w:rPr>
            </w:pPr>
            <w:r w:rsidRPr="00224205">
              <w:rPr>
                <w:rFonts w:eastAsia="Cambria"/>
                <w:lang w:val="en-US"/>
              </w:rPr>
              <w:t>247-251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2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2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3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2F"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30" w14:textId="77777777" w:rsidR="00481C5F" w:rsidRPr="00224205" w:rsidRDefault="00481C5F" w:rsidP="00CE1576">
            <w:pPr>
              <w:spacing w:after="0"/>
              <w:rPr>
                <w:rFonts w:eastAsia="Cambria"/>
                <w:lang w:val="en-US"/>
              </w:rPr>
            </w:pPr>
            <w:r w:rsidRPr="00224205">
              <w:rPr>
                <w:rFonts w:eastAsia="Cambria"/>
                <w:lang w:val="en-US"/>
              </w:rPr>
              <w:t>253-265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3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3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3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34"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35" w14:textId="77777777" w:rsidR="00481C5F" w:rsidRPr="00224205" w:rsidRDefault="00481C5F" w:rsidP="00CE1576">
            <w:pPr>
              <w:spacing w:after="0"/>
              <w:rPr>
                <w:rFonts w:eastAsia="Cambria"/>
                <w:lang w:val="en-US"/>
              </w:rPr>
            </w:pPr>
            <w:r w:rsidRPr="00224205">
              <w:rPr>
                <w:rFonts w:eastAsia="Cambria"/>
                <w:lang w:val="en-US"/>
              </w:rPr>
              <w:t>267-275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3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3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3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39" w14:textId="77777777" w:rsidR="00481C5F" w:rsidRPr="00224205" w:rsidRDefault="00481C5F" w:rsidP="00CE1576">
            <w:pPr>
              <w:spacing w:after="0"/>
              <w:rPr>
                <w:rFonts w:eastAsia="Cambria"/>
                <w:lang w:val="en-US"/>
              </w:rPr>
            </w:pPr>
            <w:r w:rsidRPr="00224205">
              <w:rPr>
                <w:rFonts w:eastAsia="Cambria"/>
                <w:lang w:val="en-US"/>
              </w:rPr>
              <w:lastRenderedPageBreak/>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3A" w14:textId="77777777" w:rsidR="00481C5F" w:rsidRPr="00224205" w:rsidRDefault="00481C5F" w:rsidP="00CE1576">
            <w:pPr>
              <w:spacing w:after="0"/>
              <w:rPr>
                <w:rFonts w:eastAsia="Cambria"/>
                <w:lang w:val="en-US"/>
              </w:rPr>
            </w:pPr>
            <w:r w:rsidRPr="00224205">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3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3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4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3E"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3F" w14:textId="77777777" w:rsidR="00481C5F" w:rsidRPr="00224205" w:rsidRDefault="00481C5F" w:rsidP="00CE1576">
            <w:pPr>
              <w:spacing w:after="0"/>
              <w:rPr>
                <w:rFonts w:eastAsia="Cambria"/>
                <w:lang w:val="en-US"/>
              </w:rPr>
            </w:pPr>
            <w:r w:rsidRPr="00224205">
              <w:rPr>
                <w:rFonts w:eastAsia="Cambria"/>
                <w:lang w:val="en-US"/>
              </w:rPr>
              <w:t>281-291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4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4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4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43"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44" w14:textId="77777777" w:rsidR="00481C5F" w:rsidRPr="00224205" w:rsidRDefault="00481C5F" w:rsidP="00CE1576">
            <w:pPr>
              <w:spacing w:after="0"/>
              <w:rPr>
                <w:rFonts w:eastAsia="Cambria"/>
                <w:lang w:val="en-US"/>
              </w:rPr>
            </w:pPr>
            <w:r w:rsidRPr="00224205">
              <w:rPr>
                <w:rFonts w:eastAsia="Cambria"/>
                <w:lang w:val="en-US"/>
              </w:rPr>
              <w:t>301-311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4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4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4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48"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49" w14:textId="77777777" w:rsidR="00481C5F" w:rsidRPr="00224205" w:rsidRDefault="00481C5F" w:rsidP="00CE1576">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4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4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5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4D"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4E" w14:textId="77777777" w:rsidR="00481C5F" w:rsidRPr="00224205" w:rsidRDefault="00481C5F" w:rsidP="00CE1576">
            <w:pPr>
              <w:spacing w:after="0"/>
              <w:rPr>
                <w:rFonts w:eastAsia="Cambria"/>
                <w:lang w:val="en-US"/>
              </w:rPr>
            </w:pPr>
            <w:r w:rsidRPr="00224205">
              <w:rPr>
                <w:rFonts w:eastAsia="Cambria"/>
                <w:lang w:val="en-US"/>
              </w:rPr>
              <w:t>317-323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4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5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5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52"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53" w14:textId="77777777" w:rsidR="00481C5F" w:rsidRPr="00224205" w:rsidRDefault="00481C5F" w:rsidP="00CE1576">
            <w:pPr>
              <w:spacing w:after="0"/>
              <w:rPr>
                <w:rFonts w:eastAsia="Cambria"/>
                <w:lang w:val="en-US"/>
              </w:rPr>
            </w:pPr>
            <w:r w:rsidRPr="00224205">
              <w:rPr>
                <w:rFonts w:eastAsia="Cambria"/>
                <w:lang w:val="en-US"/>
              </w:rPr>
              <w:t>325-331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5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5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5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57"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58" w14:textId="77777777" w:rsidR="00481C5F" w:rsidRPr="00224205" w:rsidRDefault="00481C5F" w:rsidP="00CE1576">
            <w:pPr>
              <w:spacing w:after="0"/>
              <w:rPr>
                <w:rFonts w:eastAsia="Cambria"/>
                <w:lang w:val="en-US"/>
              </w:rPr>
            </w:pPr>
            <w:r w:rsidRPr="00224205">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5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5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6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5C"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5D" w14:textId="77777777" w:rsidR="00481C5F" w:rsidRPr="00224205" w:rsidRDefault="00481C5F" w:rsidP="00CE1576">
            <w:pPr>
              <w:spacing w:after="0"/>
              <w:rPr>
                <w:rFonts w:eastAsia="Cambria"/>
                <w:lang w:val="en-US"/>
              </w:rPr>
            </w:pPr>
            <w:r w:rsidRPr="00224205">
              <w:rPr>
                <w:rFonts w:eastAsia="Cambria"/>
                <w:lang w:val="en-US"/>
              </w:rPr>
              <w:t>335-339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5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5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6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61"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62" w14:textId="77777777" w:rsidR="00481C5F" w:rsidRPr="00224205" w:rsidRDefault="00481C5F" w:rsidP="00CE1576">
            <w:pPr>
              <w:spacing w:after="0"/>
              <w:rPr>
                <w:rFonts w:eastAsia="Cambria"/>
                <w:lang w:val="en-US"/>
              </w:rPr>
            </w:pPr>
            <w:r w:rsidRPr="00224205">
              <w:rPr>
                <w:rFonts w:eastAsia="Cambria"/>
                <w:lang w:val="en-US"/>
              </w:rPr>
              <w:t>341-347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6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6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6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66"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67" w14:textId="77777777" w:rsidR="00481C5F" w:rsidRPr="00224205" w:rsidRDefault="00481C5F" w:rsidP="00CE1576">
            <w:pPr>
              <w:spacing w:after="0"/>
              <w:rPr>
                <w:rFonts w:eastAsia="Cambria"/>
                <w:lang w:val="en-US"/>
              </w:rPr>
            </w:pPr>
            <w:r w:rsidRPr="00224205">
              <w:rPr>
                <w:rFonts w:eastAsia="Cambria"/>
                <w:lang w:val="en-US"/>
              </w:rPr>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6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6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6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6B"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6C" w14:textId="77777777" w:rsidR="00481C5F" w:rsidRPr="00224205" w:rsidRDefault="00481C5F" w:rsidP="00CE1576">
            <w:pPr>
              <w:spacing w:after="0"/>
              <w:rPr>
                <w:rFonts w:eastAsia="Cambria"/>
                <w:lang w:val="en-US"/>
              </w:rPr>
            </w:pPr>
            <w:r w:rsidRPr="00224205">
              <w:rPr>
                <w:rFonts w:eastAsia="Cambria"/>
                <w:lang w:val="en-US"/>
              </w:rPr>
              <w:t>353-355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6D"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6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7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70" w14:textId="77777777" w:rsidR="00481C5F" w:rsidRPr="00224205" w:rsidRDefault="00481C5F" w:rsidP="00CE1576">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71" w14:textId="77777777" w:rsidR="00481C5F" w:rsidRPr="00224205" w:rsidRDefault="00481C5F" w:rsidP="00CE1576">
            <w:pPr>
              <w:spacing w:after="0"/>
              <w:rPr>
                <w:rFonts w:eastAsia="Cambria"/>
                <w:lang w:val="en-US"/>
              </w:rPr>
            </w:pPr>
            <w:r w:rsidRPr="00224205">
              <w:rPr>
                <w:rFonts w:eastAsia="Cambria"/>
                <w:lang w:val="en-US"/>
              </w:rPr>
              <w:t>383-387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7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7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7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75"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76" w14:textId="77777777" w:rsidR="00481C5F" w:rsidRPr="00224205" w:rsidRDefault="00481C5F" w:rsidP="00CE1576">
            <w:pPr>
              <w:spacing w:after="0"/>
              <w:rPr>
                <w:rFonts w:eastAsia="Cambria"/>
                <w:lang w:val="en-US"/>
              </w:rPr>
            </w:pPr>
            <w:r w:rsidRPr="00224205">
              <w:rPr>
                <w:rFonts w:eastAsia="Cambria"/>
                <w:lang w:val="en-US"/>
              </w:rPr>
              <w:t>26-30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7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7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7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7A"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7B" w14:textId="77777777" w:rsidR="00481C5F" w:rsidRPr="00224205" w:rsidRDefault="00481C5F" w:rsidP="00CE1576">
            <w:pPr>
              <w:spacing w:after="0"/>
              <w:rPr>
                <w:rFonts w:eastAsia="Cambria"/>
                <w:lang w:val="en-US"/>
              </w:rPr>
            </w:pPr>
            <w:r w:rsidRPr="00224205">
              <w:rPr>
                <w:rFonts w:eastAsia="Cambria"/>
                <w:lang w:val="en-US"/>
              </w:rPr>
              <w:t>46-74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7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7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8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7F"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80" w14:textId="77777777" w:rsidR="00481C5F" w:rsidRPr="00224205" w:rsidRDefault="00481C5F" w:rsidP="00CE1576">
            <w:pPr>
              <w:spacing w:after="0"/>
              <w:rPr>
                <w:rFonts w:eastAsia="Cambria"/>
                <w:lang w:val="en-US"/>
              </w:rPr>
            </w:pPr>
            <w:r w:rsidRPr="00224205">
              <w:rPr>
                <w:rFonts w:eastAsia="Cambria"/>
                <w:lang w:val="en-US"/>
              </w:rPr>
              <w:t>76-80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8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8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8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84" w14:textId="77777777" w:rsidR="00481C5F" w:rsidRPr="00224205" w:rsidRDefault="00481C5F" w:rsidP="00CE1576">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85" w14:textId="77777777" w:rsidR="00481C5F" w:rsidRPr="00224205" w:rsidRDefault="00481C5F" w:rsidP="00CE1576">
            <w:pPr>
              <w:spacing w:after="0"/>
              <w:rPr>
                <w:rFonts w:eastAsia="Cambria"/>
                <w:lang w:val="en-US"/>
              </w:rPr>
            </w:pPr>
            <w:r>
              <w:t>96-98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8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87" w14:textId="77777777" w:rsidR="00481C5F" w:rsidRDefault="00481C5F" w:rsidP="00CE1576">
            <w:pPr>
              <w:spacing w:after="0"/>
              <w:rPr>
                <w:rFonts w:eastAsia="Cambria"/>
                <w:lang w:val="en-US"/>
              </w:rPr>
            </w:pPr>
            <w:r>
              <w:rPr>
                <w:w w:val="99"/>
              </w:rPr>
              <w:t>-</w:t>
            </w:r>
          </w:p>
        </w:tc>
      </w:tr>
      <w:tr w:rsidR="00481C5F" w:rsidRPr="00224205" w14:paraId="4BD9EA8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89" w14:textId="77777777" w:rsidR="00481C5F" w:rsidRPr="00224205" w:rsidRDefault="00481C5F" w:rsidP="00CE1576">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8A" w14:textId="77777777" w:rsidR="00481C5F" w:rsidRPr="00224205" w:rsidRDefault="00481C5F" w:rsidP="00CE1576">
            <w:pPr>
              <w:spacing w:after="0"/>
              <w:rPr>
                <w:rFonts w:eastAsia="Cambria"/>
                <w:lang w:val="en-US"/>
              </w:rPr>
            </w:pPr>
            <w:r>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8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8C" w14:textId="77777777" w:rsidR="00481C5F" w:rsidRDefault="00481C5F" w:rsidP="00CE1576">
            <w:pPr>
              <w:spacing w:after="0"/>
              <w:rPr>
                <w:rFonts w:eastAsia="Cambria"/>
                <w:lang w:val="en-US"/>
              </w:rPr>
            </w:pPr>
            <w:r>
              <w:rPr>
                <w:w w:val="99"/>
              </w:rPr>
              <w:t>-</w:t>
            </w:r>
          </w:p>
        </w:tc>
      </w:tr>
      <w:tr w:rsidR="00481C5F" w:rsidRPr="00224205" w14:paraId="4BD9EA9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8E"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8F" w14:textId="77777777" w:rsidR="00481C5F" w:rsidRPr="00224205" w:rsidRDefault="00481C5F" w:rsidP="00CE1576">
            <w:pPr>
              <w:spacing w:after="0"/>
              <w:rPr>
                <w:rFonts w:eastAsia="Cambria"/>
                <w:lang w:val="en-US"/>
              </w:rPr>
            </w:pPr>
            <w:r w:rsidRPr="00224205">
              <w:rPr>
                <w:rFonts w:eastAsia="Cambria"/>
                <w:lang w:val="en-US"/>
              </w:rPr>
              <w:t>130-132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9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9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9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93" w14:textId="77777777" w:rsidR="00481C5F" w:rsidRPr="00224205" w:rsidRDefault="00481C5F" w:rsidP="00CE1576">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94" w14:textId="77777777" w:rsidR="00481C5F" w:rsidRPr="00224205" w:rsidRDefault="00481C5F" w:rsidP="00CE1576">
            <w:pPr>
              <w:spacing w:after="0"/>
              <w:rPr>
                <w:rFonts w:eastAsia="Cambria"/>
                <w:lang w:val="en-US"/>
              </w:rPr>
            </w:pPr>
            <w:r>
              <w:t>134-136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9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96" w14:textId="77777777" w:rsidR="00481C5F" w:rsidRDefault="00481C5F" w:rsidP="00CE1576">
            <w:pPr>
              <w:spacing w:after="0"/>
              <w:rPr>
                <w:rFonts w:eastAsia="Cambria"/>
                <w:lang w:val="en-US"/>
              </w:rPr>
            </w:pPr>
            <w:r>
              <w:rPr>
                <w:w w:val="99"/>
              </w:rPr>
              <w:t>-</w:t>
            </w:r>
          </w:p>
        </w:tc>
      </w:tr>
      <w:tr w:rsidR="00481C5F" w:rsidRPr="00224205" w14:paraId="4BD9EA9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98" w14:textId="77777777" w:rsidR="00481C5F" w:rsidRPr="00224205" w:rsidRDefault="00481C5F" w:rsidP="00CE1576">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99" w14:textId="77777777" w:rsidR="00481C5F" w:rsidRPr="00224205" w:rsidRDefault="00481C5F" w:rsidP="00CE1576">
            <w:pPr>
              <w:spacing w:after="0"/>
              <w:rPr>
                <w:rFonts w:eastAsia="Cambria"/>
                <w:lang w:val="en-US"/>
              </w:rPr>
            </w:pPr>
            <w:r>
              <w:rPr>
                <w:rFonts w:eastAsia="Cambria"/>
                <w:lang w:val="en-US"/>
              </w:rPr>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9A"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9B" w14:textId="77777777" w:rsidR="00481C5F" w:rsidRDefault="00481C5F" w:rsidP="00CE1576">
            <w:pPr>
              <w:spacing w:after="0"/>
              <w:rPr>
                <w:rFonts w:eastAsia="Cambria"/>
                <w:lang w:val="en-US"/>
              </w:rPr>
            </w:pPr>
            <w:r>
              <w:rPr>
                <w:rFonts w:eastAsia="Cambria"/>
                <w:lang w:val="en-US"/>
              </w:rPr>
              <w:t>-</w:t>
            </w:r>
          </w:p>
        </w:tc>
      </w:tr>
      <w:tr w:rsidR="00481C5F" w:rsidRPr="00224205" w14:paraId="4BD9EAA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9D"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9E" w14:textId="77777777" w:rsidR="00481C5F" w:rsidRPr="00224205" w:rsidRDefault="00481C5F" w:rsidP="00CE1576">
            <w:pPr>
              <w:spacing w:after="0"/>
              <w:rPr>
                <w:rFonts w:eastAsia="Cambria"/>
                <w:lang w:val="en-US"/>
              </w:rPr>
            </w:pPr>
            <w:r w:rsidRPr="00224205">
              <w:rPr>
                <w:rFonts w:eastAsia="Cambria"/>
                <w:lang w:val="en-US"/>
              </w:rPr>
              <w:t>142-148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9F" w14:textId="77777777" w:rsidR="00481C5F" w:rsidRPr="00224205" w:rsidRDefault="00481C5F" w:rsidP="00CE1576">
            <w:pPr>
              <w:spacing w:after="0"/>
              <w:rPr>
                <w:rFonts w:eastAsia="Cambria"/>
                <w:lang w:val="en-US"/>
              </w:rPr>
            </w:pPr>
            <w:r w:rsidRPr="00224205">
              <w:rPr>
                <w:rFonts w:eastAsia="Cambria"/>
                <w:lang w:val="en-US"/>
              </w:rPr>
              <w:t>Significant</w:t>
            </w:r>
            <w:r>
              <w:rPr>
                <w:rFonts w:eastAsia="Cambria"/>
                <w:lang w:val="en-US"/>
              </w:rPr>
              <w:t xml:space="preserve"> (VHR extent)/ Contributory remainder)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A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A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A2"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A3" w14:textId="77777777" w:rsidR="00481C5F" w:rsidRPr="00224205" w:rsidRDefault="00481C5F" w:rsidP="00CE1576">
            <w:pPr>
              <w:spacing w:after="0"/>
              <w:rPr>
                <w:rFonts w:eastAsia="Cambria"/>
                <w:lang w:val="en-US"/>
              </w:rPr>
            </w:pPr>
            <w:r w:rsidRPr="00224205">
              <w:rPr>
                <w:rFonts w:eastAsia="Cambria"/>
                <w:lang w:val="en-US"/>
              </w:rPr>
              <w:t>150-162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A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A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A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A7"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A8" w14:textId="77777777" w:rsidR="00481C5F" w:rsidRPr="00224205" w:rsidRDefault="00481C5F" w:rsidP="00CE1576">
            <w:pPr>
              <w:spacing w:after="0"/>
              <w:rPr>
                <w:rFonts w:eastAsia="Cambria"/>
                <w:lang w:val="en-US"/>
              </w:rPr>
            </w:pPr>
            <w:r w:rsidRPr="00224205">
              <w:rPr>
                <w:rFonts w:eastAsia="Cambria"/>
                <w:lang w:val="en-US"/>
              </w:rPr>
              <w:t>164-170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A9"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A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B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AC"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AD" w14:textId="77777777" w:rsidR="00481C5F" w:rsidRPr="00224205" w:rsidRDefault="00481C5F" w:rsidP="00CE1576">
            <w:pPr>
              <w:spacing w:after="0"/>
              <w:rPr>
                <w:rFonts w:eastAsia="Cambria"/>
                <w:lang w:val="en-US"/>
              </w:rPr>
            </w:pPr>
            <w:r w:rsidRPr="00224205">
              <w:rPr>
                <w:rFonts w:eastAsia="Cambria"/>
                <w:lang w:val="en-US"/>
              </w:rPr>
              <w:t>172-192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AE"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A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B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B1"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B2" w14:textId="77777777" w:rsidR="00481C5F" w:rsidRPr="00224205" w:rsidRDefault="00481C5F" w:rsidP="00CE1576">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B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B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B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B6"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B7" w14:textId="77777777" w:rsidR="00481C5F" w:rsidRPr="00224205" w:rsidRDefault="00481C5F" w:rsidP="00CE1576">
            <w:pPr>
              <w:spacing w:after="0"/>
              <w:rPr>
                <w:rFonts w:eastAsia="Cambria"/>
                <w:lang w:val="en-US"/>
              </w:rPr>
            </w:pPr>
            <w:r w:rsidRPr="00224205">
              <w:rPr>
                <w:rFonts w:eastAsia="Cambria"/>
                <w:lang w:val="en-US"/>
              </w:rPr>
              <w:t>198-206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B8"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B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B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BB"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BC" w14:textId="77777777" w:rsidR="00481C5F" w:rsidRPr="00224205" w:rsidRDefault="00481C5F" w:rsidP="00CE1576">
            <w:pPr>
              <w:spacing w:after="0"/>
              <w:rPr>
                <w:rFonts w:eastAsia="Cambria"/>
                <w:lang w:val="en-US"/>
              </w:rPr>
            </w:pPr>
            <w:r w:rsidRPr="00224205">
              <w:rPr>
                <w:rFonts w:eastAsia="Cambria"/>
                <w:lang w:val="en-US"/>
              </w:rPr>
              <w:t>222-224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B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B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C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C0"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C1" w14:textId="77777777" w:rsidR="00481C5F" w:rsidRPr="00224205" w:rsidRDefault="00481C5F" w:rsidP="00CE1576">
            <w:pPr>
              <w:spacing w:after="0"/>
              <w:rPr>
                <w:rFonts w:eastAsia="Cambria"/>
                <w:lang w:val="en-US"/>
              </w:rPr>
            </w:pPr>
            <w:r w:rsidRPr="00224205">
              <w:rPr>
                <w:rFonts w:eastAsia="Cambria"/>
                <w:lang w:val="en-US"/>
              </w:rPr>
              <w:t>228-236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C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C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C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C5"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C6" w14:textId="77777777" w:rsidR="00481C5F" w:rsidRPr="00224205" w:rsidRDefault="00481C5F" w:rsidP="00CE1576">
            <w:pPr>
              <w:spacing w:after="0"/>
              <w:rPr>
                <w:rFonts w:eastAsia="Cambria"/>
                <w:lang w:val="en-US"/>
              </w:rPr>
            </w:pPr>
            <w:r w:rsidRPr="00224205">
              <w:rPr>
                <w:rFonts w:eastAsia="Cambria"/>
                <w:lang w:val="en-US"/>
              </w:rPr>
              <w:t>238-242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C7"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C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C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CA"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CB" w14:textId="77777777" w:rsidR="00481C5F" w:rsidRPr="00224205" w:rsidRDefault="00481C5F" w:rsidP="00CE1576">
            <w:pPr>
              <w:spacing w:after="0"/>
              <w:rPr>
                <w:rFonts w:eastAsia="Cambria"/>
                <w:lang w:val="en-US"/>
              </w:rPr>
            </w:pPr>
            <w:r w:rsidRPr="00224205">
              <w:rPr>
                <w:rFonts w:eastAsia="Cambria"/>
                <w:lang w:val="en-US"/>
              </w:rPr>
              <w:t>244-248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CC"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C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D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CF"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D0" w14:textId="77777777" w:rsidR="00481C5F" w:rsidRPr="00224205" w:rsidRDefault="00481C5F" w:rsidP="00CE1576">
            <w:pPr>
              <w:spacing w:after="0"/>
              <w:rPr>
                <w:rFonts w:eastAsia="Cambria"/>
                <w:lang w:val="en-US"/>
              </w:rPr>
            </w:pPr>
            <w:r w:rsidRPr="00224205">
              <w:rPr>
                <w:rFonts w:eastAsia="Cambria"/>
                <w:lang w:val="en-US"/>
              </w:rPr>
              <w:t>250-254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D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D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D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D4"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D5" w14:textId="77777777" w:rsidR="00481C5F" w:rsidRPr="00224205" w:rsidRDefault="00481C5F" w:rsidP="00CE1576">
            <w:pPr>
              <w:spacing w:after="0"/>
              <w:rPr>
                <w:rFonts w:eastAsia="Cambria"/>
                <w:lang w:val="en-US"/>
              </w:rPr>
            </w:pPr>
            <w:r w:rsidRPr="00224205">
              <w:rPr>
                <w:rFonts w:eastAsia="Cambria"/>
                <w:lang w:val="en-US"/>
              </w:rPr>
              <w:t>256-268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D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D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D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D9" w14:textId="77777777" w:rsidR="00481C5F" w:rsidRPr="00224205" w:rsidRDefault="00481C5F" w:rsidP="00CE1576">
            <w:pPr>
              <w:spacing w:after="0"/>
              <w:rPr>
                <w:rFonts w:eastAsia="Cambria"/>
                <w:lang w:val="en-US"/>
              </w:rPr>
            </w:pPr>
            <w:r w:rsidRPr="00224205">
              <w:rPr>
                <w:rFonts w:eastAsia="Cambria"/>
                <w:lang w:val="en-US"/>
              </w:rPr>
              <w:lastRenderedPageBreak/>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DA" w14:textId="77777777" w:rsidR="00481C5F" w:rsidRPr="00224205" w:rsidRDefault="00481C5F" w:rsidP="00CE1576">
            <w:pPr>
              <w:spacing w:after="0"/>
              <w:rPr>
                <w:rFonts w:eastAsia="Cambria"/>
                <w:lang w:val="en-US"/>
              </w:rPr>
            </w:pPr>
            <w:r w:rsidRPr="00224205">
              <w:rPr>
                <w:rFonts w:eastAsia="Cambria"/>
                <w:lang w:val="en-US"/>
              </w:rPr>
              <w:t>292-298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D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D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E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DE"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DF" w14:textId="77777777" w:rsidR="00481C5F" w:rsidRPr="00224205" w:rsidRDefault="00481C5F" w:rsidP="00CE1576">
            <w:pPr>
              <w:spacing w:after="0"/>
              <w:rPr>
                <w:rFonts w:eastAsia="Cambria"/>
                <w:lang w:val="en-US"/>
              </w:rPr>
            </w:pPr>
            <w:r w:rsidRPr="00224205">
              <w:rPr>
                <w:rFonts w:eastAsia="Cambria"/>
                <w:lang w:val="en-US"/>
              </w:rPr>
              <w:t>318-324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E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E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E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E3"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E4" w14:textId="77777777" w:rsidR="00481C5F" w:rsidRPr="00224205" w:rsidRDefault="00481C5F" w:rsidP="00CE1576">
            <w:pPr>
              <w:spacing w:after="0"/>
              <w:rPr>
                <w:rFonts w:eastAsia="Cambria"/>
                <w:lang w:val="en-US"/>
              </w:rPr>
            </w:pPr>
            <w:r w:rsidRPr="00224205">
              <w:rPr>
                <w:rFonts w:eastAsia="Cambria"/>
                <w:lang w:val="en-US"/>
              </w:rPr>
              <w:t>334-340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E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E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E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E8"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E9" w14:textId="77777777" w:rsidR="00481C5F" w:rsidRPr="00224205" w:rsidRDefault="00481C5F" w:rsidP="00CE1576">
            <w:pPr>
              <w:spacing w:after="0"/>
              <w:rPr>
                <w:rFonts w:eastAsia="Cambria"/>
                <w:lang w:val="en-US"/>
              </w:rPr>
            </w:pPr>
            <w:r w:rsidRPr="00224205">
              <w:rPr>
                <w:rFonts w:eastAsia="Cambria"/>
                <w:lang w:val="en-US"/>
              </w:rPr>
              <w:t>360-372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E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E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F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ED"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EE" w14:textId="77777777" w:rsidR="00481C5F" w:rsidRPr="00224205" w:rsidRDefault="00481C5F" w:rsidP="00CE1576">
            <w:pPr>
              <w:spacing w:after="0"/>
              <w:rPr>
                <w:rFonts w:eastAsia="Cambria"/>
                <w:lang w:val="en-US"/>
              </w:rPr>
            </w:pPr>
            <w:r w:rsidRPr="00224205">
              <w:rPr>
                <w:rFonts w:eastAsia="Cambria"/>
                <w:lang w:val="en-US"/>
              </w:rPr>
              <w:t>390-398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E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F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F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F2"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F3" w14:textId="77777777" w:rsidR="00481C5F" w:rsidRPr="00224205" w:rsidRDefault="00481C5F" w:rsidP="00CE1576">
            <w:pPr>
              <w:spacing w:after="0"/>
              <w:rPr>
                <w:rFonts w:eastAsia="Cambria"/>
                <w:lang w:val="en-US"/>
              </w:rPr>
            </w:pPr>
            <w:r w:rsidRPr="00224205">
              <w:rPr>
                <w:rFonts w:eastAsia="Cambria"/>
                <w:lang w:val="en-U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F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F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AF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F7"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F8" w14:textId="77777777" w:rsidR="00481C5F" w:rsidRPr="00224205" w:rsidRDefault="00481C5F" w:rsidP="00CE1576">
            <w:pPr>
              <w:spacing w:after="0"/>
              <w:rPr>
                <w:rFonts w:eastAsia="Cambria"/>
                <w:lang w:val="en-US"/>
              </w:rPr>
            </w:pPr>
            <w:r w:rsidRPr="00224205">
              <w:rPr>
                <w:rFonts w:eastAsia="Cambria"/>
                <w:lang w:val="en-US"/>
              </w:rPr>
              <w:t>502-504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F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F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0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AFC"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AFD" w14:textId="77777777" w:rsidR="00481C5F" w:rsidRPr="00224205" w:rsidRDefault="00481C5F" w:rsidP="00CE1576">
            <w:pPr>
              <w:spacing w:after="0"/>
              <w:rPr>
                <w:rFonts w:eastAsia="Cambria"/>
                <w:lang w:val="en-US"/>
              </w:rPr>
            </w:pPr>
            <w:r w:rsidRPr="00224205">
              <w:rPr>
                <w:rFonts w:eastAsia="Cambria"/>
                <w:lang w:val="en-US"/>
              </w:rPr>
              <w:t>508-510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AF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AF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0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01"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02" w14:textId="77777777" w:rsidR="00481C5F" w:rsidRPr="00224205" w:rsidRDefault="00481C5F" w:rsidP="00CE1576">
            <w:pPr>
              <w:spacing w:after="0"/>
              <w:rPr>
                <w:rFonts w:eastAsia="Cambria"/>
                <w:lang w:val="en-US"/>
              </w:rPr>
            </w:pPr>
            <w:r w:rsidRPr="00224205">
              <w:rPr>
                <w:rFonts w:eastAsia="Cambria"/>
                <w:lang w:val="en-US"/>
              </w:rPr>
              <w:t>516-518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0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0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0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06"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07" w14:textId="77777777" w:rsidR="00481C5F" w:rsidRPr="00224205" w:rsidRDefault="00481C5F" w:rsidP="00CE1576">
            <w:pPr>
              <w:spacing w:after="0"/>
              <w:rPr>
                <w:rFonts w:eastAsia="Cambria"/>
                <w:lang w:val="en-US"/>
              </w:rPr>
            </w:pPr>
            <w:r w:rsidRPr="00224205">
              <w:rPr>
                <w:rFonts w:eastAsia="Cambria"/>
                <w:lang w:val="en-US"/>
              </w:rPr>
              <w:t>520-522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0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0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0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0B"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0C" w14:textId="77777777" w:rsidR="00481C5F" w:rsidRPr="00224205" w:rsidRDefault="00481C5F" w:rsidP="00CE1576">
            <w:pPr>
              <w:spacing w:after="0"/>
              <w:rPr>
                <w:rFonts w:eastAsia="Cambria"/>
                <w:lang w:val="en-US"/>
              </w:rPr>
            </w:pPr>
            <w:r w:rsidRPr="00224205">
              <w:rPr>
                <w:rFonts w:eastAsia="Cambria"/>
                <w:lang w:val="en-US"/>
              </w:rPr>
              <w:t>562-564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0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0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1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10"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11" w14:textId="77777777" w:rsidR="00481C5F" w:rsidRPr="00224205" w:rsidRDefault="00481C5F" w:rsidP="00CE1576">
            <w:pPr>
              <w:spacing w:after="0"/>
              <w:rPr>
                <w:rFonts w:eastAsia="Cambria"/>
                <w:lang w:val="en-US"/>
              </w:rPr>
            </w:pPr>
            <w:r w:rsidRPr="00224205">
              <w:rPr>
                <w:rFonts w:eastAsia="Cambria"/>
                <w:lang w:val="en-US"/>
              </w:rPr>
              <w:t>197-209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1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1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1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15"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16" w14:textId="77777777" w:rsidR="00481C5F" w:rsidRPr="00224205" w:rsidRDefault="00481C5F" w:rsidP="00CE1576">
            <w:pPr>
              <w:spacing w:after="0"/>
              <w:rPr>
                <w:rFonts w:eastAsia="Cambria"/>
                <w:lang w:val="en-US"/>
              </w:rPr>
            </w:pPr>
            <w:r w:rsidRPr="00224205">
              <w:rPr>
                <w:rFonts w:eastAsia="Cambria"/>
                <w:lang w:val="en-US"/>
              </w:rPr>
              <w:t>207-361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1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1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1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1A" w14:textId="77777777" w:rsidR="00481C5F" w:rsidRPr="00224205" w:rsidRDefault="00481C5F" w:rsidP="00CE1576">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1B" w14:textId="77777777" w:rsidR="00481C5F" w:rsidRPr="00224205" w:rsidRDefault="00481C5F" w:rsidP="00CE1576">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1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1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2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1F" w14:textId="77777777" w:rsidR="00481C5F" w:rsidRPr="00224205" w:rsidRDefault="00481C5F" w:rsidP="00CE1576">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20" w14:textId="77777777" w:rsidR="00481C5F" w:rsidRPr="00224205" w:rsidRDefault="00481C5F" w:rsidP="00CE1576">
            <w:pPr>
              <w:spacing w:after="0"/>
              <w:rPr>
                <w:rFonts w:eastAsia="Cambria"/>
                <w:lang w:val="en-US"/>
              </w:rPr>
            </w:pPr>
            <w:r>
              <w:t>Flinders Street Railway Viaduct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2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22" w14:textId="77777777" w:rsidR="00481C5F" w:rsidRDefault="00481C5F" w:rsidP="00CE1576">
            <w:pPr>
              <w:spacing w:after="0"/>
              <w:rPr>
                <w:rFonts w:eastAsia="Cambria"/>
                <w:lang w:val="en-US"/>
              </w:rPr>
            </w:pPr>
            <w:r>
              <w:rPr>
                <w:w w:val="99"/>
              </w:rPr>
              <w:t>-</w:t>
            </w:r>
          </w:p>
        </w:tc>
      </w:tr>
      <w:tr w:rsidR="00481C5F" w:rsidRPr="00224205" w14:paraId="4BD9EB2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24" w14:textId="77777777" w:rsidR="00481C5F" w:rsidRPr="00224205" w:rsidRDefault="00481C5F" w:rsidP="00CE1576">
            <w:pPr>
              <w:spacing w:after="0"/>
              <w:rPr>
                <w:rFonts w:eastAsia="Cambria"/>
                <w:lang w:val="en-US"/>
              </w:rPr>
            </w:pPr>
            <w:r w:rsidRPr="00224205">
              <w:rPr>
                <w:rFonts w:eastAsia="Cambria"/>
                <w:lang w:val="en-US"/>
              </w:rPr>
              <w:t>Francis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25" w14:textId="77777777" w:rsidR="00481C5F" w:rsidRPr="00224205" w:rsidRDefault="00481C5F" w:rsidP="00CE1576">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2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27" w14:textId="77777777" w:rsidR="00481C5F" w:rsidRPr="00224205" w:rsidRDefault="00481C5F" w:rsidP="00CE1576">
            <w:pPr>
              <w:spacing w:after="0"/>
              <w:rPr>
                <w:rFonts w:eastAsia="Cambria"/>
                <w:lang w:val="en-US"/>
              </w:rPr>
            </w:pPr>
            <w:r>
              <w:rPr>
                <w:rFonts w:eastAsia="Cambria"/>
                <w:lang w:val="en-US"/>
              </w:rPr>
              <w:t>-</w:t>
            </w:r>
          </w:p>
        </w:tc>
      </w:tr>
      <w:tr w:rsidR="00481C5F" w:rsidRPr="009279BB" w14:paraId="4BD9EB2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29" w14:textId="77777777" w:rsidR="00481C5F" w:rsidRPr="00224205" w:rsidRDefault="00481C5F" w:rsidP="00CE1576">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2A" w14:textId="77777777" w:rsidR="00481C5F" w:rsidRPr="00224205" w:rsidRDefault="00481C5F" w:rsidP="00CE1576">
            <w:pPr>
              <w:spacing w:after="0"/>
              <w:rPr>
                <w:rFonts w:eastAsia="Cambria"/>
                <w:lang w:val="en-US"/>
              </w:rPr>
            </w:pPr>
            <w:r>
              <w:rPr>
                <w:rFonts w:eastAsia="Cambria"/>
                <w:lang w:val="en-US"/>
              </w:rPr>
              <w:t>126-130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2B"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2C" w14:textId="77777777" w:rsidR="00481C5F" w:rsidRDefault="00481C5F" w:rsidP="00CE1576">
            <w:pPr>
              <w:spacing w:after="0"/>
              <w:rPr>
                <w:rFonts w:eastAsia="Cambria"/>
                <w:lang w:val="en-US"/>
              </w:rPr>
            </w:pPr>
            <w:r>
              <w:rPr>
                <w:rFonts w:eastAsia="Cambria"/>
                <w:lang w:val="en-US"/>
              </w:rPr>
              <w:t>-</w:t>
            </w:r>
          </w:p>
        </w:tc>
      </w:tr>
      <w:tr w:rsidR="00481C5F" w14:paraId="4BD9EB3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2E" w14:textId="77777777" w:rsidR="00481C5F" w:rsidRPr="00224205" w:rsidRDefault="00481C5F" w:rsidP="00CE1576">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2F" w14:textId="77777777" w:rsidR="00481C5F" w:rsidRPr="00224205" w:rsidRDefault="00481C5F" w:rsidP="00CE1576">
            <w:pPr>
              <w:spacing w:after="0"/>
              <w:rPr>
                <w:rFonts w:eastAsia="Cambria"/>
                <w:lang w:val="en-US"/>
              </w:rPr>
            </w:pPr>
            <w:r>
              <w:rPr>
                <w:rFonts w:eastAsia="Cambria"/>
                <w:lang w:val="en-US"/>
              </w:rPr>
              <w:t>132-140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30"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31" w14:textId="77777777" w:rsidR="00481C5F" w:rsidRDefault="00481C5F" w:rsidP="00CE1576">
            <w:pPr>
              <w:spacing w:after="0"/>
              <w:rPr>
                <w:rFonts w:eastAsia="Cambria"/>
                <w:lang w:val="en-US"/>
              </w:rPr>
            </w:pPr>
            <w:r>
              <w:rPr>
                <w:rFonts w:eastAsia="Cambria"/>
                <w:lang w:val="en-US"/>
              </w:rPr>
              <w:t>-</w:t>
            </w:r>
          </w:p>
        </w:tc>
      </w:tr>
      <w:tr w:rsidR="00481C5F" w14:paraId="4BD9EB3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33" w14:textId="77777777" w:rsidR="00481C5F" w:rsidRPr="00224205" w:rsidRDefault="00481C5F" w:rsidP="00CE1576">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34" w14:textId="77777777" w:rsidR="00481C5F" w:rsidRPr="00224205" w:rsidRDefault="00481C5F" w:rsidP="00CE1576">
            <w:pPr>
              <w:spacing w:after="0"/>
              <w:rPr>
                <w:rFonts w:eastAsia="Cambria"/>
                <w:lang w:val="en-US"/>
              </w:rPr>
            </w:pPr>
            <w:r w:rsidRPr="00224205">
              <w:rPr>
                <w:rFonts w:eastAsia="Cambria"/>
                <w:lang w:val="en-US"/>
              </w:rPr>
              <w:t xml:space="preserve">1-55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3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36" w14:textId="77777777" w:rsidR="00481C5F" w:rsidRPr="00224205" w:rsidRDefault="00481C5F" w:rsidP="00CE1576">
            <w:pPr>
              <w:spacing w:after="0"/>
              <w:rPr>
                <w:rFonts w:eastAsia="Cambria"/>
                <w:lang w:val="en-US"/>
              </w:rPr>
            </w:pPr>
            <w:r>
              <w:rPr>
                <w:rFonts w:eastAsia="Cambria"/>
                <w:lang w:val="en-US"/>
              </w:rPr>
              <w:t>-</w:t>
            </w:r>
            <w:r w:rsidRPr="00224205">
              <w:rPr>
                <w:rFonts w:eastAsia="Cambria"/>
                <w:lang w:val="en-US"/>
              </w:rPr>
              <w:t xml:space="preserve"> </w:t>
            </w:r>
          </w:p>
        </w:tc>
      </w:tr>
      <w:tr w:rsidR="00481C5F" w:rsidRPr="00224205" w14:paraId="4BD9EB3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38" w14:textId="77777777" w:rsidR="00481C5F" w:rsidRPr="00224205" w:rsidRDefault="00481C5F" w:rsidP="00CE1576">
            <w:pPr>
              <w:spacing w:after="0"/>
              <w:rPr>
                <w:rFonts w:eastAsia="Cambria"/>
                <w:lang w:val="en-US"/>
              </w:rPr>
            </w:pPr>
            <w:r w:rsidRPr="00224205">
              <w:rPr>
                <w:rFonts w:eastAsia="Cambria"/>
                <w:lang w:val="en-US"/>
              </w:rP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39" w14:textId="77777777" w:rsidR="00481C5F" w:rsidRPr="00224205" w:rsidRDefault="00481C5F" w:rsidP="00CE1576">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3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3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4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3D" w14:textId="77777777" w:rsidR="00481C5F" w:rsidRPr="00224205" w:rsidRDefault="00481C5F" w:rsidP="00CE1576">
            <w:pPr>
              <w:spacing w:after="0"/>
              <w:rPr>
                <w:rFonts w:eastAsia="Cambria"/>
                <w:lang w:val="en-US"/>
              </w:rPr>
            </w:pPr>
            <w: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3E" w14:textId="77777777" w:rsidR="00481C5F" w:rsidRPr="00224205" w:rsidRDefault="00481C5F" w:rsidP="00CE1576">
            <w:pPr>
              <w:spacing w:after="0"/>
              <w:rPr>
                <w:rFonts w:eastAsia="Cambria"/>
                <w:lang w:val="en-US"/>
              </w:rPr>
            </w:pPr>
            <w: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3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40" w14:textId="77777777" w:rsidR="00481C5F" w:rsidRDefault="00481C5F" w:rsidP="00CE1576">
            <w:pPr>
              <w:spacing w:after="0"/>
              <w:rPr>
                <w:rFonts w:eastAsia="Cambria"/>
                <w:lang w:val="en-US"/>
              </w:rPr>
            </w:pPr>
            <w:r>
              <w:rPr>
                <w:w w:val="99"/>
              </w:rPr>
              <w:t>-</w:t>
            </w:r>
          </w:p>
        </w:tc>
      </w:tr>
      <w:tr w:rsidR="00481C5F" w:rsidRPr="00224205" w14:paraId="4BD9EB4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42" w14:textId="77777777" w:rsidR="00481C5F" w:rsidRPr="00224205" w:rsidRDefault="00481C5F" w:rsidP="00CE1576">
            <w:pPr>
              <w:spacing w:after="0"/>
              <w:rPr>
                <w:rFonts w:eastAsia="Cambria"/>
                <w:lang w:val="en-US"/>
              </w:rPr>
            </w:pPr>
            <w:r w:rsidRPr="00224205">
              <w:rPr>
                <w:rFonts w:eastAsia="Cambria"/>
                <w:lang w:val="en-US"/>
              </w:rPr>
              <w:t>Gisborne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43" w14:textId="77777777" w:rsidR="00481C5F" w:rsidRPr="00224205" w:rsidRDefault="00481C5F" w:rsidP="00CE1576">
            <w:pPr>
              <w:spacing w:after="0"/>
              <w:rPr>
                <w:rFonts w:eastAsia="Cambria"/>
                <w:lang w:val="en-US"/>
              </w:rPr>
            </w:pPr>
            <w:r w:rsidRPr="00224205">
              <w:rPr>
                <w:rFonts w:eastAsia="Cambria"/>
                <w:lang w:val="en-US"/>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4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4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4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47" w14:textId="77777777" w:rsidR="00481C5F" w:rsidRPr="00224205" w:rsidRDefault="00481C5F" w:rsidP="00CE1576">
            <w:pPr>
              <w:spacing w:after="0"/>
              <w:rPr>
                <w:rFonts w:eastAsia="Cambria"/>
                <w:lang w:val="en-US"/>
              </w:rPr>
            </w:pPr>
            <w:r w:rsidRPr="00224205">
              <w:rPr>
                <w:rFonts w:eastAsia="Cambria"/>
                <w:lang w:val="en-US"/>
              </w:rPr>
              <w:t>Godfrey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48" w14:textId="77777777" w:rsidR="00481C5F" w:rsidRPr="00224205" w:rsidRDefault="00481C5F" w:rsidP="00CE1576">
            <w:pPr>
              <w:spacing w:after="0"/>
              <w:rPr>
                <w:rFonts w:eastAsia="Cambria"/>
                <w:lang w:val="en-US"/>
              </w:rPr>
            </w:pPr>
            <w:r w:rsidRPr="00224205">
              <w:rPr>
                <w:rFonts w:eastAsia="Cambria"/>
                <w:lang w:val="en-US"/>
              </w:rPr>
              <w:t>20-38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4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4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5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4C" w14:textId="77777777" w:rsidR="00481C5F" w:rsidRPr="00224205" w:rsidRDefault="00481C5F" w:rsidP="00CE1576">
            <w:pPr>
              <w:spacing w:after="0"/>
              <w:rPr>
                <w:rFonts w:eastAsia="Cambria"/>
                <w:lang w:val="en-US"/>
              </w:rPr>
            </w:pPr>
            <w:r w:rsidRPr="00224205">
              <w:rPr>
                <w:rFonts w:eastAsia="Cambria"/>
                <w:lang w:val="en-US"/>
              </w:rPr>
              <w:t>Goldie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4D" w14:textId="77777777" w:rsidR="00481C5F" w:rsidRPr="00224205" w:rsidRDefault="00481C5F" w:rsidP="00CE1576">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4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4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5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51"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52" w14:textId="77777777" w:rsidR="00481C5F" w:rsidRPr="00224205" w:rsidRDefault="00481C5F" w:rsidP="00CE1576">
            <w:pPr>
              <w:spacing w:after="0"/>
              <w:rPr>
                <w:rFonts w:eastAsia="Cambria"/>
                <w:lang w:val="en-US"/>
              </w:rPr>
            </w:pPr>
            <w:r w:rsidRPr="00224205">
              <w:rPr>
                <w:rFonts w:eastAsia="Cambria"/>
                <w:lang w:val="en-U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5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5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5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56"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57" w14:textId="77777777" w:rsidR="00481C5F" w:rsidRPr="00224205" w:rsidRDefault="00481C5F" w:rsidP="00CE1576">
            <w:pPr>
              <w:spacing w:after="0"/>
              <w:rPr>
                <w:rFonts w:eastAsia="Cambria"/>
                <w:lang w:val="en-US"/>
              </w:rPr>
            </w:pPr>
            <w:r w:rsidRPr="00224205">
              <w:rPr>
                <w:rFonts w:eastAsia="Cambria"/>
                <w:lang w:val="en-U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5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5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5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5B"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5C" w14:textId="77777777" w:rsidR="00481C5F" w:rsidRPr="00224205" w:rsidRDefault="00481C5F" w:rsidP="00CE1576">
            <w:pPr>
              <w:spacing w:after="0"/>
              <w:rPr>
                <w:rFonts w:eastAsia="Cambria"/>
                <w:lang w:val="en-US"/>
              </w:rPr>
            </w:pPr>
            <w:r w:rsidRPr="00224205">
              <w:rPr>
                <w:rFonts w:eastAsia="Cambria"/>
                <w:lang w:val="en-US"/>
              </w:rPr>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5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5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6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60"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61" w14:textId="77777777" w:rsidR="00481C5F" w:rsidRPr="00224205" w:rsidRDefault="00481C5F" w:rsidP="00CE1576">
            <w:pPr>
              <w:spacing w:after="0"/>
              <w:rPr>
                <w:rFonts w:eastAsia="Cambria"/>
                <w:lang w:val="en-US"/>
              </w:rPr>
            </w:pPr>
            <w:r w:rsidRPr="00224205">
              <w:rPr>
                <w:rFonts w:eastAsia="Cambria"/>
                <w:lang w:val="en-US"/>
              </w:rPr>
              <w:t>106-112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6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6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6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65"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66" w14:textId="77777777" w:rsidR="00481C5F" w:rsidRPr="00224205" w:rsidRDefault="00481C5F" w:rsidP="00CE1576">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6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68" w14:textId="77777777" w:rsidR="00481C5F" w:rsidRPr="00224205" w:rsidRDefault="00481C5F" w:rsidP="00CE1576">
            <w:pPr>
              <w:spacing w:after="0"/>
              <w:rPr>
                <w:rFonts w:eastAsia="Cambria"/>
                <w:lang w:val="en-US"/>
              </w:rPr>
            </w:pPr>
            <w:r>
              <w:rPr>
                <w:rFonts w:eastAsia="Cambria"/>
                <w:lang w:val="en-US"/>
              </w:rPr>
              <w:t>-</w:t>
            </w:r>
          </w:p>
        </w:tc>
      </w:tr>
      <w:tr w:rsidR="00481C5F" w:rsidRPr="00B83C42" w14:paraId="4BD9EB6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6A"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6B" w14:textId="77777777" w:rsidR="00481C5F" w:rsidRPr="00224205" w:rsidRDefault="00481C5F" w:rsidP="00CE1576">
            <w:pPr>
              <w:spacing w:after="0"/>
              <w:rPr>
                <w:rFonts w:eastAsia="Cambria"/>
                <w:lang w:val="en-US"/>
              </w:rPr>
            </w:pPr>
            <w:r w:rsidRPr="00224205">
              <w:rPr>
                <w:rFonts w:eastAsia="Cambria"/>
                <w:lang w:val="en-US"/>
              </w:rPr>
              <w:t>63-65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6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6D" w14:textId="77777777" w:rsidR="00481C5F" w:rsidRPr="00224205" w:rsidRDefault="00481C5F" w:rsidP="00CE1576">
            <w:pPr>
              <w:spacing w:after="0"/>
              <w:rPr>
                <w:rFonts w:eastAsia="Cambria"/>
                <w:lang w:val="en-US"/>
              </w:rPr>
            </w:pPr>
            <w:r>
              <w:rPr>
                <w:rFonts w:eastAsia="Cambria"/>
                <w:lang w:val="en-US"/>
              </w:rPr>
              <w:t>-</w:t>
            </w:r>
          </w:p>
        </w:tc>
      </w:tr>
      <w:tr w:rsidR="00481C5F" w:rsidRPr="00B83C42" w14:paraId="4BD9EB7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6F" w14:textId="77777777" w:rsidR="00481C5F" w:rsidRPr="00224205" w:rsidRDefault="00481C5F" w:rsidP="00CE1576">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70" w14:textId="77777777" w:rsidR="00481C5F" w:rsidRPr="00224205" w:rsidRDefault="00481C5F" w:rsidP="00CE1576">
            <w:pPr>
              <w:spacing w:after="0"/>
              <w:rPr>
                <w:rFonts w:eastAsia="Cambria"/>
                <w:lang w:val="en-US"/>
              </w:rPr>
            </w:pPr>
            <w:r w:rsidRPr="00224205">
              <w:rPr>
                <w:rFonts w:eastAsia="Cambria"/>
                <w:lang w:val="en-US"/>
              </w:rPr>
              <w:t>67-73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7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7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7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74" w14:textId="77777777" w:rsidR="00481C5F" w:rsidRPr="00224205" w:rsidRDefault="00481C5F" w:rsidP="00CE1576">
            <w:pPr>
              <w:spacing w:after="0"/>
              <w:rPr>
                <w:rFonts w:eastAsia="Cambria"/>
                <w:lang w:val="en-US"/>
              </w:rPr>
            </w:pPr>
            <w:r w:rsidRPr="00224205">
              <w:rPr>
                <w:rFonts w:eastAsia="Cambria"/>
                <w:lang w:val="en-US"/>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75" w14:textId="77777777" w:rsidR="00481C5F" w:rsidRPr="00224205" w:rsidRDefault="00481C5F" w:rsidP="00CE1576">
            <w:pPr>
              <w:spacing w:after="0"/>
              <w:rPr>
                <w:rFonts w:eastAsia="Cambria"/>
                <w:lang w:val="en-US"/>
              </w:rPr>
            </w:pPr>
            <w:r w:rsidRPr="00224205">
              <w:rPr>
                <w:rFonts w:eastAsia="Cambria"/>
                <w:lang w:val="en-US"/>
              </w:rPr>
              <w:t>14-18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7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7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7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79" w14:textId="77777777" w:rsidR="00481C5F" w:rsidRPr="00224205" w:rsidRDefault="00481C5F" w:rsidP="00CE1576">
            <w:pPr>
              <w:spacing w:after="0"/>
              <w:rPr>
                <w:rFonts w:eastAsia="Cambria"/>
                <w:lang w:val="en-US"/>
              </w:rPr>
            </w:pPr>
            <w:r w:rsidRPr="00224205">
              <w:rPr>
                <w:rFonts w:eastAsia="Cambria"/>
                <w:lang w:val="en-US"/>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7A" w14:textId="77777777" w:rsidR="00481C5F" w:rsidRPr="00224205" w:rsidRDefault="00481C5F" w:rsidP="00CE1576">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7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7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8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7E" w14:textId="77777777" w:rsidR="00481C5F" w:rsidRPr="00224205" w:rsidRDefault="00481C5F" w:rsidP="00CE1576">
            <w:pPr>
              <w:spacing w:after="0"/>
              <w:rPr>
                <w:rFonts w:eastAsia="Cambria"/>
                <w:lang w:val="en-US"/>
              </w:rPr>
            </w:pPr>
            <w:r w:rsidRPr="00224205">
              <w:rPr>
                <w:rFonts w:eastAsia="Cambria"/>
                <w:lang w:val="en-US"/>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7F" w14:textId="77777777" w:rsidR="00481C5F" w:rsidRPr="00224205" w:rsidRDefault="00481C5F" w:rsidP="00CE1576">
            <w:pPr>
              <w:spacing w:after="0"/>
              <w:rPr>
                <w:rFonts w:eastAsia="Cambria"/>
                <w:lang w:val="en-US"/>
              </w:rPr>
            </w:pPr>
            <w:r w:rsidRPr="00224205">
              <w:rPr>
                <w:rFonts w:eastAsia="Cambria"/>
                <w:lang w:val="en-US"/>
              </w:rPr>
              <w:t>Substation at 23-31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80"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8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8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83" w14:textId="77777777" w:rsidR="00481C5F" w:rsidRPr="00224205" w:rsidRDefault="00481C5F" w:rsidP="00CE1576">
            <w:pPr>
              <w:spacing w:after="0"/>
              <w:rPr>
                <w:rFonts w:eastAsia="Cambria"/>
                <w:lang w:val="en-US"/>
              </w:rPr>
            </w:pPr>
            <w:r>
              <w:lastRenderedPageBreak/>
              <w:t>Highlander</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84" w14:textId="77777777" w:rsidR="00481C5F" w:rsidRPr="00224205" w:rsidRDefault="00481C5F" w:rsidP="00CE1576">
            <w:pPr>
              <w:spacing w:after="0"/>
              <w:rPr>
                <w:rFonts w:eastAsia="Cambria"/>
                <w:lang w:val="en-US"/>
              </w:rP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8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86" w14:textId="77777777" w:rsidR="00481C5F" w:rsidRDefault="00481C5F" w:rsidP="00CE1576">
            <w:pPr>
              <w:spacing w:after="0"/>
              <w:rPr>
                <w:rFonts w:eastAsia="Cambria"/>
                <w:lang w:val="en-US"/>
              </w:rPr>
            </w:pPr>
            <w:r>
              <w:rPr>
                <w:w w:val="99"/>
              </w:rPr>
              <w:t>-</w:t>
            </w:r>
          </w:p>
        </w:tc>
      </w:tr>
      <w:tr w:rsidR="00481C5F" w:rsidRPr="00224205" w14:paraId="4BD9EB8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88" w14:textId="77777777" w:rsidR="00481C5F" w:rsidRPr="00224205" w:rsidRDefault="00481C5F" w:rsidP="00CE1576">
            <w:pPr>
              <w:spacing w:after="0"/>
              <w:rPr>
                <w:rFonts w:eastAsia="Cambria"/>
                <w:lang w:val="en-US"/>
              </w:rPr>
            </w:pPr>
            <w:r>
              <w:t>Highlander</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89" w14:textId="77777777" w:rsidR="00481C5F" w:rsidRPr="00224205" w:rsidRDefault="00481C5F" w:rsidP="00CE1576">
            <w:pPr>
              <w:spacing w:after="0"/>
              <w:rPr>
                <w:rFonts w:eastAsia="Cambria"/>
                <w:lang w:val="en-US"/>
              </w:rPr>
            </w:pPr>
            <w:r>
              <w:t>11A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8A"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8B" w14:textId="77777777" w:rsidR="00481C5F" w:rsidRDefault="00481C5F" w:rsidP="00CE1576">
            <w:pPr>
              <w:spacing w:after="0"/>
              <w:rPr>
                <w:rFonts w:eastAsia="Cambria"/>
                <w:lang w:val="en-US"/>
              </w:rPr>
            </w:pPr>
            <w:r>
              <w:rPr>
                <w:w w:val="99"/>
              </w:rPr>
              <w:t>-</w:t>
            </w:r>
          </w:p>
        </w:tc>
      </w:tr>
      <w:tr w:rsidR="00481C5F" w:rsidRPr="00224205" w14:paraId="4BD9EB9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8D" w14:textId="77777777" w:rsidR="00481C5F" w:rsidRPr="00224205" w:rsidRDefault="00481C5F" w:rsidP="00CE1576">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8E" w14:textId="77777777" w:rsidR="00481C5F" w:rsidRPr="00224205" w:rsidRDefault="00481C5F" w:rsidP="00CE1576">
            <w:pPr>
              <w:spacing w:after="0"/>
              <w:rPr>
                <w:rFonts w:eastAsia="Cambria"/>
                <w:lang w:val="en-US"/>
              </w:rPr>
            </w:pPr>
            <w:r w:rsidRPr="00224205">
              <w:rPr>
                <w:rFonts w:eastAsia="Cambria"/>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8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9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9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92" w14:textId="77777777" w:rsidR="00481C5F" w:rsidRPr="00224205" w:rsidRDefault="00481C5F" w:rsidP="00CE1576">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93" w14:textId="77777777" w:rsidR="00481C5F" w:rsidRPr="00224205" w:rsidRDefault="00481C5F" w:rsidP="00CE1576">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94"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9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9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97"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98" w14:textId="77777777" w:rsidR="00481C5F" w:rsidRPr="00224205" w:rsidRDefault="00481C5F" w:rsidP="00CE1576">
            <w:pPr>
              <w:spacing w:after="0"/>
              <w:rPr>
                <w:rFonts w:eastAsia="Cambria"/>
                <w:lang w:val="en-US"/>
              </w:rPr>
            </w:pPr>
            <w:r w:rsidRPr="00224205">
              <w:rPr>
                <w:rFonts w:eastAsia="Cambria"/>
                <w:lang w:val="en-US"/>
              </w:rPr>
              <w:t>14-20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99"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9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A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9C"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9D" w14:textId="77777777" w:rsidR="00481C5F" w:rsidRPr="00224205" w:rsidRDefault="00481C5F" w:rsidP="00CE1576">
            <w:pPr>
              <w:spacing w:after="0"/>
              <w:rPr>
                <w:rFonts w:eastAsia="Cambria"/>
                <w:lang w:val="en-US"/>
              </w:rPr>
            </w:pPr>
            <w:r w:rsidRPr="00224205">
              <w:rPr>
                <w:rFonts w:eastAsia="Cambria"/>
                <w:lang w:val="en-US"/>
              </w:rPr>
              <w:t>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9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9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A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A1" w14:textId="77777777" w:rsidR="00481C5F" w:rsidRPr="00224205" w:rsidRDefault="00481C5F" w:rsidP="00CE1576">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A2" w14:textId="77777777" w:rsidR="00481C5F" w:rsidRPr="00224205" w:rsidRDefault="00481C5F" w:rsidP="00CE1576">
            <w:pPr>
              <w:spacing w:after="0"/>
              <w:rPr>
                <w:rFonts w:eastAsia="Cambria"/>
                <w:lang w:val="en-US"/>
              </w:rPr>
            </w:pPr>
            <w:r>
              <w:t>26-32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A3"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A4" w14:textId="77777777" w:rsidR="00481C5F" w:rsidRDefault="00481C5F" w:rsidP="00CE1576">
            <w:pPr>
              <w:spacing w:after="0"/>
              <w:rPr>
                <w:rFonts w:eastAsia="Cambria"/>
                <w:lang w:val="en-US"/>
              </w:rPr>
            </w:pPr>
            <w:r>
              <w:rPr>
                <w:w w:val="99"/>
              </w:rPr>
              <w:t>-</w:t>
            </w:r>
          </w:p>
        </w:tc>
      </w:tr>
      <w:tr w:rsidR="00481C5F" w:rsidRPr="00224205" w14:paraId="4BD9EBA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A6"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A7" w14:textId="77777777" w:rsidR="00481C5F" w:rsidRPr="00224205" w:rsidRDefault="00481C5F" w:rsidP="00CE1576">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A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A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A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AB"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AC" w14:textId="77777777" w:rsidR="00481C5F" w:rsidRPr="00224205" w:rsidRDefault="00481C5F" w:rsidP="00CE1576">
            <w:pPr>
              <w:spacing w:after="0"/>
              <w:rPr>
                <w:rFonts w:eastAsia="Cambria"/>
                <w:lang w:val="en-US"/>
              </w:rPr>
            </w:pPr>
            <w:r w:rsidRPr="00224205">
              <w:rPr>
                <w:rFonts w:eastAsia="Cambria"/>
                <w:lang w:val="en-US"/>
              </w:rPr>
              <w:t>46-52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A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A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B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B0"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B1" w14:textId="77777777" w:rsidR="00481C5F" w:rsidRPr="00224205" w:rsidRDefault="00481C5F" w:rsidP="00CE1576">
            <w:pPr>
              <w:spacing w:after="0"/>
              <w:rPr>
                <w:rFonts w:eastAsia="Cambria"/>
                <w:lang w:val="en-US"/>
              </w:rPr>
            </w:pPr>
            <w:r w:rsidRPr="00224205">
              <w:rPr>
                <w:rFonts w:eastAsia="Cambria"/>
                <w:lang w:val="en-US"/>
              </w:rPr>
              <w:t>54-60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B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B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B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B5"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B6" w14:textId="77777777" w:rsidR="00481C5F" w:rsidRPr="00224205" w:rsidRDefault="00481C5F" w:rsidP="00CE1576">
            <w:pPr>
              <w:spacing w:after="0"/>
              <w:rPr>
                <w:rFonts w:eastAsia="Cambria"/>
                <w:lang w:val="en-US"/>
              </w:rPr>
            </w:pPr>
            <w:r w:rsidRPr="00224205">
              <w:rPr>
                <w:rFonts w:eastAsia="Cambria"/>
                <w:lang w:val="en-US"/>
              </w:rPr>
              <w:t>62-66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B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B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B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BA"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BB" w14:textId="77777777" w:rsidR="00481C5F" w:rsidRPr="00224205" w:rsidRDefault="00481C5F" w:rsidP="00CE1576">
            <w:pPr>
              <w:spacing w:after="0"/>
              <w:rPr>
                <w:rFonts w:eastAsia="Cambria"/>
                <w:lang w:val="en-US"/>
              </w:rPr>
            </w:pPr>
            <w:r w:rsidRPr="00224205">
              <w:rPr>
                <w:rFonts w:eastAsia="Cambria"/>
                <w:lang w:val="en-US"/>
              </w:rPr>
              <w:t>120-138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B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B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C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BF"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C0" w14:textId="77777777" w:rsidR="00481C5F" w:rsidRPr="00224205" w:rsidRDefault="00481C5F" w:rsidP="00CE1576">
            <w:pPr>
              <w:spacing w:after="0"/>
              <w:rPr>
                <w:rFonts w:eastAsia="Cambria"/>
                <w:lang w:val="en-US"/>
              </w:rPr>
            </w:pPr>
            <w:r w:rsidRPr="00224205">
              <w:rPr>
                <w:rFonts w:eastAsia="Cambria"/>
                <w:lang w:val="en-US"/>
              </w:rPr>
              <w:t>234-244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C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C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C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C4"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C5" w14:textId="77777777" w:rsidR="00481C5F" w:rsidRPr="00224205" w:rsidRDefault="00481C5F" w:rsidP="00CE1576">
            <w:pPr>
              <w:spacing w:after="0"/>
              <w:rPr>
                <w:rFonts w:eastAsia="Cambria"/>
                <w:lang w:val="en-US"/>
              </w:rPr>
            </w:pPr>
            <w:r w:rsidRPr="00224205">
              <w:rPr>
                <w:rFonts w:eastAsia="Cambria"/>
                <w:lang w:val="en-US"/>
              </w:rPr>
              <w:t>248-250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C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C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C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C9"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CA" w14:textId="77777777" w:rsidR="00481C5F" w:rsidRPr="00224205" w:rsidRDefault="00481C5F" w:rsidP="00CE1576">
            <w:pPr>
              <w:spacing w:after="0"/>
              <w:rPr>
                <w:rFonts w:eastAsia="Cambria"/>
                <w:lang w:val="en-US"/>
              </w:rPr>
            </w:pPr>
            <w:r w:rsidRPr="00224205">
              <w:rPr>
                <w:rFonts w:eastAsia="Cambria"/>
                <w:lang w:val="en-US"/>
              </w:rPr>
              <w:t>328-330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C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C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D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CE" w14:textId="77777777" w:rsidR="00481C5F" w:rsidRPr="00224205" w:rsidRDefault="00481C5F" w:rsidP="00CE1576">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CF" w14:textId="77777777" w:rsidR="00481C5F" w:rsidRPr="00224205" w:rsidRDefault="00481C5F" w:rsidP="00CE1576">
            <w:pPr>
              <w:spacing w:after="0"/>
              <w:rPr>
                <w:rFonts w:eastAsia="Cambria"/>
                <w:lang w:val="en-US"/>
              </w:rP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D0"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D1" w14:textId="77777777" w:rsidR="00481C5F" w:rsidRDefault="00481C5F" w:rsidP="00CE1576">
            <w:pPr>
              <w:spacing w:after="0"/>
              <w:rPr>
                <w:rFonts w:eastAsia="Cambria"/>
                <w:lang w:val="en-US"/>
              </w:rPr>
            </w:pPr>
            <w:r>
              <w:rPr>
                <w:w w:val="99"/>
              </w:rPr>
              <w:t>-</w:t>
            </w:r>
          </w:p>
        </w:tc>
      </w:tr>
      <w:tr w:rsidR="00481C5F" w:rsidRPr="00224205" w14:paraId="4BD9EBD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D3"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D4" w14:textId="77777777" w:rsidR="00481C5F" w:rsidRPr="00224205" w:rsidRDefault="00481C5F" w:rsidP="00CE1576">
            <w:pPr>
              <w:spacing w:after="0"/>
              <w:rPr>
                <w:rFonts w:eastAsia="Cambria"/>
                <w:lang w:val="en-US"/>
              </w:rPr>
            </w:pPr>
            <w:r w:rsidRPr="00224205">
              <w:rPr>
                <w:rFonts w:eastAsia="Cambria"/>
                <w:lang w:val="en-US"/>
              </w:rPr>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D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D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D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D8"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D9" w14:textId="77777777" w:rsidR="00481C5F" w:rsidRPr="00224205" w:rsidRDefault="00481C5F" w:rsidP="00CE1576">
            <w:pPr>
              <w:spacing w:after="0"/>
              <w:rPr>
                <w:rFonts w:eastAsia="Cambria"/>
                <w:lang w:val="en-US"/>
              </w:rPr>
            </w:pPr>
            <w:r w:rsidRPr="00224205">
              <w:rPr>
                <w:rFonts w:eastAsia="Cambria"/>
                <w:lang w:val="en-US"/>
              </w:rPr>
              <w:t>115-129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D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D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E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DD"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DE" w14:textId="77777777" w:rsidR="00481C5F" w:rsidRPr="00224205" w:rsidRDefault="00481C5F" w:rsidP="00CE1576">
            <w:pPr>
              <w:spacing w:after="0"/>
              <w:rPr>
                <w:rFonts w:eastAsia="Cambria"/>
                <w:lang w:val="en-US"/>
              </w:rPr>
            </w:pPr>
            <w:r w:rsidRPr="00224205">
              <w:rPr>
                <w:rFonts w:eastAsia="Cambria"/>
                <w:lang w:val="en-US"/>
              </w:rPr>
              <w:t>131-135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D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E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E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E2" w14:textId="77777777" w:rsidR="00481C5F" w:rsidRPr="00224205" w:rsidRDefault="00481C5F" w:rsidP="00CE1576">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E3" w14:textId="77777777" w:rsidR="00481C5F" w:rsidRPr="00224205" w:rsidRDefault="00481C5F" w:rsidP="00CE1576">
            <w:pPr>
              <w:spacing w:after="0"/>
              <w:rPr>
                <w:rFonts w:eastAsia="Cambria"/>
                <w:lang w:val="en-US"/>
              </w:rPr>
            </w:pPr>
            <w:r>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E4"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E5" w14:textId="77777777" w:rsidR="00481C5F" w:rsidRDefault="00481C5F" w:rsidP="00CE1576">
            <w:pPr>
              <w:spacing w:after="0"/>
              <w:rPr>
                <w:rFonts w:eastAsia="Cambria"/>
                <w:lang w:val="en-US"/>
              </w:rPr>
            </w:pPr>
            <w:r>
              <w:rPr>
                <w:w w:val="99"/>
              </w:rPr>
              <w:t>-</w:t>
            </w:r>
          </w:p>
        </w:tc>
      </w:tr>
      <w:tr w:rsidR="00481C5F" w:rsidRPr="00224205" w14:paraId="4BD9EBE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E7" w14:textId="77777777" w:rsidR="00481C5F" w:rsidRPr="00224205" w:rsidRDefault="00481C5F" w:rsidP="00CE1576">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E8" w14:textId="77777777" w:rsidR="00481C5F" w:rsidRPr="00224205" w:rsidRDefault="00481C5F" w:rsidP="00CE1576">
            <w:pPr>
              <w:spacing w:after="0"/>
              <w:rPr>
                <w:rFonts w:eastAsia="Cambria"/>
                <w:lang w:val="en-US"/>
              </w:rPr>
            </w:pPr>
            <w:r w:rsidRPr="00224205">
              <w:rPr>
                <w:rFonts w:eastAsia="Cambria"/>
                <w:lang w:val="en-US"/>
              </w:rPr>
              <w:t>Chinese Honey Locusts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E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E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BF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EC" w14:textId="77777777" w:rsidR="00481C5F" w:rsidRPr="00224205" w:rsidRDefault="00481C5F" w:rsidP="00CE1576">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ED" w14:textId="77777777" w:rsidR="00481C5F" w:rsidRPr="00224205" w:rsidRDefault="00481C5F" w:rsidP="00CE1576">
            <w:pPr>
              <w:spacing w:after="0"/>
              <w:rPr>
                <w:rFonts w:eastAsia="Cambria"/>
                <w:lang w:val="en-US"/>
              </w:rPr>
            </w:pPr>
            <w: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E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EF" w14:textId="77777777" w:rsidR="00481C5F" w:rsidRDefault="00481C5F" w:rsidP="00CE1576">
            <w:pPr>
              <w:spacing w:after="0"/>
              <w:rPr>
                <w:rFonts w:eastAsia="Cambria"/>
                <w:lang w:val="en-US"/>
              </w:rPr>
            </w:pPr>
            <w:r>
              <w:rPr>
                <w:w w:val="99"/>
              </w:rPr>
              <w:t>-</w:t>
            </w:r>
          </w:p>
        </w:tc>
      </w:tr>
      <w:tr w:rsidR="00481C5F" w:rsidRPr="00224205" w14:paraId="4BD9EBF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F1" w14:textId="77777777" w:rsidR="00481C5F" w:rsidRPr="00151F6E" w:rsidRDefault="00481C5F" w:rsidP="00CE1576">
            <w:pPr>
              <w:spacing w:after="0"/>
              <w:rPr>
                <w:rFonts w:eastAsia="Cambria"/>
                <w:lang w:val="en-US"/>
              </w:rPr>
            </w:pPr>
            <w:r w:rsidRPr="00151F6E">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F2" w14:textId="77777777" w:rsidR="00481C5F" w:rsidRPr="00151F6E" w:rsidRDefault="00481C5F" w:rsidP="00CE1576">
            <w:pPr>
              <w:spacing w:after="0"/>
              <w:rPr>
                <w:rFonts w:eastAsia="Cambria"/>
                <w:lang w:val="en-US"/>
              </w:rPr>
            </w:pPr>
            <w:r w:rsidRPr="00151F6E">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F3"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F4"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BF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F6" w14:textId="77777777" w:rsidR="00481C5F" w:rsidRPr="00151F6E" w:rsidRDefault="00481C5F" w:rsidP="00CE1576">
            <w:pPr>
              <w:spacing w:after="0"/>
              <w:rPr>
                <w:rFonts w:eastAsia="Cambria"/>
                <w:lang w:val="en-US"/>
              </w:rPr>
            </w:pPr>
            <w:r>
              <w:t>Kirks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F7" w14:textId="77777777" w:rsidR="00481C5F" w:rsidRPr="00151F6E" w:rsidRDefault="00481C5F" w:rsidP="00CE1576">
            <w:pPr>
              <w:spacing w:after="0"/>
              <w:rPr>
                <w:rFonts w:eastAsia="Cambria"/>
                <w:lang w:val="en-US"/>
              </w:rP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F8" w14:textId="77777777" w:rsidR="00481C5F" w:rsidRPr="00151F6E"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F9" w14:textId="77777777" w:rsidR="00481C5F" w:rsidRPr="00151F6E" w:rsidRDefault="00481C5F" w:rsidP="00CE1576">
            <w:pPr>
              <w:spacing w:after="0"/>
              <w:rPr>
                <w:rFonts w:eastAsia="Cambria"/>
                <w:lang w:val="en-US"/>
              </w:rPr>
            </w:pPr>
            <w:r w:rsidRPr="003C7EEC">
              <w:t>-</w:t>
            </w:r>
          </w:p>
        </w:tc>
      </w:tr>
      <w:tr w:rsidR="00481C5F" w:rsidRPr="00224205" w14:paraId="4BD9EBF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BFB" w14:textId="77777777" w:rsidR="00481C5F" w:rsidRPr="00151F6E" w:rsidRDefault="00481C5F" w:rsidP="00CE1576">
            <w:pPr>
              <w:spacing w:after="0"/>
              <w:rPr>
                <w:rFonts w:eastAsia="Cambria"/>
                <w:lang w:val="en-US"/>
              </w:rPr>
            </w:pPr>
            <w:r w:rsidRPr="00151F6E">
              <w:rPr>
                <w:rFonts w:eastAsia="Cambria"/>
                <w:lang w:val="en-US"/>
              </w:rPr>
              <w:t>Knox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BFC" w14:textId="77777777" w:rsidR="00481C5F" w:rsidRPr="00151F6E" w:rsidRDefault="00481C5F" w:rsidP="00CE1576">
            <w:pPr>
              <w:spacing w:after="0"/>
              <w:rPr>
                <w:rFonts w:eastAsia="Cambria"/>
                <w:lang w:val="en-US"/>
              </w:rPr>
            </w:pPr>
            <w:r w:rsidRPr="00151F6E">
              <w:rPr>
                <w:rFonts w:eastAsia="Cambria"/>
                <w:lang w:val="en-US"/>
              </w:rPr>
              <w:t>Former Coops Shot Tower and Flanking Building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BFD"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BFE"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C0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00"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01" w14:textId="77777777" w:rsidR="00481C5F" w:rsidRPr="00151F6E" w:rsidRDefault="00481C5F" w:rsidP="00CE1576">
            <w:pPr>
              <w:spacing w:after="0"/>
              <w:rPr>
                <w:rFonts w:eastAsia="Cambria"/>
                <w:lang w:val="en-US"/>
              </w:rPr>
            </w:pPr>
            <w:r w:rsidRPr="00151F6E">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02"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03"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C0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05" w14:textId="77777777" w:rsidR="00481C5F" w:rsidRPr="00151F6E" w:rsidRDefault="00481C5F" w:rsidP="00CE1576">
            <w:pPr>
              <w:spacing w:after="0"/>
              <w:rPr>
                <w:rFonts w:eastAsia="Cambria"/>
                <w:lang w:val="en-US"/>
              </w:rPr>
            </w:pPr>
            <w: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06" w14:textId="77777777" w:rsidR="00481C5F" w:rsidRPr="00151F6E" w:rsidRDefault="00481C5F" w:rsidP="00CE1576">
            <w:pPr>
              <w:spacing w:after="0"/>
              <w:rPr>
                <w:rFonts w:eastAsia="Cambria"/>
                <w:lang w:val="en-US"/>
              </w:rPr>
            </w:pPr>
            <w:r>
              <w:t>30-34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07" w14:textId="77777777" w:rsidR="00481C5F" w:rsidRPr="00151F6E"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08" w14:textId="77777777" w:rsidR="00481C5F" w:rsidRPr="00151F6E" w:rsidRDefault="00481C5F" w:rsidP="00CE1576">
            <w:pPr>
              <w:spacing w:after="0"/>
              <w:rPr>
                <w:rFonts w:eastAsia="Cambria"/>
                <w:lang w:val="en-US"/>
              </w:rPr>
            </w:pPr>
            <w:r>
              <w:t>-</w:t>
            </w:r>
          </w:p>
        </w:tc>
      </w:tr>
      <w:tr w:rsidR="00481C5F" w:rsidRPr="00224205" w14:paraId="4BD9EC0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0A"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0B" w14:textId="77777777" w:rsidR="00481C5F" w:rsidRPr="00151F6E" w:rsidRDefault="00481C5F" w:rsidP="00CE1576">
            <w:pPr>
              <w:spacing w:after="0"/>
              <w:rPr>
                <w:rFonts w:eastAsia="Cambria"/>
                <w:lang w:val="en-US"/>
              </w:rPr>
            </w:pPr>
            <w:r w:rsidRPr="00151F6E">
              <w:rPr>
                <w:rFonts w:eastAsia="Cambria"/>
                <w:lang w:val="en-US"/>
              </w:rPr>
              <w:t>RMIT Building 3,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0C"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0D"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rsidRPr="00224205" w14:paraId="4BD9EC1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0F"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10" w14:textId="77777777" w:rsidR="00481C5F" w:rsidRPr="00151F6E" w:rsidRDefault="00481C5F" w:rsidP="00CE1576">
            <w:pPr>
              <w:spacing w:after="0"/>
              <w:rPr>
                <w:rFonts w:eastAsia="Cambria"/>
                <w:lang w:val="en-US"/>
              </w:rPr>
            </w:pPr>
            <w:r w:rsidRPr="00151F6E">
              <w:rPr>
                <w:rFonts w:eastAsia="Cambria"/>
                <w:lang w:val="en-US"/>
              </w:rPr>
              <w:t>RMIT Building 4,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11"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12"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rsidRPr="00224205" w14:paraId="4BD9EC1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14"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15" w14:textId="77777777" w:rsidR="00481C5F" w:rsidRPr="00151F6E" w:rsidRDefault="00481C5F" w:rsidP="00CE1576">
            <w:pPr>
              <w:spacing w:after="0"/>
              <w:rPr>
                <w:rFonts w:eastAsia="Cambria"/>
                <w:lang w:val="en-US"/>
              </w:rPr>
            </w:pPr>
            <w:r w:rsidRPr="00151F6E">
              <w:rPr>
                <w:rFonts w:eastAsia="Cambria"/>
                <w:lang w:val="en-US"/>
              </w:rPr>
              <w:t>RMIT Building 6,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16"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17"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rsidRPr="00224205" w14:paraId="4BD9EC1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19"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1A" w14:textId="77777777" w:rsidR="00481C5F" w:rsidRPr="00151F6E" w:rsidRDefault="00481C5F" w:rsidP="00CE1576">
            <w:pPr>
              <w:spacing w:after="0"/>
              <w:rPr>
                <w:rFonts w:eastAsia="Cambria"/>
                <w:lang w:val="en-US"/>
              </w:rPr>
            </w:pPr>
            <w:r w:rsidRPr="00151F6E">
              <w:rPr>
                <w:rFonts w:eastAsia="Cambria"/>
                <w:lang w:val="en-US"/>
              </w:rPr>
              <w:t>RMIT Building 7,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1B"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1C"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rsidRPr="00224205" w14:paraId="4BD9EC2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1E"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1F" w14:textId="77777777" w:rsidR="00481C5F" w:rsidRPr="00151F6E" w:rsidRDefault="00481C5F" w:rsidP="00CE1576">
            <w:pPr>
              <w:spacing w:after="0"/>
              <w:rPr>
                <w:rFonts w:eastAsia="Cambria"/>
                <w:lang w:val="en-US"/>
              </w:rPr>
            </w:pPr>
            <w:r w:rsidRPr="00151F6E">
              <w:rPr>
                <w:rFonts w:eastAsia="Cambria"/>
                <w:lang w:val="en-US"/>
              </w:rPr>
              <w:t>RMIT Building 28,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20" w14:textId="77777777" w:rsidR="00481C5F" w:rsidRPr="00151F6E" w:rsidRDefault="00481C5F" w:rsidP="00CE1576">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21"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rsidRPr="00224205" w14:paraId="4BD9EC2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23" w14:textId="77777777" w:rsidR="00481C5F" w:rsidRPr="00151F6E" w:rsidRDefault="00481C5F" w:rsidP="00CE1576">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24" w14:textId="77777777" w:rsidR="00481C5F" w:rsidRPr="00151F6E" w:rsidRDefault="00481C5F" w:rsidP="00CE1576">
            <w:pPr>
              <w:spacing w:after="0"/>
              <w:rPr>
                <w:rFonts w:eastAsia="Cambria"/>
                <w:lang w:val="en-US"/>
              </w:rPr>
            </w:pPr>
            <w:r w:rsidRPr="00151F6E">
              <w:rPr>
                <w:rFonts w:eastAsia="Cambria"/>
                <w:lang w:val="en-US"/>
              </w:rPr>
              <w:t>168-170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25"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26"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C2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28" w14:textId="77777777" w:rsidR="00481C5F" w:rsidRPr="00151F6E" w:rsidRDefault="00481C5F" w:rsidP="00CE1576">
            <w:pPr>
              <w:spacing w:after="0"/>
              <w:rPr>
                <w:rFonts w:eastAsia="Cambria"/>
                <w:lang w:val="en-US"/>
              </w:rPr>
            </w:pPr>
            <w:r w:rsidRPr="00151F6E">
              <w:rPr>
                <w:rFonts w:eastAsia="Cambria"/>
                <w:lang w:val="en-US"/>
              </w:rPr>
              <w:lastRenderedPageBreak/>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29" w14:textId="77777777" w:rsidR="00481C5F" w:rsidRPr="00151F6E" w:rsidRDefault="00481C5F" w:rsidP="00CE1576">
            <w:pPr>
              <w:spacing w:after="0"/>
              <w:rPr>
                <w:rFonts w:eastAsia="Cambria"/>
                <w:lang w:val="en-US"/>
              </w:rPr>
            </w:pPr>
            <w:r w:rsidRPr="00151F6E">
              <w:rPr>
                <w:rFonts w:eastAsia="Cambria"/>
                <w:lang w:val="en-US"/>
              </w:rPr>
              <w:t>284-294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2A"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2B"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C3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2D"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2E" w14:textId="77777777" w:rsidR="00481C5F" w:rsidRPr="00224205" w:rsidRDefault="00481C5F" w:rsidP="00CE1576">
            <w:pPr>
              <w:spacing w:after="0"/>
              <w:rPr>
                <w:rFonts w:eastAsia="Cambria"/>
                <w:lang w:val="en-US"/>
              </w:rPr>
            </w:pPr>
            <w:r w:rsidRPr="00224205">
              <w:rPr>
                <w:rFonts w:eastAsia="Cambria"/>
                <w:lang w:val="en-US"/>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2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3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3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32"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33" w14:textId="77777777" w:rsidR="00481C5F" w:rsidRPr="00224205" w:rsidRDefault="00481C5F" w:rsidP="00CE1576">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3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3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3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37"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38" w14:textId="77777777" w:rsidR="00481C5F" w:rsidRPr="00224205" w:rsidRDefault="00481C5F" w:rsidP="00CE1576">
            <w:pPr>
              <w:spacing w:after="0"/>
              <w:rPr>
                <w:rFonts w:eastAsia="Cambria"/>
                <w:lang w:val="en-US"/>
              </w:rPr>
            </w:pPr>
            <w:r w:rsidRPr="00224205">
              <w:rPr>
                <w:rFonts w:eastAsia="Cambria"/>
                <w:lang w:val="en-US"/>
              </w:rPr>
              <w:t>391-429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3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3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4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3C"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3D" w14:textId="77777777" w:rsidR="00481C5F" w:rsidRPr="00224205" w:rsidRDefault="00481C5F" w:rsidP="00CE1576">
            <w:pPr>
              <w:spacing w:after="0"/>
              <w:rPr>
                <w:rFonts w:eastAsia="Cambria"/>
                <w:lang w:val="en-US"/>
              </w:rPr>
            </w:pPr>
            <w:r w:rsidRPr="00224205">
              <w:rPr>
                <w:rFonts w:eastAsia="Cambria"/>
                <w:lang w:val="en-US"/>
              </w:rPr>
              <w:t>513-577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3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3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4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41"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42" w14:textId="77777777" w:rsidR="00481C5F" w:rsidRPr="00224205" w:rsidRDefault="00481C5F" w:rsidP="00CE1576">
            <w:pPr>
              <w:spacing w:after="0"/>
              <w:rPr>
                <w:rFonts w:eastAsia="Cambria"/>
                <w:lang w:val="en-US"/>
              </w:rPr>
            </w:pPr>
            <w:r w:rsidRPr="00224205">
              <w:rPr>
                <w:rFonts w:eastAsia="Cambria"/>
                <w:lang w:val="en-US"/>
              </w:rPr>
              <w:t>537-557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4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4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4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46" w14:textId="77777777" w:rsidR="00481C5F" w:rsidRPr="00224205" w:rsidRDefault="00481C5F" w:rsidP="00CE1576">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47" w14:textId="77777777" w:rsidR="00481C5F" w:rsidRPr="00224205" w:rsidRDefault="00481C5F" w:rsidP="00CE1576">
            <w:pPr>
              <w:spacing w:after="0"/>
              <w:rPr>
                <w:rFonts w:eastAsia="Cambria"/>
                <w:lang w:val="en-US"/>
              </w:rPr>
            </w:pPr>
            <w:r w:rsidRPr="00224205">
              <w:rPr>
                <w:rFonts w:eastAsia="Cambria"/>
                <w:lang w:val="en-US"/>
              </w:rPr>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4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4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4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4B"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4C" w14:textId="77777777" w:rsidR="00481C5F" w:rsidRPr="00224205" w:rsidRDefault="00481C5F" w:rsidP="00CE1576">
            <w:pPr>
              <w:spacing w:after="0"/>
              <w:rPr>
                <w:rFonts w:eastAsia="Cambria"/>
                <w:lang w:val="en-US"/>
              </w:rPr>
            </w:pPr>
            <w:r w:rsidRPr="00224205">
              <w:rPr>
                <w:rFonts w:eastAsia="Cambria"/>
                <w:lang w:val="en-US"/>
              </w:rPr>
              <w:t>24-38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4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4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5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50"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51" w14:textId="77777777" w:rsidR="00481C5F" w:rsidRPr="00224205" w:rsidRDefault="00481C5F" w:rsidP="00CE1576">
            <w:pPr>
              <w:spacing w:after="0"/>
              <w:rPr>
                <w:rFonts w:eastAsia="Cambria"/>
                <w:lang w:val="en-US"/>
              </w:rPr>
            </w:pPr>
            <w:r w:rsidRPr="00224205">
              <w:rPr>
                <w:rFonts w:eastAsia="Cambria"/>
                <w:lang w:val="en-US"/>
              </w:rPr>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5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5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5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55"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56" w14:textId="77777777" w:rsidR="00481C5F" w:rsidRPr="00224205" w:rsidRDefault="00481C5F" w:rsidP="00CE1576">
            <w:pPr>
              <w:spacing w:after="0"/>
              <w:rPr>
                <w:rFonts w:eastAsia="Cambria"/>
                <w:lang w:val="en-US"/>
              </w:rPr>
            </w:pPr>
            <w:r w:rsidRPr="00224205">
              <w:rPr>
                <w:rFonts w:eastAsia="Cambria"/>
                <w:lang w:val="en-US"/>
              </w:rPr>
              <w:t>84-98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5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5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5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5A"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5B" w14:textId="77777777" w:rsidR="00481C5F" w:rsidRPr="00224205" w:rsidRDefault="00481C5F" w:rsidP="00CE1576">
            <w:pPr>
              <w:spacing w:after="0"/>
              <w:rPr>
                <w:rFonts w:eastAsia="Cambria"/>
                <w:lang w:val="en-US"/>
              </w:rPr>
            </w:pPr>
            <w:r w:rsidRPr="00224205">
              <w:rPr>
                <w:rFonts w:eastAsia="Cambria"/>
                <w:lang w:val="en-US"/>
              </w:rPr>
              <w:t>108-110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5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5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6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5F"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60" w14:textId="77777777" w:rsidR="00481C5F" w:rsidRPr="00224205" w:rsidRDefault="00481C5F" w:rsidP="00CE1576">
            <w:pPr>
              <w:spacing w:after="0"/>
              <w:rPr>
                <w:rFonts w:eastAsia="Cambria"/>
                <w:lang w:val="en-US"/>
              </w:rPr>
            </w:pPr>
            <w:r w:rsidRPr="00224205">
              <w:rPr>
                <w:rFonts w:eastAsia="Cambria"/>
                <w:lang w:val="en-US"/>
              </w:rPr>
              <w:t>112-114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6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6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6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64"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65" w14:textId="77777777" w:rsidR="00481C5F" w:rsidRPr="00224205" w:rsidRDefault="00481C5F" w:rsidP="00CE1576">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6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6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6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69"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6A" w14:textId="77777777" w:rsidR="00481C5F" w:rsidRPr="00224205" w:rsidRDefault="00481C5F" w:rsidP="00CE1576">
            <w:pPr>
              <w:spacing w:after="0"/>
              <w:rPr>
                <w:rFonts w:eastAsia="Cambria"/>
                <w:lang w:val="en-US"/>
              </w:rPr>
            </w:pPr>
            <w:r w:rsidRPr="00224205">
              <w:rPr>
                <w:rFonts w:eastAsia="Cambria"/>
                <w:lang w:val="en-US"/>
              </w:rPr>
              <w:t>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6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6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7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6E"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6F" w14:textId="77777777" w:rsidR="00481C5F" w:rsidRPr="00224205" w:rsidRDefault="00481C5F" w:rsidP="00CE1576">
            <w:pPr>
              <w:spacing w:after="0"/>
              <w:rPr>
                <w:rFonts w:eastAsia="Cambria"/>
                <w:lang w:val="en-US"/>
              </w:rPr>
            </w:pPr>
            <w:r w:rsidRPr="00224205">
              <w:rPr>
                <w:rFonts w:eastAsia="Cambria"/>
                <w:lang w:val="en-US"/>
              </w:rPr>
              <w:t>200-202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7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7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7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73"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74" w14:textId="77777777" w:rsidR="00481C5F" w:rsidRPr="00224205" w:rsidRDefault="00481C5F" w:rsidP="00CE1576">
            <w:pPr>
              <w:spacing w:after="0"/>
              <w:rPr>
                <w:rFonts w:eastAsia="Cambria"/>
                <w:lang w:val="en-US"/>
              </w:rPr>
            </w:pPr>
            <w:r w:rsidRPr="00224205">
              <w:rPr>
                <w:rFonts w:eastAsia="Cambria"/>
                <w:lang w:val="en-US"/>
              </w:rPr>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7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7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7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78"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79" w14:textId="77777777" w:rsidR="00481C5F" w:rsidRPr="00224205" w:rsidRDefault="00481C5F" w:rsidP="00CE1576">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7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7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8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7D"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7E" w14:textId="77777777" w:rsidR="00481C5F" w:rsidRPr="00224205" w:rsidRDefault="00481C5F" w:rsidP="00CE1576">
            <w:pPr>
              <w:spacing w:after="0"/>
              <w:rPr>
                <w:rFonts w:eastAsia="Cambria"/>
                <w:lang w:val="en-US"/>
              </w:rPr>
            </w:pPr>
            <w:r w:rsidRPr="00224205">
              <w:rPr>
                <w:rFonts w:eastAsia="Cambria"/>
                <w:lang w:val="en-US"/>
              </w:rPr>
              <w:t>214-216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7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8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8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82"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83" w14:textId="77777777" w:rsidR="00481C5F" w:rsidRPr="00224205" w:rsidRDefault="00481C5F" w:rsidP="00CE1576">
            <w:pPr>
              <w:spacing w:after="0"/>
              <w:rPr>
                <w:rFonts w:eastAsia="Cambria"/>
                <w:lang w:val="en-US"/>
              </w:rPr>
            </w:pPr>
            <w:r w:rsidRPr="00224205">
              <w:rPr>
                <w:rFonts w:eastAsia="Cambria"/>
                <w:lang w:val="en-US"/>
              </w:rPr>
              <w:t>218-220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8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8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8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87" w14:textId="77777777" w:rsidR="00481C5F" w:rsidRPr="00224205" w:rsidRDefault="00481C5F" w:rsidP="00CE1576">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88" w14:textId="77777777" w:rsidR="00481C5F" w:rsidRPr="00224205" w:rsidRDefault="00481C5F" w:rsidP="00CE1576">
            <w:pPr>
              <w:spacing w:after="0"/>
              <w:rPr>
                <w:rFonts w:eastAsia="Cambria"/>
                <w:lang w:val="en-US"/>
              </w:rPr>
            </w:pPr>
            <w:r>
              <w:t>258-264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89"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8A" w14:textId="77777777" w:rsidR="00481C5F" w:rsidRDefault="00481C5F" w:rsidP="00CE1576">
            <w:pPr>
              <w:spacing w:after="0"/>
              <w:rPr>
                <w:rFonts w:eastAsia="Cambria"/>
                <w:lang w:val="en-US"/>
              </w:rPr>
            </w:pPr>
            <w:r>
              <w:rPr>
                <w:w w:val="99"/>
              </w:rPr>
              <w:t>-</w:t>
            </w:r>
          </w:p>
        </w:tc>
      </w:tr>
      <w:tr w:rsidR="00481C5F" w:rsidRPr="00224205" w14:paraId="4BD9EC9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8C"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8D" w14:textId="77777777" w:rsidR="00481C5F" w:rsidRPr="00224205" w:rsidRDefault="00481C5F" w:rsidP="00CE1576">
            <w:pPr>
              <w:spacing w:after="0"/>
              <w:rPr>
                <w:rFonts w:eastAsia="Cambria"/>
                <w:lang w:val="en-US"/>
              </w:rPr>
            </w:pPr>
            <w:r w:rsidRPr="00224205">
              <w:rPr>
                <w:rFonts w:eastAsia="Cambria"/>
                <w:lang w:val="en-US"/>
              </w:rPr>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8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8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9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91"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92" w14:textId="77777777" w:rsidR="00481C5F" w:rsidRPr="00224205" w:rsidRDefault="00481C5F" w:rsidP="00CE1576">
            <w:pPr>
              <w:spacing w:after="0"/>
              <w:rPr>
                <w:rFonts w:eastAsia="Cambria"/>
                <w:lang w:val="en-US"/>
              </w:rPr>
            </w:pPr>
            <w:r w:rsidRPr="00224205">
              <w:rPr>
                <w:rFonts w:eastAsia="Cambria"/>
                <w:lang w:val="en-US"/>
              </w:rPr>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9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9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9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96" w14:textId="77777777" w:rsidR="00481C5F" w:rsidRPr="00224205" w:rsidRDefault="00481C5F" w:rsidP="00CE1576">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97" w14:textId="77777777" w:rsidR="00481C5F" w:rsidRPr="00224205" w:rsidRDefault="00481C5F" w:rsidP="00CE1576">
            <w:pPr>
              <w:spacing w:after="0"/>
              <w:rPr>
                <w:rFonts w:eastAsia="Cambria"/>
                <w:lang w:val="en-US"/>
              </w:rPr>
            </w:pPr>
            <w:r>
              <w:t>428-432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98"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99" w14:textId="77777777" w:rsidR="00481C5F" w:rsidRDefault="00481C5F" w:rsidP="00CE1576">
            <w:pPr>
              <w:spacing w:after="0"/>
              <w:rPr>
                <w:rFonts w:eastAsia="Cambria"/>
                <w:lang w:val="en-US"/>
              </w:rPr>
            </w:pPr>
            <w:r>
              <w:rPr>
                <w:w w:val="99"/>
              </w:rPr>
              <w:t>-</w:t>
            </w:r>
          </w:p>
        </w:tc>
      </w:tr>
      <w:tr w:rsidR="00481C5F" w:rsidRPr="00224205" w14:paraId="4BD9EC9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9B"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9C" w14:textId="77777777" w:rsidR="00481C5F" w:rsidRPr="00224205" w:rsidRDefault="00481C5F" w:rsidP="00CE1576">
            <w:pPr>
              <w:spacing w:after="0"/>
              <w:rPr>
                <w:rFonts w:eastAsia="Cambria"/>
                <w:lang w:val="en-US"/>
              </w:rPr>
            </w:pPr>
            <w:r w:rsidRPr="00224205">
              <w:rPr>
                <w:rFonts w:eastAsia="Cambria"/>
                <w:lang w:val="en-US"/>
              </w:rPr>
              <w:t>434-436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9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9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A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A0"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A1" w14:textId="77777777" w:rsidR="00481C5F" w:rsidRPr="00224205" w:rsidRDefault="00481C5F" w:rsidP="00CE1576">
            <w:pPr>
              <w:spacing w:after="0"/>
              <w:rPr>
                <w:rFonts w:eastAsia="Cambria"/>
                <w:lang w:val="en-US"/>
              </w:rPr>
            </w:pPr>
            <w:r w:rsidRPr="00224205">
              <w:rPr>
                <w:rFonts w:eastAsia="Cambria"/>
                <w:lang w:val="en-US"/>
              </w:rPr>
              <w:t>442-460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A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A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A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A5"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A6" w14:textId="77777777" w:rsidR="00481C5F" w:rsidRPr="00224205" w:rsidRDefault="00481C5F" w:rsidP="00CE1576">
            <w:pPr>
              <w:spacing w:after="0"/>
              <w:rPr>
                <w:rFonts w:eastAsia="Cambria"/>
                <w:lang w:val="en-US"/>
              </w:rPr>
            </w:pPr>
            <w:r w:rsidRPr="00224205">
              <w:rPr>
                <w:rFonts w:eastAsia="Cambria"/>
                <w:lang w:val="en-US"/>
              </w:rPr>
              <w:t>462-498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A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A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A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AA"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AB" w14:textId="77777777" w:rsidR="00481C5F" w:rsidRPr="00224205" w:rsidRDefault="00481C5F" w:rsidP="00CE1576">
            <w:pPr>
              <w:spacing w:after="0"/>
              <w:rPr>
                <w:rFonts w:eastAsia="Cambria"/>
                <w:lang w:val="en-US"/>
              </w:rPr>
            </w:pPr>
            <w:r w:rsidRPr="00224205">
              <w:rPr>
                <w:rFonts w:eastAsia="Cambria"/>
                <w:lang w:val="en-US"/>
              </w:rPr>
              <w:t>558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A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A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B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AF"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B0" w14:textId="77777777" w:rsidR="00481C5F" w:rsidRPr="00224205" w:rsidRDefault="00481C5F" w:rsidP="00CE1576">
            <w:pPr>
              <w:spacing w:after="0"/>
              <w:rPr>
                <w:rFonts w:eastAsia="Cambria"/>
                <w:lang w:val="en-US"/>
              </w:rPr>
            </w:pPr>
            <w:r w:rsidRPr="00224205">
              <w:rPr>
                <w:rFonts w:eastAsia="Cambria"/>
                <w:lang w:val="en-US"/>
              </w:rPr>
              <w:t>562-566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B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B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B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B4" w14:textId="77777777" w:rsidR="00481C5F" w:rsidRPr="00224205" w:rsidRDefault="00481C5F" w:rsidP="00CE1576">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B5" w14:textId="77777777" w:rsidR="00481C5F" w:rsidRPr="00224205" w:rsidRDefault="00481C5F" w:rsidP="00CE1576">
            <w:pPr>
              <w:spacing w:after="0"/>
              <w:rPr>
                <w:rFonts w:eastAsia="Cambria"/>
                <w:lang w:val="en-US"/>
              </w:rPr>
            </w:pPr>
            <w:r>
              <w:rPr>
                <w:rFonts w:eastAsia="Cambria"/>
                <w:lang w:val="en-US"/>
              </w:rPr>
              <w:t>602-606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B6"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B7" w14:textId="77777777" w:rsidR="00481C5F" w:rsidRDefault="00481C5F" w:rsidP="00CE1576">
            <w:pPr>
              <w:spacing w:after="0"/>
              <w:rPr>
                <w:rFonts w:eastAsia="Cambria"/>
                <w:lang w:val="en-US"/>
              </w:rPr>
            </w:pPr>
            <w:r>
              <w:rPr>
                <w:rFonts w:eastAsia="Cambria"/>
                <w:lang w:val="en-US"/>
              </w:rPr>
              <w:t>-</w:t>
            </w:r>
          </w:p>
        </w:tc>
      </w:tr>
      <w:tr w:rsidR="00481C5F" w:rsidRPr="00224205" w14:paraId="4BD9ECB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B9" w14:textId="77777777" w:rsidR="00481C5F" w:rsidRPr="00224205" w:rsidRDefault="00481C5F" w:rsidP="00CE1576">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BA" w14:textId="77777777" w:rsidR="00481C5F" w:rsidRPr="00224205" w:rsidRDefault="00481C5F" w:rsidP="00CE1576">
            <w:pPr>
              <w:spacing w:after="0"/>
              <w:rPr>
                <w:rFonts w:eastAsia="Cambria"/>
                <w:lang w:val="en-US"/>
              </w:rPr>
            </w:pPr>
            <w:r>
              <w:rPr>
                <w:rFonts w:eastAsia="Cambria"/>
                <w:lang w:val="en-US"/>
              </w:rPr>
              <w:t>620-648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BB"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BC" w14:textId="77777777" w:rsidR="00481C5F" w:rsidRDefault="00481C5F" w:rsidP="00CE1576">
            <w:pPr>
              <w:spacing w:after="0"/>
              <w:rPr>
                <w:rFonts w:eastAsia="Cambria"/>
                <w:lang w:val="en-US"/>
              </w:rPr>
            </w:pPr>
            <w:r>
              <w:rPr>
                <w:rFonts w:eastAsia="Cambria"/>
                <w:lang w:val="en-US"/>
              </w:rPr>
              <w:t>-</w:t>
            </w:r>
          </w:p>
        </w:tc>
      </w:tr>
      <w:tr w:rsidR="00481C5F" w:rsidRPr="00224205" w14:paraId="4BD9ECC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BE"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BF" w14:textId="77777777" w:rsidR="00481C5F" w:rsidRPr="00224205" w:rsidRDefault="00481C5F" w:rsidP="00CE1576">
            <w:pPr>
              <w:spacing w:after="0"/>
              <w:rPr>
                <w:rFonts w:eastAsia="Cambria"/>
                <w:lang w:val="en-US"/>
              </w:rPr>
            </w:pPr>
            <w:r w:rsidRPr="00224205">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C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C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C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C3"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C4" w14:textId="77777777" w:rsidR="00481C5F" w:rsidRPr="00224205" w:rsidRDefault="00481C5F" w:rsidP="00CE1576">
            <w:pPr>
              <w:spacing w:after="0"/>
              <w:rPr>
                <w:rFonts w:eastAsia="Cambria"/>
                <w:lang w:val="en-US"/>
              </w:rPr>
            </w:pPr>
            <w:r w:rsidRPr="00224205">
              <w:rPr>
                <w:rFonts w:eastAsia="Cambria"/>
                <w:lang w:val="en-US"/>
              </w:rPr>
              <w:t>27-35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C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C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C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C8"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C9" w14:textId="77777777" w:rsidR="00481C5F" w:rsidRPr="00224205" w:rsidRDefault="00481C5F" w:rsidP="00CE1576">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C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C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D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CD"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CE" w14:textId="77777777" w:rsidR="00481C5F" w:rsidRPr="00224205" w:rsidRDefault="00481C5F" w:rsidP="00CE1576">
            <w:pPr>
              <w:spacing w:after="0"/>
              <w:rPr>
                <w:rFonts w:eastAsia="Cambria"/>
                <w:lang w:val="en-US"/>
              </w:rPr>
            </w:pPr>
            <w:r w:rsidRPr="00224205">
              <w:rPr>
                <w:rFonts w:eastAsia="Cambria"/>
                <w:lang w:val="en-U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C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D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D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D2" w14:textId="77777777" w:rsidR="00481C5F" w:rsidRPr="00224205" w:rsidRDefault="00481C5F" w:rsidP="00CE1576">
            <w:pPr>
              <w:spacing w:after="0"/>
              <w:rPr>
                <w:rFonts w:eastAsia="Cambria"/>
                <w:lang w:val="en-US"/>
              </w:rPr>
            </w:pPr>
            <w:r w:rsidRPr="00224205">
              <w:rPr>
                <w:rFonts w:eastAsia="Cambria"/>
                <w:lang w:val="en-US"/>
              </w:rPr>
              <w:lastRenderedPageBreak/>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D3" w14:textId="77777777" w:rsidR="00481C5F" w:rsidRPr="00224205" w:rsidRDefault="00481C5F" w:rsidP="00CE1576">
            <w:pPr>
              <w:spacing w:after="0"/>
              <w:rPr>
                <w:rFonts w:eastAsia="Cambria"/>
                <w:lang w:val="en-US"/>
              </w:rPr>
            </w:pPr>
            <w:r w:rsidRPr="00224205">
              <w:rPr>
                <w:rFonts w:eastAsia="Cambria"/>
                <w:lang w:val="en-U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D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D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D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D7"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D8" w14:textId="77777777" w:rsidR="00481C5F" w:rsidRPr="00224205" w:rsidRDefault="00481C5F" w:rsidP="00CE1576">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D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D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E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DC"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DD" w14:textId="77777777" w:rsidR="00481C5F" w:rsidRPr="00224205" w:rsidRDefault="00481C5F" w:rsidP="00CE1576">
            <w:pPr>
              <w:spacing w:after="0"/>
              <w:rPr>
                <w:rFonts w:eastAsia="Cambria"/>
                <w:lang w:val="en-US"/>
              </w:rPr>
            </w:pPr>
            <w:r w:rsidRPr="00224205">
              <w:rPr>
                <w:rFonts w:eastAsia="Cambria"/>
                <w:lang w:val="en-U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D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D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E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E1"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E2" w14:textId="77777777" w:rsidR="00481C5F" w:rsidRPr="00224205" w:rsidRDefault="00481C5F" w:rsidP="00CE1576">
            <w:pPr>
              <w:spacing w:after="0"/>
              <w:rPr>
                <w:rFonts w:eastAsia="Cambria"/>
                <w:lang w:val="en-US"/>
              </w:rPr>
            </w:pPr>
            <w:r w:rsidRPr="00224205">
              <w:rPr>
                <w:rFonts w:eastAsia="Cambria"/>
                <w:lang w:val="en-U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E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E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E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E6"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E7" w14:textId="77777777" w:rsidR="00481C5F" w:rsidRPr="00224205" w:rsidRDefault="00481C5F" w:rsidP="00CE1576">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E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E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E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EB"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EC" w14:textId="77777777" w:rsidR="00481C5F" w:rsidRPr="00224205" w:rsidRDefault="00481C5F" w:rsidP="00CE1576">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ED"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E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F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F0"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F1" w14:textId="77777777" w:rsidR="00481C5F" w:rsidRPr="00224205" w:rsidRDefault="00481C5F" w:rsidP="00CE1576">
            <w:pPr>
              <w:spacing w:after="0"/>
              <w:rPr>
                <w:rFonts w:eastAsia="Cambria"/>
                <w:lang w:val="en-US"/>
              </w:rPr>
            </w:pPr>
            <w:r w:rsidRPr="00224205">
              <w:rPr>
                <w:rFonts w:eastAsia="Cambria"/>
                <w:lang w:val="en-US"/>
              </w:rPr>
              <w:t>285-295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F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F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F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F5"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F6" w14:textId="77777777" w:rsidR="00481C5F" w:rsidRPr="00224205" w:rsidRDefault="00481C5F" w:rsidP="00CE1576">
            <w:pPr>
              <w:spacing w:after="0"/>
              <w:rPr>
                <w:rFonts w:eastAsia="Cambria"/>
                <w:lang w:val="en-US"/>
              </w:rPr>
            </w:pPr>
            <w:r w:rsidRPr="00224205">
              <w:rPr>
                <w:rFonts w:eastAsia="Cambria"/>
                <w:lang w:val="en-US"/>
              </w:rPr>
              <w:t>323-337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F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F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CF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FA"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CFB" w14:textId="77777777" w:rsidR="00481C5F" w:rsidRPr="00224205" w:rsidRDefault="00481C5F" w:rsidP="00CE1576">
            <w:pPr>
              <w:spacing w:after="0"/>
              <w:rPr>
                <w:rFonts w:eastAsia="Cambria"/>
                <w:lang w:val="en-US"/>
              </w:rPr>
            </w:pPr>
            <w:r w:rsidRPr="00224205">
              <w:rPr>
                <w:rFonts w:eastAsia="Cambria"/>
                <w:lang w:val="en-US"/>
              </w:rPr>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CF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CF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0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CFF"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00" w14:textId="77777777" w:rsidR="00481C5F" w:rsidRPr="00224205" w:rsidRDefault="00481C5F" w:rsidP="00CE1576">
            <w:pPr>
              <w:spacing w:after="0"/>
              <w:rPr>
                <w:rFonts w:eastAsia="Cambria"/>
                <w:lang w:val="en-US"/>
              </w:rPr>
            </w:pPr>
            <w:r w:rsidRPr="00224205">
              <w:rPr>
                <w:rFonts w:eastAsia="Cambria"/>
                <w:lang w:val="en-US"/>
              </w:rPr>
              <w:t>365-367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0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02" w14:textId="77777777" w:rsidR="00481C5F" w:rsidRPr="00224205" w:rsidRDefault="00481C5F" w:rsidP="00CE1576">
            <w:pPr>
              <w:spacing w:after="0"/>
              <w:rPr>
                <w:rFonts w:eastAsia="Cambria"/>
                <w:lang w:val="en-US"/>
              </w:rPr>
            </w:pPr>
            <w:r>
              <w:rPr>
                <w:rFonts w:eastAsia="Cambria"/>
                <w:lang w:val="en-US"/>
              </w:rPr>
              <w:t>-</w:t>
            </w:r>
          </w:p>
        </w:tc>
      </w:tr>
      <w:tr w:rsidR="00481C5F" w:rsidRPr="007D796F" w14:paraId="4BD9ED0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04"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05" w14:textId="77777777" w:rsidR="00481C5F" w:rsidRPr="00224205" w:rsidRDefault="00481C5F" w:rsidP="00CE1576">
            <w:pPr>
              <w:spacing w:after="0"/>
              <w:rPr>
                <w:rFonts w:eastAsia="Cambria"/>
                <w:lang w:val="en-US"/>
              </w:rPr>
            </w:pPr>
            <w:r w:rsidRPr="00224205">
              <w:rPr>
                <w:rFonts w:eastAsia="Cambria"/>
                <w:lang w:val="en-US"/>
              </w:rPr>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0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07" w14:textId="77777777" w:rsidR="00481C5F" w:rsidRPr="00224205" w:rsidRDefault="00481C5F" w:rsidP="00CE1576">
            <w:pPr>
              <w:spacing w:after="0"/>
              <w:rPr>
                <w:rFonts w:eastAsia="Cambria"/>
                <w:lang w:val="en-US"/>
              </w:rPr>
            </w:pPr>
            <w:r>
              <w:rPr>
                <w:rFonts w:eastAsia="Cambria"/>
                <w:lang w:val="en-US"/>
              </w:rPr>
              <w:t>-</w:t>
            </w:r>
          </w:p>
        </w:tc>
      </w:tr>
      <w:tr w:rsidR="00481C5F" w:rsidRPr="007D796F" w14:paraId="4BD9ED0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09" w14:textId="77777777" w:rsidR="00481C5F" w:rsidRPr="00224205" w:rsidRDefault="00481C5F" w:rsidP="00CE1576">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0A" w14:textId="77777777" w:rsidR="00481C5F" w:rsidRPr="00224205" w:rsidRDefault="00481C5F" w:rsidP="00CE1576">
            <w:pPr>
              <w:spacing w:after="0"/>
              <w:rPr>
                <w:rFonts w:eastAsia="Cambria"/>
                <w:lang w:val="en-US"/>
              </w:rPr>
            </w:pPr>
            <w:r>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0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0C" w14:textId="77777777" w:rsidR="00481C5F" w:rsidRDefault="00481C5F" w:rsidP="00CE1576">
            <w:pPr>
              <w:spacing w:after="0"/>
              <w:rPr>
                <w:rFonts w:eastAsia="Cambria"/>
                <w:lang w:val="en-US"/>
              </w:rPr>
            </w:pPr>
            <w:r>
              <w:rPr>
                <w:w w:val="99"/>
              </w:rPr>
              <w:t>-</w:t>
            </w:r>
          </w:p>
        </w:tc>
      </w:tr>
      <w:tr w:rsidR="00481C5F" w:rsidRPr="00224205" w14:paraId="4BD9ED1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0E" w14:textId="77777777" w:rsidR="00481C5F" w:rsidRPr="00224205" w:rsidRDefault="00481C5F" w:rsidP="00CE1576">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0F" w14:textId="77777777" w:rsidR="00481C5F" w:rsidRPr="00224205" w:rsidRDefault="00481C5F" w:rsidP="00CE1576">
            <w:pPr>
              <w:spacing w:after="0"/>
              <w:rPr>
                <w:rFonts w:eastAsia="Cambria"/>
                <w:lang w:val="en-US"/>
              </w:rPr>
            </w:pPr>
            <w:r w:rsidRPr="00224205">
              <w:rPr>
                <w:rFonts w:eastAsia="Cambria"/>
                <w:lang w:val="en-US"/>
              </w:rPr>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1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1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1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13"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14" w14:textId="77777777" w:rsidR="00481C5F" w:rsidRPr="00224205" w:rsidRDefault="00481C5F" w:rsidP="00CE1576">
            <w:pPr>
              <w:spacing w:after="0"/>
              <w:rPr>
                <w:rFonts w:eastAsia="Cambria"/>
                <w:lang w:val="en-US"/>
              </w:rPr>
            </w:pPr>
            <w:r w:rsidRPr="00224205">
              <w:rPr>
                <w:rFonts w:eastAsia="Cambria"/>
                <w:lang w:val="en-US"/>
              </w:rPr>
              <w:t>68-70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1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1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1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18"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19" w14:textId="77777777" w:rsidR="00481C5F" w:rsidRPr="00224205" w:rsidRDefault="00481C5F" w:rsidP="00CE1576">
            <w:pPr>
              <w:spacing w:after="0"/>
              <w:rPr>
                <w:rFonts w:eastAsia="Cambria"/>
                <w:lang w:val="en-US"/>
              </w:rPr>
            </w:pPr>
            <w:r>
              <w:t>188-194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1A"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1B" w14:textId="77777777" w:rsidR="00481C5F" w:rsidRDefault="00481C5F" w:rsidP="00CE1576">
            <w:pPr>
              <w:spacing w:after="0"/>
              <w:rPr>
                <w:rFonts w:eastAsia="Cambria"/>
                <w:lang w:val="en-US"/>
              </w:rPr>
            </w:pPr>
            <w:r>
              <w:rPr>
                <w:w w:val="99"/>
              </w:rPr>
              <w:t>-</w:t>
            </w:r>
          </w:p>
        </w:tc>
      </w:tr>
      <w:tr w:rsidR="00481C5F" w:rsidRPr="00224205" w14:paraId="4BD9ED2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1D"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1E" w14:textId="77777777" w:rsidR="00481C5F" w:rsidRPr="00224205" w:rsidRDefault="00481C5F" w:rsidP="00CE1576">
            <w:pPr>
              <w:spacing w:after="0"/>
              <w:rPr>
                <w:rFonts w:eastAsia="Cambria"/>
                <w:lang w:val="en-US"/>
              </w:rPr>
            </w:pPr>
            <w:r w:rsidRPr="00224205">
              <w:rPr>
                <w:rFonts w:eastAsia="Cambria"/>
                <w:lang w:val="en-US"/>
              </w:rPr>
              <w:t>276-286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1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2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2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22"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23" w14:textId="77777777" w:rsidR="00481C5F" w:rsidRPr="00224205" w:rsidRDefault="00481C5F" w:rsidP="00CE1576">
            <w:pPr>
              <w:spacing w:after="0"/>
              <w:rPr>
                <w:rFonts w:eastAsia="Cambria"/>
                <w:lang w:val="en-US"/>
              </w:rPr>
            </w:pPr>
            <w:r w:rsidRPr="00224205">
              <w:rPr>
                <w:rFonts w:eastAsia="Cambria"/>
                <w:lang w:val="en-US"/>
              </w:rPr>
              <w:t>304-306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2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2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2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27"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28" w14:textId="77777777" w:rsidR="00481C5F" w:rsidRPr="00224205" w:rsidRDefault="00481C5F" w:rsidP="00CE1576">
            <w:pPr>
              <w:spacing w:after="0"/>
              <w:rPr>
                <w:rFonts w:eastAsia="Cambria"/>
                <w:lang w:val="en-US"/>
              </w:rPr>
            </w:pPr>
            <w:r w:rsidRPr="00224205">
              <w:rPr>
                <w:rFonts w:eastAsia="Cambria"/>
                <w:lang w:val="en-US"/>
              </w:rPr>
              <w:t>308-316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2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2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3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2C"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2D" w14:textId="77777777" w:rsidR="00481C5F" w:rsidRPr="00224205" w:rsidRDefault="00481C5F" w:rsidP="00CE1576">
            <w:pPr>
              <w:spacing w:after="0"/>
              <w:rPr>
                <w:rFonts w:eastAsia="Cambria"/>
                <w:lang w:val="en-US"/>
              </w:rPr>
            </w:pPr>
            <w:r w:rsidRPr="00224205">
              <w:rPr>
                <w:rFonts w:eastAsia="Cambria"/>
                <w:lang w:val="en-US"/>
              </w:rPr>
              <w:t>326-332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2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2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3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31"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32" w14:textId="77777777" w:rsidR="00481C5F" w:rsidRPr="00224205" w:rsidRDefault="00481C5F" w:rsidP="00CE1576">
            <w:pPr>
              <w:spacing w:after="0"/>
              <w:rPr>
                <w:rFonts w:eastAsia="Cambria"/>
                <w:lang w:val="en-US"/>
              </w:rPr>
            </w:pPr>
            <w:r w:rsidRPr="00224205">
              <w:rPr>
                <w:rFonts w:eastAsia="Cambria"/>
                <w:lang w:val="en-US"/>
              </w:rPr>
              <w:t>392-396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3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3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3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36"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37" w14:textId="77777777" w:rsidR="00481C5F" w:rsidRPr="00224205" w:rsidRDefault="00481C5F" w:rsidP="00CE1576">
            <w:pPr>
              <w:spacing w:after="0"/>
              <w:rPr>
                <w:rFonts w:eastAsia="Cambria"/>
                <w:lang w:val="en-US"/>
              </w:rPr>
            </w:pPr>
            <w:r w:rsidRPr="00224205">
              <w:rPr>
                <w:rFonts w:eastAsia="Cambria"/>
                <w:lang w:val="en-US"/>
              </w:rPr>
              <w:t>430-436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3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3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3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3B"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3C" w14:textId="77777777" w:rsidR="00481C5F" w:rsidRPr="00224205" w:rsidRDefault="00481C5F" w:rsidP="00CE1576">
            <w:pPr>
              <w:spacing w:after="0"/>
              <w:rPr>
                <w:rFonts w:eastAsia="Cambria"/>
                <w:lang w:val="en-US"/>
              </w:rPr>
            </w:pPr>
            <w:r w:rsidRPr="00224205">
              <w:rPr>
                <w:rFonts w:eastAsia="Cambria"/>
                <w:lang w:val="en-US"/>
              </w:rPr>
              <w:t>538-542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3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3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4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40"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41" w14:textId="77777777" w:rsidR="00481C5F" w:rsidRPr="00224205" w:rsidRDefault="00481C5F" w:rsidP="00CE1576">
            <w:pPr>
              <w:spacing w:after="0"/>
              <w:rPr>
                <w:rFonts w:eastAsia="Cambria"/>
                <w:lang w:val="en-US"/>
              </w:rPr>
            </w:pPr>
            <w:r>
              <w:t>582-584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4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43" w14:textId="77777777" w:rsidR="00481C5F" w:rsidRDefault="00481C5F" w:rsidP="00CE1576">
            <w:pPr>
              <w:spacing w:after="0"/>
              <w:rPr>
                <w:rFonts w:eastAsia="Cambria"/>
                <w:lang w:val="en-US"/>
              </w:rPr>
            </w:pPr>
            <w:r>
              <w:rPr>
                <w:w w:val="99"/>
              </w:rPr>
              <w:t>-</w:t>
            </w:r>
          </w:p>
        </w:tc>
      </w:tr>
      <w:tr w:rsidR="00481C5F" w:rsidRPr="00224205" w14:paraId="4BD9ED4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45"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46" w14:textId="77777777" w:rsidR="00481C5F" w:rsidRPr="00224205" w:rsidRDefault="00481C5F" w:rsidP="00CE1576">
            <w:pPr>
              <w:spacing w:after="0"/>
              <w:rPr>
                <w:rFonts w:eastAsia="Cambria"/>
                <w:lang w:val="en-US"/>
              </w:rPr>
            </w:pPr>
            <w:r>
              <w:t>588-600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47"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48" w14:textId="77777777" w:rsidR="00481C5F" w:rsidRDefault="00481C5F" w:rsidP="00CE1576">
            <w:pPr>
              <w:spacing w:after="0"/>
              <w:rPr>
                <w:rFonts w:eastAsia="Cambria"/>
                <w:lang w:val="en-US"/>
              </w:rPr>
            </w:pPr>
            <w:r>
              <w:rPr>
                <w:w w:val="99"/>
              </w:rPr>
              <w:t>-</w:t>
            </w:r>
          </w:p>
        </w:tc>
      </w:tr>
      <w:tr w:rsidR="00481C5F" w:rsidRPr="00224205" w14:paraId="4BD9ED4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4A"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4B" w14:textId="77777777" w:rsidR="00481C5F" w:rsidRPr="00224205" w:rsidRDefault="00481C5F" w:rsidP="00CE1576">
            <w:pPr>
              <w:spacing w:after="0"/>
              <w:rPr>
                <w:rFonts w:eastAsia="Cambria"/>
                <w:lang w:val="en-US"/>
              </w:rPr>
            </w:pPr>
            <w:r>
              <w:t>616-622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4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4D" w14:textId="77777777" w:rsidR="00481C5F" w:rsidRDefault="00481C5F" w:rsidP="00CE1576">
            <w:pPr>
              <w:spacing w:after="0"/>
              <w:rPr>
                <w:rFonts w:eastAsia="Cambria"/>
                <w:lang w:val="en-US"/>
              </w:rPr>
            </w:pPr>
            <w:r>
              <w:rPr>
                <w:w w:val="99"/>
              </w:rPr>
              <w:t>-</w:t>
            </w:r>
          </w:p>
        </w:tc>
      </w:tr>
      <w:tr w:rsidR="00481C5F" w:rsidRPr="00224205" w14:paraId="4BD9ED5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4F"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50" w14:textId="77777777" w:rsidR="00481C5F" w:rsidRPr="00224205" w:rsidRDefault="00481C5F" w:rsidP="00CE1576">
            <w:pPr>
              <w:spacing w:after="0"/>
              <w:rPr>
                <w:rFonts w:eastAsia="Cambria"/>
                <w:lang w:val="en-US"/>
              </w:rPr>
            </w:pPr>
            <w:r>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5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52" w14:textId="77777777" w:rsidR="00481C5F" w:rsidRDefault="00481C5F" w:rsidP="00CE1576">
            <w:pPr>
              <w:spacing w:after="0"/>
              <w:rPr>
                <w:rFonts w:eastAsia="Cambria"/>
                <w:lang w:val="en-US"/>
              </w:rPr>
            </w:pPr>
            <w:r>
              <w:rPr>
                <w:w w:val="99"/>
              </w:rPr>
              <w:t>-</w:t>
            </w:r>
          </w:p>
        </w:tc>
      </w:tr>
      <w:tr w:rsidR="00481C5F" w:rsidRPr="00224205" w14:paraId="4BD9ED5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54"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55" w14:textId="77777777" w:rsidR="00481C5F" w:rsidRPr="00224205" w:rsidRDefault="00481C5F" w:rsidP="00CE1576">
            <w:pPr>
              <w:spacing w:after="0"/>
              <w:rPr>
                <w:rFonts w:eastAsia="Cambria"/>
                <w:lang w:val="en-US"/>
              </w:rPr>
            </w:pPr>
            <w: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5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57" w14:textId="77777777" w:rsidR="00481C5F" w:rsidRDefault="00481C5F" w:rsidP="00CE1576">
            <w:pPr>
              <w:spacing w:after="0"/>
              <w:rPr>
                <w:rFonts w:eastAsia="Cambria"/>
                <w:lang w:val="en-US"/>
              </w:rPr>
            </w:pPr>
            <w:r>
              <w:rPr>
                <w:w w:val="99"/>
              </w:rPr>
              <w:t>-</w:t>
            </w:r>
          </w:p>
        </w:tc>
      </w:tr>
      <w:tr w:rsidR="00481C5F" w:rsidRPr="00224205" w14:paraId="4BD9ED5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59"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5A" w14:textId="77777777" w:rsidR="00481C5F" w:rsidRPr="00224205" w:rsidRDefault="00481C5F" w:rsidP="00CE1576">
            <w:pPr>
              <w:spacing w:after="0"/>
              <w:rPr>
                <w:rFonts w:eastAsia="Cambria"/>
                <w:lang w:val="en-US"/>
              </w:rPr>
            </w:pPr>
            <w:r>
              <w:t>57-67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5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5C" w14:textId="77777777" w:rsidR="00481C5F" w:rsidRDefault="00481C5F" w:rsidP="00CE1576">
            <w:pPr>
              <w:spacing w:after="0"/>
              <w:rPr>
                <w:rFonts w:eastAsia="Cambria"/>
                <w:lang w:val="en-US"/>
              </w:rPr>
            </w:pPr>
            <w:r>
              <w:rPr>
                <w:w w:val="99"/>
              </w:rPr>
              <w:t>-</w:t>
            </w:r>
          </w:p>
        </w:tc>
      </w:tr>
      <w:tr w:rsidR="00481C5F" w:rsidRPr="00224205" w14:paraId="4BD9ED6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5E"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5F" w14:textId="77777777" w:rsidR="00481C5F" w:rsidRPr="00224205" w:rsidRDefault="00481C5F" w:rsidP="00CE1576">
            <w:pPr>
              <w:spacing w:after="0"/>
              <w:rPr>
                <w:rFonts w:eastAsia="Cambria"/>
                <w:lang w:val="en-US"/>
              </w:rPr>
            </w:pPr>
            <w:r w:rsidRPr="00224205">
              <w:rPr>
                <w:rFonts w:eastAsia="Cambria"/>
                <w:lang w:val="en-US"/>
              </w:rPr>
              <w:t>181-191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6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6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6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63"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64" w14:textId="77777777" w:rsidR="00481C5F" w:rsidRPr="00224205" w:rsidRDefault="00481C5F" w:rsidP="00CE1576">
            <w:pPr>
              <w:spacing w:after="0"/>
              <w:rPr>
                <w:rFonts w:eastAsia="Cambria"/>
                <w:lang w:val="en-US"/>
              </w:rPr>
            </w:pPr>
            <w:r w:rsidRPr="00224205">
              <w:rPr>
                <w:rFonts w:eastAsia="Cambria"/>
                <w:lang w:val="en-US"/>
              </w:rPr>
              <w:t>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6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6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6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68"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69" w14:textId="77777777" w:rsidR="00481C5F" w:rsidRPr="00224205" w:rsidRDefault="00481C5F" w:rsidP="00CE1576">
            <w:pPr>
              <w:spacing w:after="0"/>
              <w:rPr>
                <w:rFonts w:eastAsia="Cambria"/>
                <w:lang w:val="en-US"/>
              </w:rPr>
            </w:pP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6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6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7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6D"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6E" w14:textId="77777777" w:rsidR="00481C5F" w:rsidRPr="00224205" w:rsidRDefault="00481C5F" w:rsidP="00CE1576">
            <w:pPr>
              <w:spacing w:after="0"/>
              <w:rPr>
                <w:rFonts w:eastAsia="Cambria"/>
                <w:lang w:val="en-US"/>
              </w:rPr>
            </w:pPr>
            <w:r w:rsidRPr="00224205">
              <w:rPr>
                <w:rFonts w:eastAsia="Cambria"/>
                <w:lang w:val="en-US"/>
              </w:rPr>
              <w:t>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6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7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7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72"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73" w14:textId="77777777" w:rsidR="00481C5F" w:rsidRPr="00224205" w:rsidRDefault="00481C5F" w:rsidP="00CE1576">
            <w:pPr>
              <w:spacing w:after="0"/>
              <w:rPr>
                <w:rFonts w:eastAsia="Cambria"/>
                <w:lang w:val="en-US"/>
              </w:rPr>
            </w:pPr>
            <w:r w:rsidRPr="00224205">
              <w:rPr>
                <w:rFonts w:eastAsia="Cambria"/>
                <w:lang w:val="en-US"/>
              </w:rPr>
              <w:t>273-279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7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7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7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77"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78" w14:textId="77777777" w:rsidR="00481C5F" w:rsidRPr="00224205" w:rsidRDefault="00481C5F" w:rsidP="00CE1576">
            <w:pPr>
              <w:spacing w:after="0"/>
              <w:rPr>
                <w:rFonts w:eastAsia="Cambria"/>
                <w:lang w:val="en-US"/>
              </w:rPr>
            </w:pPr>
            <w:r w:rsidRPr="00224205">
              <w:rPr>
                <w:rFonts w:eastAsia="Cambria"/>
                <w:lang w:val="en-US"/>
              </w:rPr>
              <w:t>281-283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7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7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8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7C" w14:textId="77777777" w:rsidR="00481C5F" w:rsidRPr="00224205" w:rsidRDefault="00481C5F" w:rsidP="00CE1576">
            <w:pPr>
              <w:spacing w:after="0"/>
              <w:rPr>
                <w:rFonts w:eastAsia="Cambria"/>
                <w:lang w:val="en-US"/>
              </w:rPr>
            </w:pPr>
            <w:r w:rsidRPr="00224205">
              <w:rPr>
                <w:rFonts w:eastAsia="Cambria"/>
                <w:lang w:val="en-US"/>
              </w:rPr>
              <w:lastRenderedPageBreak/>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7D" w14:textId="77777777" w:rsidR="00481C5F" w:rsidRPr="00224205" w:rsidRDefault="00481C5F" w:rsidP="00CE1576">
            <w:pPr>
              <w:spacing w:after="0"/>
              <w:rPr>
                <w:rFonts w:eastAsia="Cambria"/>
                <w:lang w:val="en-US"/>
              </w:rPr>
            </w:pPr>
            <w:r w:rsidRPr="00224205">
              <w:rPr>
                <w:rFonts w:eastAsia="Cambria"/>
                <w:lang w:val="en-US"/>
              </w:rPr>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7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7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8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81"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82" w14:textId="77777777" w:rsidR="00481C5F" w:rsidRPr="00224205" w:rsidRDefault="00481C5F" w:rsidP="00CE1576">
            <w:pPr>
              <w:spacing w:after="0"/>
              <w:rPr>
                <w:rFonts w:eastAsia="Cambria"/>
                <w:lang w:val="en-US"/>
              </w:rPr>
            </w:pPr>
            <w:r w:rsidRPr="00224205">
              <w:rPr>
                <w:rFonts w:eastAsia="Cambria"/>
                <w:lang w:val="en-US"/>
              </w:rPr>
              <w:t>287-289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8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8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8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86"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87" w14:textId="77777777" w:rsidR="00481C5F" w:rsidRPr="00224205" w:rsidRDefault="00481C5F" w:rsidP="00CE1576">
            <w:pPr>
              <w:spacing w:after="0"/>
              <w:rPr>
                <w:rFonts w:eastAsia="Cambria"/>
                <w:lang w:val="en-US"/>
              </w:rPr>
            </w:pPr>
            <w:r w:rsidRPr="00224205">
              <w:rPr>
                <w:rFonts w:eastAsia="Cambria"/>
                <w:lang w:val="en-US"/>
              </w:rPr>
              <w:t>309-311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8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8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8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8B"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8C" w14:textId="77777777" w:rsidR="00481C5F" w:rsidRPr="00224205" w:rsidRDefault="00481C5F" w:rsidP="00CE1576">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8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8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9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90"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91" w14:textId="77777777" w:rsidR="00481C5F" w:rsidRPr="00224205" w:rsidRDefault="00481C5F" w:rsidP="00CE1576">
            <w:pPr>
              <w:spacing w:after="0"/>
              <w:rPr>
                <w:rFonts w:eastAsia="Cambria"/>
                <w:lang w:val="en-US"/>
              </w:rPr>
            </w:pPr>
            <w:r w:rsidRPr="00224205">
              <w:rPr>
                <w:rFonts w:eastAsia="Cambria"/>
                <w:lang w:val="en-US"/>
              </w:rPr>
              <w:t>317-321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9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9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9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95"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96" w14:textId="77777777" w:rsidR="00481C5F" w:rsidRPr="00224205" w:rsidRDefault="00481C5F" w:rsidP="00CE1576">
            <w:pPr>
              <w:spacing w:after="0"/>
              <w:rPr>
                <w:rFonts w:eastAsia="Cambria"/>
                <w:lang w:val="en-US"/>
              </w:rPr>
            </w:pPr>
            <w:r>
              <w:t>335-349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97"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98" w14:textId="77777777" w:rsidR="00481C5F" w:rsidRDefault="00481C5F" w:rsidP="00CE1576">
            <w:pPr>
              <w:spacing w:after="0"/>
              <w:rPr>
                <w:rFonts w:eastAsia="Cambria"/>
                <w:lang w:val="en-US"/>
              </w:rPr>
            </w:pPr>
            <w:r>
              <w:rPr>
                <w:w w:val="99"/>
              </w:rPr>
              <w:t>-</w:t>
            </w:r>
          </w:p>
        </w:tc>
      </w:tr>
      <w:tr w:rsidR="00481C5F" w:rsidRPr="00224205" w14:paraId="4BD9ED9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9A"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9B" w14:textId="77777777" w:rsidR="00481C5F" w:rsidRPr="00224205" w:rsidRDefault="00481C5F" w:rsidP="00CE1576">
            <w:pPr>
              <w:spacing w:after="0"/>
              <w:rPr>
                <w:rFonts w:eastAsia="Cambria"/>
                <w:lang w:val="en-US"/>
              </w:rPr>
            </w:pPr>
            <w: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9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9D" w14:textId="77777777" w:rsidR="00481C5F" w:rsidRDefault="00481C5F" w:rsidP="00CE1576">
            <w:pPr>
              <w:spacing w:after="0"/>
              <w:rPr>
                <w:rFonts w:eastAsia="Cambria"/>
                <w:lang w:val="en-US"/>
              </w:rPr>
            </w:pPr>
            <w:r>
              <w:rPr>
                <w:w w:val="99"/>
              </w:rPr>
              <w:t>-</w:t>
            </w:r>
          </w:p>
        </w:tc>
      </w:tr>
      <w:tr w:rsidR="00481C5F" w:rsidRPr="00224205" w14:paraId="4BD9EDA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9F"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A0" w14:textId="77777777" w:rsidR="00481C5F" w:rsidRPr="00224205" w:rsidRDefault="00481C5F" w:rsidP="00CE1576">
            <w:pPr>
              <w:spacing w:after="0"/>
              <w:rPr>
                <w:rFonts w:eastAsia="Cambria"/>
                <w:lang w:val="en-US"/>
              </w:rPr>
            </w:pPr>
            <w:r>
              <w:t>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A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A2" w14:textId="77777777" w:rsidR="00481C5F" w:rsidRDefault="00481C5F" w:rsidP="00CE1576">
            <w:pPr>
              <w:spacing w:after="0"/>
              <w:rPr>
                <w:rFonts w:eastAsia="Cambria"/>
                <w:lang w:val="en-US"/>
              </w:rPr>
            </w:pPr>
            <w:r>
              <w:rPr>
                <w:w w:val="99"/>
              </w:rPr>
              <w:t>-</w:t>
            </w:r>
          </w:p>
        </w:tc>
      </w:tr>
      <w:tr w:rsidR="00481C5F" w:rsidRPr="00224205" w14:paraId="4BD9EDA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A4"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A5" w14:textId="77777777" w:rsidR="00481C5F" w:rsidRPr="00224205" w:rsidRDefault="00481C5F" w:rsidP="00CE1576">
            <w:pPr>
              <w:spacing w:after="0"/>
              <w:rPr>
                <w:rFonts w:eastAsia="Cambria"/>
                <w:lang w:val="en-US"/>
              </w:rPr>
            </w:pPr>
            <w:r w:rsidRPr="00224205">
              <w:rPr>
                <w:rFonts w:eastAsia="Cambria"/>
                <w:lang w:val="en-US"/>
              </w:rPr>
              <w:t>425-427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A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A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A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A9"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AA" w14:textId="77777777" w:rsidR="00481C5F" w:rsidRPr="00224205" w:rsidRDefault="00481C5F" w:rsidP="00CE1576">
            <w:pPr>
              <w:spacing w:after="0"/>
              <w:rPr>
                <w:rFonts w:eastAsia="Cambria"/>
                <w:lang w:val="en-US"/>
              </w:rPr>
            </w:pPr>
            <w:r w:rsidRPr="00224205">
              <w:rPr>
                <w:rFonts w:eastAsia="Cambria"/>
                <w:lang w:val="en-US"/>
              </w:rPr>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AB"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A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B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AE"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AF" w14:textId="77777777" w:rsidR="00481C5F" w:rsidRPr="00224205" w:rsidRDefault="00481C5F" w:rsidP="00CE1576">
            <w:pPr>
              <w:spacing w:after="0"/>
              <w:rPr>
                <w:rFonts w:eastAsia="Cambria"/>
                <w:lang w:val="en-US"/>
              </w:rPr>
            </w:pPr>
            <w:r w:rsidRPr="00224205">
              <w:rPr>
                <w:rFonts w:eastAsia="Cambria"/>
                <w:lang w:val="en-US"/>
              </w:rPr>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B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B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B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B3"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B4" w14:textId="77777777" w:rsidR="00481C5F" w:rsidRPr="00224205" w:rsidRDefault="00481C5F" w:rsidP="00CE1576">
            <w:pPr>
              <w:spacing w:after="0"/>
              <w:rPr>
                <w:rFonts w:eastAsia="Cambria"/>
                <w:lang w:val="en-US"/>
              </w:rPr>
            </w:pPr>
            <w:r w:rsidRPr="00224205">
              <w:rPr>
                <w:rFonts w:eastAsia="Cambria"/>
                <w:lang w:val="en-US"/>
              </w:rPr>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B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B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B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B8"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B9" w14:textId="77777777" w:rsidR="00481C5F" w:rsidRPr="00224205" w:rsidRDefault="00481C5F" w:rsidP="00CE1576">
            <w:pPr>
              <w:spacing w:after="0"/>
              <w:rPr>
                <w:rFonts w:eastAsia="Cambria"/>
                <w:lang w:val="en-US"/>
              </w:rPr>
            </w:pPr>
            <w:r w:rsidRPr="00224205">
              <w:rPr>
                <w:rFonts w:eastAsia="Cambria"/>
                <w:lang w:val="en-US"/>
              </w:rPr>
              <w:t>435-443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B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B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C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BD"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BE" w14:textId="77777777" w:rsidR="00481C5F" w:rsidRPr="00224205" w:rsidRDefault="00481C5F" w:rsidP="00CE1576">
            <w:pPr>
              <w:spacing w:after="0"/>
              <w:rPr>
                <w:rFonts w:eastAsia="Cambria"/>
                <w:lang w:val="en-US"/>
              </w:rPr>
            </w:pPr>
            <w:r>
              <w:t>457-469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B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C0" w14:textId="77777777" w:rsidR="00481C5F" w:rsidRDefault="00481C5F" w:rsidP="00CE1576">
            <w:pPr>
              <w:spacing w:after="0"/>
              <w:rPr>
                <w:rFonts w:eastAsia="Cambria"/>
                <w:lang w:val="en-US"/>
              </w:rPr>
            </w:pPr>
            <w:r>
              <w:rPr>
                <w:w w:val="99"/>
              </w:rPr>
              <w:t>-</w:t>
            </w:r>
          </w:p>
        </w:tc>
      </w:tr>
      <w:tr w:rsidR="00481C5F" w:rsidRPr="00224205" w14:paraId="4BD9EDC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C2"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C3" w14:textId="77777777" w:rsidR="00481C5F" w:rsidRPr="00224205" w:rsidRDefault="00481C5F" w:rsidP="00CE1576">
            <w:pPr>
              <w:spacing w:after="0"/>
              <w:rPr>
                <w:rFonts w:eastAsia="Cambria"/>
                <w:lang w:val="en-US"/>
              </w:rPr>
            </w:pPr>
            <w:r w:rsidRPr="00224205">
              <w:rPr>
                <w:rFonts w:eastAsia="Cambria"/>
                <w:lang w:val="en-US"/>
              </w:rPr>
              <w:t>475-485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C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C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C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C7"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C8" w14:textId="77777777" w:rsidR="00481C5F" w:rsidRPr="00224205" w:rsidRDefault="00481C5F" w:rsidP="00CE1576">
            <w:pPr>
              <w:spacing w:after="0"/>
              <w:rPr>
                <w:rFonts w:eastAsia="Cambria"/>
                <w:lang w:val="en-US"/>
              </w:rPr>
            </w:pPr>
            <w:r>
              <w:t>499-503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C9"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CA" w14:textId="77777777" w:rsidR="00481C5F" w:rsidRDefault="00481C5F" w:rsidP="00CE1576">
            <w:pPr>
              <w:spacing w:after="0"/>
              <w:rPr>
                <w:rFonts w:eastAsia="Cambria"/>
                <w:lang w:val="en-US"/>
              </w:rPr>
            </w:pPr>
            <w:r>
              <w:rPr>
                <w:w w:val="99"/>
              </w:rPr>
              <w:t>-</w:t>
            </w:r>
          </w:p>
        </w:tc>
      </w:tr>
      <w:tr w:rsidR="00481C5F" w:rsidRPr="00224205" w14:paraId="4BD9EDD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CC" w14:textId="77777777" w:rsidR="00481C5F" w:rsidRPr="00224205" w:rsidRDefault="00481C5F" w:rsidP="00CE1576">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CD" w14:textId="77777777" w:rsidR="00481C5F" w:rsidRPr="00224205" w:rsidRDefault="00481C5F" w:rsidP="00CE1576">
            <w:pPr>
              <w:spacing w:after="0"/>
              <w:rPr>
                <w:rFonts w:eastAsia="Cambria"/>
                <w:lang w:val="en-US"/>
              </w:rPr>
            </w:pPr>
            <w:r>
              <w:t>577-583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C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CF" w14:textId="77777777" w:rsidR="00481C5F" w:rsidRDefault="00481C5F" w:rsidP="00CE1576">
            <w:pPr>
              <w:spacing w:after="0"/>
              <w:rPr>
                <w:rFonts w:eastAsia="Cambria"/>
                <w:lang w:val="en-US"/>
              </w:rPr>
            </w:pPr>
            <w:r>
              <w:rPr>
                <w:w w:val="99"/>
              </w:rPr>
              <w:t>-</w:t>
            </w:r>
          </w:p>
        </w:tc>
      </w:tr>
      <w:tr w:rsidR="00481C5F" w:rsidRPr="00224205" w14:paraId="4BD9EDD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D1" w14:textId="77777777" w:rsidR="00481C5F" w:rsidRPr="00224205" w:rsidRDefault="00481C5F" w:rsidP="00CE1576">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D2" w14:textId="77777777" w:rsidR="00481C5F" w:rsidRPr="00224205" w:rsidRDefault="00481C5F" w:rsidP="00CE1576">
            <w:pPr>
              <w:spacing w:after="0"/>
              <w:rPr>
                <w:rFonts w:eastAsia="Cambria"/>
                <w:lang w:val="en-US"/>
              </w:rPr>
            </w:pPr>
            <w:r w:rsidRPr="00224205">
              <w:rPr>
                <w:rFonts w:eastAsia="Cambria"/>
                <w:lang w:val="en-US"/>
              </w:rPr>
              <w:t>585-587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D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D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D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D6" w14:textId="77777777" w:rsidR="00481C5F" w:rsidRPr="00224205" w:rsidRDefault="00481C5F" w:rsidP="00CE1576">
            <w:pPr>
              <w:spacing w:after="0"/>
              <w:rPr>
                <w:rFonts w:eastAsia="Cambria"/>
                <w:lang w:val="en-US"/>
              </w:rPr>
            </w:pPr>
            <w:r>
              <w:t>Little La Trobe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D7" w14:textId="77777777" w:rsidR="00481C5F" w:rsidRPr="00224205" w:rsidRDefault="00481C5F" w:rsidP="00CE1576">
            <w:pPr>
              <w:spacing w:after="0"/>
              <w:rPr>
                <w:rFonts w:eastAsia="Cambria"/>
                <w:lang w:val="en-US"/>
              </w:rPr>
            </w:pPr>
            <w:r>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D8"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D9" w14:textId="77777777" w:rsidR="00481C5F" w:rsidRDefault="00481C5F" w:rsidP="00CE1576">
            <w:pPr>
              <w:spacing w:after="0"/>
              <w:rPr>
                <w:rFonts w:eastAsia="Cambria"/>
                <w:lang w:val="en-US"/>
              </w:rPr>
            </w:pPr>
            <w:r>
              <w:rPr>
                <w:w w:val="99"/>
              </w:rPr>
              <w:t>-</w:t>
            </w:r>
          </w:p>
        </w:tc>
      </w:tr>
      <w:tr w:rsidR="00481C5F" w:rsidRPr="00224205" w14:paraId="4BD9EDD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DB"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DC" w14:textId="77777777" w:rsidR="00481C5F" w:rsidRPr="00224205" w:rsidRDefault="00481C5F" w:rsidP="00CE1576">
            <w:pPr>
              <w:spacing w:after="0"/>
              <w:rPr>
                <w:rFonts w:eastAsia="Cambria"/>
                <w:lang w:val="en-US"/>
              </w:rPr>
            </w:pPr>
            <w:r>
              <w:rPr>
                <w:rFonts w:eastAsia="Cambria"/>
                <w:lang w:val="en-U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D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DE" w14:textId="77777777" w:rsidR="00481C5F" w:rsidRDefault="00481C5F" w:rsidP="00CE1576">
            <w:pPr>
              <w:spacing w:after="0"/>
              <w:rPr>
                <w:rFonts w:eastAsia="Cambria"/>
                <w:lang w:val="en-US"/>
              </w:rPr>
            </w:pPr>
            <w:r>
              <w:rPr>
                <w:rFonts w:eastAsia="Cambria"/>
                <w:lang w:val="en-US"/>
              </w:rPr>
              <w:t>-</w:t>
            </w:r>
          </w:p>
        </w:tc>
      </w:tr>
      <w:tr w:rsidR="00481C5F" w:rsidRPr="00224205" w14:paraId="4BD9EDE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E0"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E1" w14:textId="77777777" w:rsidR="00481C5F" w:rsidRPr="00224205" w:rsidRDefault="00481C5F" w:rsidP="00CE1576">
            <w:pPr>
              <w:spacing w:after="0"/>
              <w:rPr>
                <w:rFonts w:eastAsia="Cambria"/>
                <w:lang w:val="en-US"/>
              </w:rPr>
            </w:pPr>
            <w:r>
              <w:rPr>
                <w:rFonts w:eastAsia="Cambria"/>
                <w:lang w:val="en-US"/>
              </w:rPr>
              <w:t>102-104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E2"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E3" w14:textId="77777777" w:rsidR="00481C5F" w:rsidRDefault="00481C5F" w:rsidP="00CE1576">
            <w:pPr>
              <w:spacing w:after="0"/>
              <w:rPr>
                <w:rFonts w:eastAsia="Cambria"/>
                <w:lang w:val="en-US"/>
              </w:rPr>
            </w:pPr>
            <w:r>
              <w:rPr>
                <w:rFonts w:eastAsia="Cambria"/>
                <w:lang w:val="en-US"/>
              </w:rPr>
              <w:t>-</w:t>
            </w:r>
          </w:p>
        </w:tc>
      </w:tr>
      <w:tr w:rsidR="00481C5F" w:rsidRPr="00224205" w14:paraId="4BD9EDE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E5"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E6" w14:textId="77777777" w:rsidR="00481C5F" w:rsidRPr="00224205" w:rsidRDefault="00481C5F" w:rsidP="00CE1576">
            <w:pPr>
              <w:spacing w:after="0"/>
              <w:rPr>
                <w:rFonts w:eastAsia="Cambria"/>
                <w:lang w:val="en-US"/>
              </w:rPr>
            </w:pPr>
            <w:r>
              <w:rPr>
                <w:rFonts w:eastAsia="Cambria"/>
                <w:lang w:val="en-US"/>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E7"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E8" w14:textId="77777777" w:rsidR="00481C5F" w:rsidRDefault="00481C5F" w:rsidP="00CE1576">
            <w:pPr>
              <w:spacing w:after="0"/>
              <w:rPr>
                <w:rFonts w:eastAsia="Cambria"/>
                <w:lang w:val="en-US"/>
              </w:rPr>
            </w:pPr>
            <w:r>
              <w:rPr>
                <w:rFonts w:eastAsia="Cambria"/>
                <w:lang w:val="en-US"/>
              </w:rPr>
              <w:t>-</w:t>
            </w:r>
          </w:p>
        </w:tc>
      </w:tr>
      <w:tr w:rsidR="00481C5F" w:rsidRPr="00224205" w14:paraId="4BD9EDE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EA"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EB" w14:textId="77777777" w:rsidR="00481C5F" w:rsidRPr="00224205" w:rsidRDefault="00481C5F" w:rsidP="00CE1576">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EC"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E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F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EF"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F0" w14:textId="77777777" w:rsidR="00481C5F" w:rsidRPr="00224205" w:rsidRDefault="00481C5F" w:rsidP="00CE1576">
            <w:pPr>
              <w:spacing w:after="0"/>
              <w:rPr>
                <w:rFonts w:eastAsia="Cambria"/>
                <w:lang w:val="en-US"/>
              </w:rPr>
            </w:pPr>
            <w:r w:rsidRPr="00224205">
              <w:rPr>
                <w:rFonts w:eastAsia="Cambria"/>
                <w:lang w:val="en-US"/>
              </w:rPr>
              <w:t>120-122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F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F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F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F4"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F5" w14:textId="77777777" w:rsidR="00481C5F" w:rsidRPr="00224205" w:rsidRDefault="00481C5F" w:rsidP="00CE1576">
            <w:pPr>
              <w:spacing w:after="0"/>
              <w:rPr>
                <w:rFonts w:eastAsia="Cambria"/>
                <w:lang w:val="en-US"/>
              </w:rPr>
            </w:pPr>
            <w:r w:rsidRPr="00224205">
              <w:rPr>
                <w:rFonts w:eastAsia="Cambria"/>
                <w:lang w:val="en-US"/>
              </w:rPr>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F6"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F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DF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F9"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FA" w14:textId="77777777" w:rsidR="00481C5F" w:rsidRPr="00224205" w:rsidRDefault="00481C5F" w:rsidP="00CE1576">
            <w:pPr>
              <w:spacing w:after="0"/>
              <w:rPr>
                <w:rFonts w:eastAsia="Cambria"/>
                <w:lang w:val="en-US"/>
              </w:rPr>
            </w:pPr>
            <w:r w:rsidRPr="00224205">
              <w:rPr>
                <w:rFonts w:eastAsia="Cambria"/>
                <w:lang w:val="en-US"/>
              </w:rPr>
              <w:t>128-130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DF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DF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0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DFE"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DFF" w14:textId="77777777" w:rsidR="00481C5F" w:rsidRPr="00224205" w:rsidRDefault="00481C5F" w:rsidP="00CE1576">
            <w:pPr>
              <w:spacing w:after="0"/>
              <w:rPr>
                <w:rFonts w:eastAsia="Cambria"/>
                <w:lang w:val="en-US"/>
              </w:rPr>
            </w:pPr>
            <w:r w:rsidRPr="00224205">
              <w:rPr>
                <w:rFonts w:eastAsia="Cambria"/>
                <w:lang w:val="en-U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00"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0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0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03"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04" w14:textId="77777777" w:rsidR="00481C5F" w:rsidRPr="00224205" w:rsidRDefault="00481C5F" w:rsidP="00CE1576">
            <w:pPr>
              <w:spacing w:after="0"/>
              <w:rPr>
                <w:rFonts w:eastAsia="Cambria"/>
                <w:lang w:val="en-US"/>
              </w:rPr>
            </w:pPr>
            <w:r>
              <w:rPr>
                <w:rFonts w:eastAsia="Cambria"/>
                <w:lang w:val="en-US"/>
              </w:rPr>
              <w:t>134-144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0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06" w14:textId="77777777" w:rsidR="00481C5F" w:rsidRDefault="00481C5F" w:rsidP="00CE1576">
            <w:pPr>
              <w:spacing w:after="0"/>
              <w:rPr>
                <w:rFonts w:eastAsia="Cambria"/>
                <w:lang w:val="en-US"/>
              </w:rPr>
            </w:pPr>
            <w:r>
              <w:rPr>
                <w:rFonts w:eastAsia="Cambria"/>
                <w:lang w:val="en-US"/>
              </w:rPr>
              <w:t>-</w:t>
            </w:r>
          </w:p>
        </w:tc>
      </w:tr>
      <w:tr w:rsidR="00481C5F" w:rsidRPr="00224205" w14:paraId="4BD9EE0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08"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09" w14:textId="77777777" w:rsidR="00481C5F" w:rsidRPr="00224205" w:rsidRDefault="00481C5F" w:rsidP="00CE1576">
            <w:pPr>
              <w:spacing w:after="0"/>
              <w:rPr>
                <w:rFonts w:eastAsia="Cambria"/>
                <w:lang w:val="en-US"/>
              </w:rPr>
            </w:pPr>
            <w:r>
              <w:rPr>
                <w:rFonts w:eastAsia="Cambria"/>
                <w:lang w:val="en-US"/>
              </w:rPr>
              <w:t>146-148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0A"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0B" w14:textId="77777777" w:rsidR="00481C5F" w:rsidRDefault="00481C5F" w:rsidP="00CE1576">
            <w:pPr>
              <w:spacing w:after="0"/>
              <w:rPr>
                <w:rFonts w:eastAsia="Cambria"/>
                <w:lang w:val="en-US"/>
              </w:rPr>
            </w:pPr>
            <w:r>
              <w:rPr>
                <w:rFonts w:eastAsia="Cambria"/>
                <w:lang w:val="en-US"/>
              </w:rPr>
              <w:t>-</w:t>
            </w:r>
          </w:p>
        </w:tc>
      </w:tr>
      <w:tr w:rsidR="00481C5F" w:rsidRPr="00224205" w14:paraId="4BD9EE1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0D"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0E" w14:textId="77777777" w:rsidR="00481C5F" w:rsidRPr="00224205" w:rsidRDefault="00481C5F" w:rsidP="00CE1576">
            <w:pPr>
              <w:spacing w:after="0"/>
              <w:rPr>
                <w:rFonts w:eastAsia="Cambria"/>
                <w:lang w:val="en-US"/>
              </w:rPr>
            </w:pPr>
            <w:r w:rsidRPr="00224205">
              <w:rPr>
                <w:rFonts w:eastAsia="Cambria"/>
                <w:lang w:val="en-US"/>
              </w:rPr>
              <w:t>178-190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0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1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1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12"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13" w14:textId="77777777" w:rsidR="00481C5F" w:rsidRPr="00224205" w:rsidRDefault="00481C5F" w:rsidP="00CE1576">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1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1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1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17"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18" w14:textId="77777777" w:rsidR="00481C5F" w:rsidRPr="00224205" w:rsidRDefault="00481C5F" w:rsidP="00CE1576">
            <w:pPr>
              <w:spacing w:after="0"/>
              <w:rPr>
                <w:rFonts w:eastAsia="Cambria"/>
                <w:lang w:val="en-US"/>
              </w:rPr>
            </w:pPr>
            <w:r w:rsidRPr="00224205">
              <w:rPr>
                <w:rFonts w:eastAsia="Cambria"/>
                <w:lang w:val="en-US"/>
              </w:rPr>
              <w:t>198-200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1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1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2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1C"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1D" w14:textId="77777777" w:rsidR="00481C5F" w:rsidRPr="00224205" w:rsidRDefault="00481C5F" w:rsidP="00CE1576">
            <w:pPr>
              <w:spacing w:after="0"/>
              <w:rPr>
                <w:rFonts w:eastAsia="Cambria"/>
                <w:lang w:val="en-US"/>
              </w:rPr>
            </w:pPr>
            <w:r w:rsidRPr="00224205">
              <w:rPr>
                <w:rFonts w:eastAsia="Cambria"/>
                <w:lang w:val="en-US"/>
              </w:rPr>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1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1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2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21"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22" w14:textId="77777777" w:rsidR="00481C5F" w:rsidRPr="00224205" w:rsidRDefault="00481C5F" w:rsidP="00CE1576">
            <w:pPr>
              <w:spacing w:after="0"/>
              <w:rPr>
                <w:rFonts w:eastAsia="Cambria"/>
                <w:lang w:val="en-US"/>
              </w:rPr>
            </w:pPr>
            <w:r w:rsidRPr="00224205">
              <w:rPr>
                <w:rFonts w:eastAsia="Cambria"/>
                <w:lang w:val="en-US"/>
              </w:rPr>
              <w:t>372-378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2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2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2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26" w14:textId="77777777" w:rsidR="00481C5F" w:rsidRPr="00224205" w:rsidRDefault="00481C5F" w:rsidP="00CE1576">
            <w:pPr>
              <w:spacing w:after="0"/>
              <w:rPr>
                <w:rFonts w:eastAsia="Cambria"/>
                <w:lang w:val="en-US"/>
              </w:rPr>
            </w:pPr>
            <w:r w:rsidRPr="00224205">
              <w:rPr>
                <w:rFonts w:eastAsia="Cambria"/>
                <w:lang w:val="en-US"/>
              </w:rPr>
              <w:lastRenderedPageBreak/>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27" w14:textId="77777777" w:rsidR="00481C5F" w:rsidRPr="00224205" w:rsidRDefault="00481C5F" w:rsidP="00CE1576">
            <w:pPr>
              <w:spacing w:after="0"/>
              <w:rPr>
                <w:rFonts w:eastAsia="Cambria"/>
                <w:lang w:val="en-US"/>
              </w:rPr>
            </w:pPr>
            <w:r w:rsidRPr="00224205">
              <w:rPr>
                <w:rFonts w:eastAsia="Cambria"/>
                <w:lang w:val="en-US"/>
              </w:rPr>
              <w:t>388-426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2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2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2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2B"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2C" w14:textId="77777777" w:rsidR="00481C5F" w:rsidRPr="00224205" w:rsidRDefault="00481C5F" w:rsidP="00CE1576">
            <w:pPr>
              <w:spacing w:after="0"/>
              <w:rPr>
                <w:rFonts w:eastAsia="Cambria"/>
                <w:lang w:val="en-US"/>
              </w:rPr>
            </w:pPr>
            <w:r>
              <w:t>470-472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2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2E" w14:textId="77777777" w:rsidR="00481C5F" w:rsidRDefault="00481C5F" w:rsidP="00CE1576">
            <w:pPr>
              <w:spacing w:after="0"/>
              <w:rPr>
                <w:rFonts w:eastAsia="Cambria"/>
                <w:lang w:val="en-US"/>
              </w:rPr>
            </w:pPr>
            <w:r>
              <w:rPr>
                <w:w w:val="99"/>
              </w:rPr>
              <w:t>-</w:t>
            </w:r>
          </w:p>
        </w:tc>
      </w:tr>
      <w:tr w:rsidR="00481C5F" w:rsidRPr="00224205" w14:paraId="4BD9EE3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30"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31" w14:textId="77777777" w:rsidR="00481C5F" w:rsidRPr="00224205" w:rsidRDefault="00481C5F" w:rsidP="00CE1576">
            <w:pPr>
              <w:spacing w:after="0"/>
              <w:rPr>
                <w:rFonts w:eastAsia="Cambria"/>
                <w:lang w:val="en-US"/>
              </w:rPr>
            </w:pPr>
            <w:r>
              <w:t>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3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33" w14:textId="77777777" w:rsidR="00481C5F" w:rsidRDefault="00481C5F" w:rsidP="00CE1576">
            <w:pPr>
              <w:spacing w:after="0"/>
              <w:rPr>
                <w:rFonts w:eastAsia="Cambria"/>
                <w:lang w:val="en-US"/>
              </w:rPr>
            </w:pPr>
            <w:r>
              <w:rPr>
                <w:w w:val="99"/>
              </w:rPr>
              <w:t>-</w:t>
            </w:r>
          </w:p>
        </w:tc>
      </w:tr>
      <w:tr w:rsidR="00481C5F" w:rsidRPr="00224205" w14:paraId="4BD9EE3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35"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36" w14:textId="77777777" w:rsidR="00481C5F" w:rsidRPr="00224205" w:rsidRDefault="00481C5F" w:rsidP="00CE1576">
            <w:pPr>
              <w:spacing w:after="0"/>
              <w:rPr>
                <w:rFonts w:eastAsia="Cambria"/>
                <w:lang w:val="en-US"/>
              </w:rPr>
            </w:pPr>
            <w:r w:rsidRPr="00224205">
              <w:rPr>
                <w:rFonts w:eastAsia="Cambria"/>
                <w:lang w:val="en-US"/>
              </w:rPr>
              <w:t>550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37"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3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3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3A"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3B" w14:textId="77777777" w:rsidR="00481C5F" w:rsidRPr="00224205" w:rsidRDefault="00481C5F" w:rsidP="00CE1576">
            <w:pPr>
              <w:spacing w:after="0"/>
              <w:rPr>
                <w:rFonts w:eastAsia="Cambria"/>
                <w:lang w:val="en-US"/>
              </w:rPr>
            </w:pPr>
            <w:r w:rsidRPr="00224205">
              <w:rPr>
                <w:rFonts w:eastAsia="Cambria"/>
                <w:lang w:val="en-US"/>
              </w:rPr>
              <w:t>552-578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3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3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4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3F"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40" w14:textId="77777777" w:rsidR="00481C5F" w:rsidRPr="00224205" w:rsidRDefault="00481C5F" w:rsidP="00CE1576">
            <w:pPr>
              <w:spacing w:after="0"/>
              <w:rPr>
                <w:rFonts w:eastAsia="Cambria"/>
                <w:lang w:val="en-US"/>
              </w:rPr>
            </w:pPr>
            <w:r w:rsidRPr="00224205">
              <w:rPr>
                <w:rFonts w:eastAsia="Cambria"/>
                <w:lang w:val="en-U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4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4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4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44"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45" w14:textId="77777777" w:rsidR="00481C5F" w:rsidRPr="00224205" w:rsidRDefault="00481C5F" w:rsidP="00CE1576">
            <w:pPr>
              <w:spacing w:after="0"/>
              <w:rPr>
                <w:rFonts w:eastAsia="Cambria"/>
                <w:lang w:val="en-US"/>
              </w:rPr>
            </w:pPr>
            <w: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4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47" w14:textId="77777777" w:rsidR="00481C5F" w:rsidRDefault="00481C5F" w:rsidP="00CE1576">
            <w:pPr>
              <w:spacing w:after="0"/>
              <w:rPr>
                <w:rFonts w:eastAsia="Cambria"/>
                <w:lang w:val="en-US"/>
              </w:rPr>
            </w:pPr>
            <w:r>
              <w:rPr>
                <w:w w:val="99"/>
              </w:rPr>
              <w:t>-</w:t>
            </w:r>
          </w:p>
        </w:tc>
      </w:tr>
      <w:tr w:rsidR="00481C5F" w:rsidRPr="00224205" w14:paraId="4BD9EE4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49"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4A" w14:textId="77777777" w:rsidR="00481C5F" w:rsidRPr="00224205" w:rsidRDefault="00481C5F" w:rsidP="00CE1576">
            <w:pPr>
              <w:spacing w:after="0"/>
              <w:rPr>
                <w:rFonts w:eastAsia="Cambria"/>
                <w:lang w:val="en-US"/>
              </w:rPr>
            </w:pPr>
            <w:r w:rsidRPr="00224205">
              <w:rPr>
                <w:rFonts w:eastAsia="Cambria"/>
                <w:lang w:val="en-US"/>
              </w:rPr>
              <w:t>33-39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4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4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5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4E"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4F" w14:textId="77777777" w:rsidR="00481C5F" w:rsidRPr="00224205" w:rsidRDefault="00481C5F" w:rsidP="00CE1576">
            <w:pPr>
              <w:spacing w:after="0"/>
              <w:rPr>
                <w:rFonts w:eastAsia="Cambria"/>
                <w:lang w:val="en-US"/>
              </w:rPr>
            </w:pPr>
            <w:r w:rsidRPr="00224205">
              <w:rPr>
                <w:rFonts w:eastAsia="Cambria"/>
                <w:lang w:val="en-US"/>
              </w:rPr>
              <w:t>117-147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5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51" w14:textId="77777777" w:rsidR="00481C5F" w:rsidRPr="00224205" w:rsidRDefault="00481C5F" w:rsidP="00CE1576">
            <w:pPr>
              <w:spacing w:after="0"/>
              <w:rPr>
                <w:rFonts w:eastAsia="Cambria"/>
                <w:lang w:val="en-US"/>
              </w:rPr>
            </w:pPr>
            <w:r>
              <w:rPr>
                <w:rFonts w:eastAsia="Cambria"/>
                <w:lang w:val="en-US"/>
              </w:rPr>
              <w:t>-</w:t>
            </w:r>
          </w:p>
        </w:tc>
      </w:tr>
      <w:tr w:rsidR="00481C5F" w:rsidRPr="007D796F" w14:paraId="4BD9EE5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53"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54" w14:textId="77777777" w:rsidR="00481C5F" w:rsidRPr="00224205" w:rsidRDefault="00481C5F" w:rsidP="00CE1576">
            <w:pPr>
              <w:spacing w:after="0"/>
              <w:rPr>
                <w:rFonts w:eastAsia="Cambria"/>
                <w:lang w:val="en-US"/>
              </w:rPr>
            </w:pPr>
            <w:r>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5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56" w14:textId="77777777" w:rsidR="00481C5F" w:rsidRDefault="00481C5F" w:rsidP="00CE1576">
            <w:pPr>
              <w:spacing w:after="0"/>
              <w:rPr>
                <w:rFonts w:eastAsia="Cambria"/>
                <w:lang w:val="en-US"/>
              </w:rPr>
            </w:pPr>
            <w:r>
              <w:rPr>
                <w:rFonts w:eastAsia="Cambria"/>
                <w:lang w:val="en-US"/>
              </w:rPr>
              <w:t>-</w:t>
            </w:r>
          </w:p>
        </w:tc>
      </w:tr>
      <w:tr w:rsidR="00481C5F" w:rsidRPr="007D796F" w14:paraId="4BD9EE5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58"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59" w14:textId="77777777" w:rsidR="00481C5F" w:rsidRPr="00224205" w:rsidRDefault="00481C5F" w:rsidP="00CE1576">
            <w:pPr>
              <w:spacing w:after="0"/>
              <w:rPr>
                <w:rFonts w:eastAsia="Cambria"/>
                <w:lang w:val="en-US"/>
              </w:rPr>
            </w:pPr>
            <w:r>
              <w:rPr>
                <w:rFonts w:eastAsia="Cambria"/>
                <w:lang w:val="en-US"/>
              </w:rPr>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5A"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5B" w14:textId="77777777" w:rsidR="00481C5F" w:rsidRDefault="00481C5F" w:rsidP="00CE1576">
            <w:pPr>
              <w:spacing w:after="0"/>
              <w:rPr>
                <w:rFonts w:eastAsia="Cambria"/>
                <w:lang w:val="en-US"/>
              </w:rPr>
            </w:pPr>
            <w:r>
              <w:rPr>
                <w:rFonts w:eastAsia="Cambria"/>
                <w:lang w:val="en-US"/>
              </w:rPr>
              <w:t>-</w:t>
            </w:r>
          </w:p>
        </w:tc>
      </w:tr>
      <w:tr w:rsidR="00481C5F" w:rsidRPr="007D796F" w14:paraId="4BD9EE6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5D" w14:textId="77777777" w:rsidR="00481C5F" w:rsidRPr="00224205" w:rsidRDefault="00481C5F" w:rsidP="00CE1576">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5E" w14:textId="77777777" w:rsidR="00481C5F" w:rsidRPr="00224205" w:rsidRDefault="00481C5F" w:rsidP="00CE1576">
            <w:pPr>
              <w:spacing w:after="0"/>
              <w:rPr>
                <w:rFonts w:eastAsia="Cambria"/>
                <w:lang w:val="en-US"/>
              </w:rPr>
            </w:pPr>
            <w:r>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5F"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60" w14:textId="77777777" w:rsidR="00481C5F" w:rsidRDefault="00481C5F" w:rsidP="00CE1576">
            <w:pPr>
              <w:spacing w:after="0"/>
              <w:rPr>
                <w:rFonts w:eastAsia="Cambria"/>
                <w:lang w:val="en-US"/>
              </w:rPr>
            </w:pPr>
            <w:r>
              <w:rPr>
                <w:rFonts w:eastAsia="Cambria"/>
                <w:lang w:val="en-US"/>
              </w:rPr>
              <w:t>-</w:t>
            </w:r>
          </w:p>
        </w:tc>
      </w:tr>
      <w:tr w:rsidR="00481C5F" w:rsidRPr="007D796F" w14:paraId="4BD9EE6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62"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63" w14:textId="77777777" w:rsidR="00481C5F" w:rsidRPr="00224205" w:rsidRDefault="00481C5F" w:rsidP="00CE1576">
            <w:pPr>
              <w:spacing w:after="0"/>
              <w:rPr>
                <w:rFonts w:eastAsia="Cambria"/>
                <w:lang w:val="en-US"/>
              </w:rPr>
            </w:pPr>
            <w:r w:rsidRPr="00224205">
              <w:rPr>
                <w:rFonts w:eastAsia="Cambria"/>
                <w:lang w:val="en-US"/>
              </w:rPr>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6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6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6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67"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68" w14:textId="77777777" w:rsidR="00481C5F" w:rsidRPr="00224205" w:rsidRDefault="00481C5F" w:rsidP="00CE1576">
            <w:pPr>
              <w:spacing w:after="0"/>
              <w:rPr>
                <w:rFonts w:eastAsia="Cambria"/>
                <w:lang w:val="en-US"/>
              </w:rPr>
            </w:pPr>
            <w:r w:rsidRPr="00224205">
              <w:rPr>
                <w:rFonts w:eastAsia="Cambria"/>
                <w:lang w:val="en-US"/>
              </w:rPr>
              <w:t>523-525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6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6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7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6C" w14:textId="77777777" w:rsidR="00481C5F" w:rsidRPr="00224205" w:rsidRDefault="00481C5F" w:rsidP="00CE1576">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6D" w14:textId="77777777" w:rsidR="00481C5F" w:rsidRPr="00224205" w:rsidRDefault="00481C5F" w:rsidP="00CE1576">
            <w:pPr>
              <w:spacing w:after="0"/>
              <w:rPr>
                <w:rFonts w:eastAsia="Cambria"/>
                <w:lang w:val="en-US"/>
              </w:rPr>
            </w:pPr>
            <w:r w:rsidRPr="00224205">
              <w:rPr>
                <w:rFonts w:eastAsia="Cambria"/>
                <w:lang w:val="en-US"/>
              </w:rPr>
              <w:t>Common Olive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6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6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7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71"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72" w14:textId="77777777" w:rsidR="00481C5F" w:rsidRPr="00224205" w:rsidRDefault="00481C5F" w:rsidP="00CE1576">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7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7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7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76"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77" w14:textId="77777777" w:rsidR="00481C5F" w:rsidRPr="00224205" w:rsidRDefault="00481C5F" w:rsidP="00CE1576">
            <w:pPr>
              <w:spacing w:after="0"/>
              <w:rPr>
                <w:rFonts w:eastAsia="Cambria"/>
                <w:lang w:val="en-US"/>
              </w:rPr>
            </w:pPr>
            <w:r w:rsidRPr="00224205">
              <w:rPr>
                <w:rFonts w:eastAsia="Cambria"/>
                <w:lang w:val="en-US"/>
              </w:rPr>
              <w:t>64-78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78"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7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7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7B"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7C" w14:textId="77777777" w:rsidR="00481C5F" w:rsidRPr="00224205" w:rsidRDefault="00481C5F" w:rsidP="00CE1576">
            <w:pPr>
              <w:spacing w:after="0"/>
              <w:rPr>
                <w:rFonts w:eastAsia="Cambria"/>
                <w:lang w:val="en-US"/>
              </w:rPr>
            </w:pPr>
            <w:r w:rsidRPr="00224205">
              <w:rPr>
                <w:rFonts w:eastAsia="Cambria"/>
                <w:lang w:val="en-US"/>
              </w:rPr>
              <w:t>118-148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7D"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7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8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80"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81" w14:textId="77777777" w:rsidR="00481C5F" w:rsidRPr="00224205" w:rsidRDefault="00481C5F" w:rsidP="00CE1576">
            <w:pPr>
              <w:spacing w:after="0"/>
              <w:rPr>
                <w:rFonts w:eastAsia="Cambria"/>
                <w:lang w:val="en-US"/>
              </w:rPr>
            </w:pPr>
            <w:r w:rsidRPr="00224205">
              <w:rPr>
                <w:rFonts w:eastAsia="Cambria"/>
                <w:lang w:val="en-US"/>
              </w:rPr>
              <w:t>180-222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8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8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8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85"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86" w14:textId="77777777" w:rsidR="00481C5F" w:rsidRPr="00224205" w:rsidRDefault="00481C5F" w:rsidP="00CE1576">
            <w:pPr>
              <w:spacing w:after="0"/>
              <w:rPr>
                <w:rFonts w:eastAsia="Cambria"/>
                <w:lang w:val="en-US"/>
              </w:rPr>
            </w:pPr>
            <w:r w:rsidRPr="00224205">
              <w:rPr>
                <w:rFonts w:eastAsia="Cambria"/>
                <w:lang w:val="en-US"/>
              </w:rPr>
              <w:t>326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87"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8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8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8A"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8B" w14:textId="77777777" w:rsidR="00481C5F" w:rsidRPr="00224205" w:rsidRDefault="00481C5F" w:rsidP="00CE1576">
            <w:pPr>
              <w:spacing w:after="0"/>
              <w:rPr>
                <w:rFonts w:eastAsia="Cambria"/>
                <w:lang w:val="en-US"/>
              </w:rPr>
            </w:pPr>
            <w:r w:rsidRPr="00224205">
              <w:rPr>
                <w:rFonts w:eastAsia="Cambria"/>
                <w:lang w:val="en-US"/>
              </w:rPr>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8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8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9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8F"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90" w14:textId="77777777" w:rsidR="00481C5F" w:rsidRPr="00224205" w:rsidRDefault="00481C5F" w:rsidP="00CE1576">
            <w:pPr>
              <w:spacing w:after="0"/>
              <w:rPr>
                <w:rFonts w:eastAsia="Cambria"/>
                <w:lang w:val="en-US"/>
              </w:rPr>
            </w:pPr>
            <w:r>
              <w:t>402-408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9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92" w14:textId="77777777" w:rsidR="00481C5F" w:rsidRDefault="00481C5F" w:rsidP="00CE1576">
            <w:pPr>
              <w:spacing w:after="0"/>
              <w:rPr>
                <w:rFonts w:eastAsia="Cambria"/>
                <w:lang w:val="en-US"/>
              </w:rPr>
            </w:pPr>
            <w:r>
              <w:rPr>
                <w:w w:val="99"/>
              </w:rPr>
              <w:t>-</w:t>
            </w:r>
          </w:p>
        </w:tc>
      </w:tr>
      <w:tr w:rsidR="00481C5F" w:rsidRPr="00224205" w14:paraId="4BD9EE9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94"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95" w14:textId="77777777" w:rsidR="00481C5F" w:rsidRPr="00224205" w:rsidRDefault="00481C5F" w:rsidP="00CE1576">
            <w:pPr>
              <w:spacing w:after="0"/>
              <w:rPr>
                <w:rFonts w:eastAsia="Cambria"/>
                <w:lang w:val="en-US"/>
              </w:rPr>
            </w:pPr>
            <w:r>
              <w:t>410-412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96"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97" w14:textId="77777777" w:rsidR="00481C5F" w:rsidRDefault="00481C5F" w:rsidP="00CE1576">
            <w:pPr>
              <w:spacing w:after="0"/>
              <w:rPr>
                <w:rFonts w:eastAsia="Cambria"/>
                <w:lang w:val="en-US"/>
              </w:rPr>
            </w:pPr>
            <w:r>
              <w:rPr>
                <w:w w:val="99"/>
              </w:rPr>
              <w:t>-</w:t>
            </w:r>
          </w:p>
        </w:tc>
      </w:tr>
      <w:tr w:rsidR="00481C5F" w:rsidRPr="00224205" w14:paraId="4BD9EE9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99"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9A" w14:textId="77777777" w:rsidR="00481C5F" w:rsidRPr="00224205" w:rsidRDefault="00481C5F" w:rsidP="00CE1576">
            <w:pPr>
              <w:spacing w:after="0"/>
              <w:rPr>
                <w:rFonts w:eastAsia="Cambria"/>
                <w:lang w:val="en-US"/>
              </w:rPr>
            </w:pPr>
            <w:r>
              <w:t>414-416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9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9C" w14:textId="77777777" w:rsidR="00481C5F" w:rsidRDefault="00481C5F" w:rsidP="00CE1576">
            <w:pPr>
              <w:spacing w:after="0"/>
              <w:rPr>
                <w:rFonts w:eastAsia="Cambria"/>
                <w:lang w:val="en-US"/>
              </w:rPr>
            </w:pPr>
            <w:r>
              <w:rPr>
                <w:w w:val="99"/>
              </w:rPr>
              <w:t>-</w:t>
            </w:r>
          </w:p>
        </w:tc>
      </w:tr>
      <w:tr w:rsidR="00481C5F" w:rsidRPr="00224205" w14:paraId="4BD9EEA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9E"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9F" w14:textId="77777777" w:rsidR="00481C5F" w:rsidRPr="00224205" w:rsidRDefault="00481C5F" w:rsidP="00CE1576">
            <w:pPr>
              <w:spacing w:after="0"/>
              <w:rPr>
                <w:rFonts w:eastAsia="Cambria"/>
                <w:lang w:val="en-US"/>
              </w:rPr>
            </w:pPr>
            <w:r w:rsidRPr="00224205">
              <w:rPr>
                <w:rFonts w:eastAsia="Cambria"/>
                <w:lang w:val="en-US"/>
              </w:rPr>
              <w:t>436-450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A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A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A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A3"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A4" w14:textId="77777777" w:rsidR="00481C5F" w:rsidRPr="00224205" w:rsidRDefault="00481C5F" w:rsidP="00CE1576">
            <w:pPr>
              <w:spacing w:after="0"/>
              <w:rPr>
                <w:rFonts w:eastAsia="Cambria"/>
                <w:lang w:val="en-US"/>
              </w:rPr>
            </w:pPr>
            <w:r w:rsidRPr="00224205">
              <w:rPr>
                <w:rFonts w:eastAsia="Cambria"/>
                <w:lang w:val="en-US"/>
              </w:rPr>
              <w:t>472-474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A5"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A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A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A8"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A9" w14:textId="77777777" w:rsidR="00481C5F" w:rsidRPr="00224205" w:rsidRDefault="00481C5F" w:rsidP="00CE1576">
            <w:pPr>
              <w:spacing w:after="0"/>
              <w:rPr>
                <w:rFonts w:eastAsia="Cambria"/>
                <w:lang w:val="en-US"/>
              </w:rPr>
            </w:pPr>
            <w:r w:rsidRPr="00224205">
              <w:rPr>
                <w:rFonts w:eastAsia="Cambria"/>
                <w:lang w:val="en-US"/>
              </w:rPr>
              <w:t>556-558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AA"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A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B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AD"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AE" w14:textId="77777777" w:rsidR="00481C5F" w:rsidRPr="00224205" w:rsidRDefault="00481C5F" w:rsidP="00CE1576">
            <w:pPr>
              <w:spacing w:after="0"/>
              <w:rPr>
                <w:rFonts w:eastAsia="Cambria"/>
                <w:lang w:val="en-US"/>
              </w:rPr>
            </w:pPr>
            <w:r w:rsidRPr="00224205">
              <w:rPr>
                <w:rFonts w:eastAsia="Cambria"/>
                <w:lang w:val="en-US"/>
              </w:rPr>
              <w:t>612-622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AF"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B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B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B2"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B3" w14:textId="77777777" w:rsidR="00481C5F" w:rsidRPr="00224205" w:rsidRDefault="00481C5F" w:rsidP="00CE1576">
            <w:pPr>
              <w:spacing w:after="0"/>
              <w:rPr>
                <w:rFonts w:eastAsia="Cambria"/>
                <w:lang w:val="en-US"/>
              </w:rPr>
            </w:pPr>
            <w:r>
              <w:t>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B4"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B5" w14:textId="77777777" w:rsidR="00481C5F" w:rsidRDefault="00481C5F" w:rsidP="00CE1576">
            <w:pPr>
              <w:spacing w:after="0"/>
              <w:rPr>
                <w:rFonts w:eastAsia="Cambria"/>
                <w:lang w:val="en-US"/>
              </w:rPr>
            </w:pPr>
            <w:r>
              <w:rPr>
                <w:w w:val="99"/>
              </w:rPr>
              <w:t>-</w:t>
            </w:r>
          </w:p>
        </w:tc>
      </w:tr>
      <w:tr w:rsidR="00481C5F" w:rsidRPr="00224205" w14:paraId="4BD9EEB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B7"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B8" w14:textId="77777777" w:rsidR="00481C5F" w:rsidRPr="00224205" w:rsidRDefault="00481C5F" w:rsidP="00CE1576">
            <w:pPr>
              <w:spacing w:after="0"/>
              <w:rPr>
                <w:rFonts w:eastAsia="Cambria"/>
                <w:lang w:val="en-US"/>
              </w:rPr>
            </w:pPr>
            <w:r w:rsidRPr="00224205">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B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B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C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BC"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BD" w14:textId="77777777" w:rsidR="00481C5F" w:rsidRPr="00224205" w:rsidRDefault="00481C5F" w:rsidP="00CE1576">
            <w:pPr>
              <w:spacing w:after="0"/>
              <w:rPr>
                <w:rFonts w:eastAsia="Cambria"/>
                <w:lang w:val="en-US"/>
              </w:rPr>
            </w:pPr>
            <w:r w:rsidRPr="00224205">
              <w:rPr>
                <w:rFonts w:eastAsia="Cambria"/>
                <w:lang w:val="en-US"/>
              </w:rPr>
              <w:t>107-111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B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B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C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C1"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C2" w14:textId="77777777" w:rsidR="00481C5F" w:rsidRPr="00224205" w:rsidRDefault="00481C5F" w:rsidP="00CE1576">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C3"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C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C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C6"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C7" w14:textId="77777777" w:rsidR="00481C5F" w:rsidRPr="00224205" w:rsidRDefault="00481C5F" w:rsidP="00CE1576">
            <w:pPr>
              <w:spacing w:after="0"/>
              <w:rPr>
                <w:rFonts w:eastAsia="Cambria"/>
                <w:lang w:val="en-US"/>
              </w:rPr>
            </w:pPr>
            <w:r w:rsidRPr="00224205">
              <w:rPr>
                <w:rFonts w:eastAsia="Cambria"/>
                <w:lang w:val="en-U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C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C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C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CB"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CC" w14:textId="77777777" w:rsidR="00481C5F" w:rsidRPr="00224205" w:rsidRDefault="00481C5F" w:rsidP="00CE1576">
            <w:pPr>
              <w:spacing w:after="0"/>
              <w:rPr>
                <w:rFonts w:eastAsia="Cambria"/>
                <w:lang w:val="en-US"/>
              </w:rPr>
            </w:pPr>
            <w:r w:rsidRPr="00224205">
              <w:rPr>
                <w:rFonts w:eastAsia="Cambria"/>
                <w:lang w:val="en-US"/>
              </w:rPr>
              <w:t>117-121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C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CE" w14:textId="77777777" w:rsidR="00481C5F" w:rsidRPr="00224205" w:rsidRDefault="00481C5F" w:rsidP="00CE1576">
            <w:pPr>
              <w:spacing w:after="0"/>
              <w:rPr>
                <w:rFonts w:eastAsia="Cambria"/>
                <w:lang w:val="en-US"/>
              </w:rPr>
            </w:pPr>
            <w:r>
              <w:rPr>
                <w:rFonts w:eastAsia="Cambria"/>
                <w:lang w:val="en-US"/>
              </w:rPr>
              <w:t>-</w:t>
            </w:r>
          </w:p>
        </w:tc>
      </w:tr>
      <w:tr w:rsidR="00481C5F" w:rsidRPr="00D57600" w14:paraId="4BD9EED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D0" w14:textId="77777777" w:rsidR="00481C5F" w:rsidRPr="00224205" w:rsidRDefault="00481C5F" w:rsidP="00CE1576">
            <w:pPr>
              <w:spacing w:after="0"/>
              <w:rPr>
                <w:rFonts w:eastAsia="Cambria"/>
                <w:lang w:val="en-US"/>
              </w:rPr>
            </w:pPr>
            <w:r w:rsidRPr="00224205">
              <w:rPr>
                <w:rFonts w:eastAsia="Cambria"/>
                <w:lang w:val="en-US"/>
              </w:rPr>
              <w:lastRenderedPageBreak/>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D1" w14:textId="77777777" w:rsidR="00481C5F" w:rsidRPr="00D57600" w:rsidRDefault="00481C5F" w:rsidP="00CE1576">
            <w:pPr>
              <w:spacing w:after="0"/>
              <w:rPr>
                <w:rFonts w:eastAsia="Cambria"/>
                <w:lang w:val="en-US"/>
              </w:rPr>
            </w:pPr>
            <w:r w:rsidRPr="00D57600">
              <w:rPr>
                <w:rFonts w:eastAsia="Cambria"/>
                <w:lang w:val="en-US"/>
              </w:rPr>
              <w:t>145-147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D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D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D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D5"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D6" w14:textId="77777777" w:rsidR="00481C5F" w:rsidRPr="00224205" w:rsidRDefault="00481C5F" w:rsidP="00CE1576">
            <w:pPr>
              <w:spacing w:after="0"/>
              <w:rPr>
                <w:rFonts w:eastAsia="Cambria"/>
                <w:lang w:val="en-US"/>
              </w:rPr>
            </w:pPr>
            <w:r w:rsidRPr="00224205">
              <w:rPr>
                <w:rFonts w:eastAsia="Cambria"/>
                <w:lang w:val="en-US"/>
              </w:rPr>
              <w:t>185-187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D7" w14:textId="77777777" w:rsidR="00481C5F" w:rsidRPr="00224205" w:rsidRDefault="00481C5F" w:rsidP="00CE1576">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D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D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DA"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DB" w14:textId="77777777" w:rsidR="00481C5F" w:rsidRPr="00224205" w:rsidRDefault="00481C5F" w:rsidP="00CE1576">
            <w:pPr>
              <w:spacing w:after="0"/>
              <w:rPr>
                <w:rFonts w:eastAsia="Cambria"/>
                <w:lang w:val="en-US"/>
              </w:rPr>
            </w:pPr>
            <w:r w:rsidRPr="00224205">
              <w:rPr>
                <w:rFonts w:eastAsia="Cambria"/>
                <w:lang w:val="en-US"/>
              </w:rPr>
              <w:t>189-191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DC" w14:textId="77777777" w:rsidR="00481C5F" w:rsidRPr="00224205" w:rsidRDefault="00481C5F" w:rsidP="00CE1576">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D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E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DF"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E0" w14:textId="77777777" w:rsidR="00481C5F" w:rsidRPr="00224205" w:rsidRDefault="00481C5F" w:rsidP="00CE1576">
            <w:pPr>
              <w:spacing w:after="0"/>
              <w:rPr>
                <w:rFonts w:eastAsia="Cambria"/>
                <w:lang w:val="en-US"/>
              </w:rPr>
            </w:pPr>
            <w:r w:rsidRPr="00224205">
              <w:rPr>
                <w:rFonts w:eastAsia="Cambria"/>
                <w:lang w:val="en-US"/>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E1"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E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E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E4"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E5" w14:textId="77777777" w:rsidR="00481C5F" w:rsidRPr="00224205" w:rsidRDefault="00481C5F" w:rsidP="00CE1576">
            <w:pPr>
              <w:spacing w:after="0"/>
              <w:rPr>
                <w:rFonts w:eastAsia="Cambria"/>
                <w:lang w:val="en-US"/>
              </w:rPr>
            </w:pPr>
            <w:r w:rsidRPr="00224205">
              <w:rPr>
                <w:rFonts w:eastAsia="Cambria"/>
                <w:lang w:val="en-US"/>
              </w:rPr>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E6"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E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E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E9"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EA" w14:textId="77777777" w:rsidR="00481C5F" w:rsidRPr="00224205" w:rsidRDefault="00481C5F" w:rsidP="00CE1576">
            <w:pPr>
              <w:spacing w:after="0"/>
              <w:rPr>
                <w:rFonts w:eastAsia="Cambria"/>
                <w:lang w:val="en-US"/>
              </w:rPr>
            </w:pPr>
            <w:r w:rsidRPr="00224205">
              <w:rPr>
                <w:rFonts w:eastAsia="Cambria"/>
                <w:lang w:val="en-US"/>
              </w:rP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EB"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E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F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EE"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EF" w14:textId="77777777" w:rsidR="00481C5F" w:rsidRPr="00224205" w:rsidRDefault="00481C5F" w:rsidP="00CE1576">
            <w:pPr>
              <w:spacing w:after="0"/>
              <w:rPr>
                <w:rFonts w:eastAsia="Cambria"/>
                <w:lang w:val="en-US"/>
              </w:rPr>
            </w:pPr>
            <w:r w:rsidRPr="00224205">
              <w:rPr>
                <w:rFonts w:eastAsia="Cambria"/>
                <w:lang w:val="en-US"/>
              </w:rPr>
              <w:t>217-231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F0"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F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F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F3"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F4" w14:textId="77777777" w:rsidR="00481C5F" w:rsidRPr="00224205" w:rsidRDefault="00481C5F" w:rsidP="00CE1576">
            <w:pPr>
              <w:spacing w:after="0"/>
              <w:rPr>
                <w:rFonts w:eastAsia="Cambria"/>
                <w:lang w:val="en-US"/>
              </w:rPr>
            </w:pPr>
            <w:r w:rsidRPr="00224205">
              <w:rPr>
                <w:rFonts w:eastAsia="Cambria"/>
                <w:lang w:val="en-US"/>
              </w:rPr>
              <w:t>233-237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F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F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EF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F8"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F9" w14:textId="77777777" w:rsidR="00481C5F" w:rsidRPr="00224205" w:rsidRDefault="00481C5F" w:rsidP="00CE1576">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F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EF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0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EFD"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EFE" w14:textId="77777777" w:rsidR="00481C5F" w:rsidRPr="00224205" w:rsidRDefault="00481C5F" w:rsidP="00CE1576">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EF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0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0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02"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03" w14:textId="77777777" w:rsidR="00481C5F" w:rsidRPr="00224205" w:rsidRDefault="00481C5F" w:rsidP="00CE1576">
            <w:pPr>
              <w:spacing w:after="0"/>
              <w:rPr>
                <w:rFonts w:eastAsia="Cambria"/>
                <w:lang w:val="en-US"/>
              </w:rPr>
            </w:pPr>
            <w:r w:rsidRPr="00224205">
              <w:rPr>
                <w:rFonts w:eastAsia="Cambria"/>
                <w:lang w:val="en-US"/>
              </w:rPr>
              <w:t>269-321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04" w14:textId="77777777" w:rsidR="00481C5F" w:rsidRPr="00224205" w:rsidRDefault="00481C5F" w:rsidP="00CE1576">
            <w:pPr>
              <w:spacing w:after="0"/>
              <w:rPr>
                <w:rFonts w:eastAsia="Cambria"/>
                <w:lang w:val="en-US"/>
              </w:rPr>
            </w:pPr>
            <w:r>
              <w:rPr>
                <w:rFonts w:eastAsia="Cambria"/>
                <w:lang w:val="en-US"/>
              </w:rPr>
              <w:t xml:space="preserve"> 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0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0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07"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08" w14:textId="77777777" w:rsidR="00481C5F" w:rsidRPr="00224205" w:rsidRDefault="00481C5F" w:rsidP="00CE1576">
            <w:pPr>
              <w:spacing w:after="0"/>
              <w:rPr>
                <w:rFonts w:eastAsia="Cambria"/>
                <w:lang w:val="en-US"/>
              </w:rPr>
            </w:pPr>
            <w:r w:rsidRPr="00224205">
              <w:rPr>
                <w:rFonts w:eastAsia="Cambria"/>
                <w:lang w:val="en-US"/>
              </w:rPr>
              <w:t>275-321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09"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0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1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0C"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0D" w14:textId="77777777" w:rsidR="00481C5F" w:rsidRPr="00224205" w:rsidRDefault="00481C5F" w:rsidP="00CE1576">
            <w:pPr>
              <w:spacing w:after="0"/>
              <w:rPr>
                <w:rFonts w:eastAsia="Cambria"/>
                <w:lang w:val="en-US"/>
              </w:rPr>
            </w:pPr>
            <w:r>
              <w:t>359-363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0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0F" w14:textId="77777777" w:rsidR="00481C5F" w:rsidRDefault="00481C5F" w:rsidP="00CE1576">
            <w:pPr>
              <w:spacing w:after="0"/>
              <w:rPr>
                <w:rFonts w:eastAsia="Cambria"/>
                <w:lang w:val="en-US"/>
              </w:rPr>
            </w:pPr>
            <w:r>
              <w:rPr>
                <w:w w:val="99"/>
              </w:rPr>
              <w:t>-</w:t>
            </w:r>
          </w:p>
        </w:tc>
      </w:tr>
      <w:tr w:rsidR="00481C5F" w:rsidRPr="00224205" w14:paraId="4BD9EF1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11"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12" w14:textId="77777777" w:rsidR="00481C5F" w:rsidRPr="00224205" w:rsidRDefault="00481C5F" w:rsidP="00CE1576">
            <w:pPr>
              <w:spacing w:after="0"/>
              <w:rPr>
                <w:rFonts w:eastAsia="Cambria"/>
                <w:lang w:val="en-US"/>
              </w:rPr>
            </w:pPr>
            <w:r w:rsidRPr="00224205">
              <w:rPr>
                <w:rFonts w:eastAsia="Cambria"/>
                <w:lang w:val="en-US"/>
              </w:rP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13"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1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1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16"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17" w14:textId="77777777" w:rsidR="00481C5F" w:rsidRPr="00224205" w:rsidRDefault="00481C5F" w:rsidP="00CE1576">
            <w:pPr>
              <w:spacing w:after="0"/>
              <w:rPr>
                <w:rFonts w:eastAsia="Cambria"/>
                <w:lang w:val="en-US"/>
              </w:rPr>
            </w:pPr>
            <w:r w:rsidRPr="00224205">
              <w:rPr>
                <w:rFonts w:eastAsia="Cambria"/>
                <w:lang w:val="en-US"/>
              </w:rPr>
              <w:t>439-445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18"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1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1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1B" w14:textId="77777777" w:rsidR="00481C5F" w:rsidRPr="00224205" w:rsidRDefault="00481C5F" w:rsidP="00CE1576">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1C" w14:textId="77777777" w:rsidR="00481C5F" w:rsidRPr="00224205" w:rsidRDefault="00481C5F" w:rsidP="00CE1576">
            <w:pPr>
              <w:spacing w:after="0"/>
              <w:rPr>
                <w:rFonts w:eastAsia="Cambria"/>
                <w:lang w:val="en-US"/>
              </w:rPr>
            </w:pPr>
            <w:r>
              <w:t>447-453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1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1E" w14:textId="77777777" w:rsidR="00481C5F" w:rsidRDefault="00481C5F" w:rsidP="00CE1576">
            <w:pPr>
              <w:spacing w:after="0"/>
              <w:rPr>
                <w:rFonts w:eastAsia="Cambria"/>
                <w:lang w:val="en-US"/>
              </w:rPr>
            </w:pPr>
            <w:r>
              <w:rPr>
                <w:w w:val="99"/>
              </w:rPr>
              <w:t>-</w:t>
            </w:r>
          </w:p>
        </w:tc>
      </w:tr>
      <w:tr w:rsidR="00481C5F" w:rsidRPr="00224205" w14:paraId="4BD9EF2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20"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21" w14:textId="77777777" w:rsidR="00481C5F" w:rsidRPr="00224205" w:rsidRDefault="00481C5F" w:rsidP="00CE1576">
            <w:pPr>
              <w:spacing w:after="0"/>
              <w:rPr>
                <w:rFonts w:eastAsia="Cambria"/>
                <w:lang w:val="en-US"/>
              </w:rPr>
            </w:pPr>
            <w:r w:rsidRPr="00224205">
              <w:rPr>
                <w:rFonts w:eastAsia="Cambria"/>
                <w:lang w:val="en-US"/>
              </w:rPr>
              <w:t>455-469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22"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2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2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25"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26" w14:textId="77777777" w:rsidR="00481C5F" w:rsidRPr="00224205" w:rsidRDefault="00481C5F" w:rsidP="00CE1576">
            <w:pPr>
              <w:spacing w:after="0"/>
              <w:rPr>
                <w:rFonts w:eastAsia="Cambria"/>
                <w:lang w:val="en-US"/>
              </w:rPr>
            </w:pPr>
            <w:r w:rsidRPr="00224205">
              <w:rPr>
                <w:rFonts w:eastAsia="Cambria"/>
                <w:lang w:val="en-US"/>
              </w:rPr>
              <w:t>459-505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27"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2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2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2A"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2B" w14:textId="77777777" w:rsidR="00481C5F" w:rsidRPr="00224205" w:rsidRDefault="00481C5F" w:rsidP="00CE1576">
            <w:pPr>
              <w:spacing w:after="0"/>
              <w:rPr>
                <w:rFonts w:eastAsia="Cambria"/>
                <w:lang w:val="en-US"/>
              </w:rPr>
            </w:pPr>
            <w:r w:rsidRPr="00224205">
              <w:rPr>
                <w:rFonts w:eastAsia="Cambria"/>
                <w:lang w:val="en-US"/>
              </w:rPr>
              <w:t>573-577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2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2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3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2F"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30" w14:textId="77777777" w:rsidR="00481C5F" w:rsidRPr="00224205" w:rsidRDefault="00481C5F" w:rsidP="00CE1576">
            <w:pPr>
              <w:spacing w:after="0"/>
              <w:rPr>
                <w:rFonts w:eastAsia="Cambria"/>
                <w:lang w:val="en-US"/>
              </w:rPr>
            </w:pPr>
            <w:r w:rsidRPr="00224205">
              <w:rPr>
                <w:rFonts w:eastAsia="Cambria"/>
                <w:lang w:val="en-US"/>
              </w:rPr>
              <w:t>579-585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31"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3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3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34"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35" w14:textId="77777777" w:rsidR="00481C5F" w:rsidRPr="00224205" w:rsidRDefault="00481C5F" w:rsidP="00CE1576">
            <w:pPr>
              <w:spacing w:after="0"/>
              <w:rPr>
                <w:rFonts w:eastAsia="Cambria"/>
                <w:lang w:val="en-US"/>
              </w:rPr>
            </w:pPr>
            <w:r>
              <w:rPr>
                <w:rFonts w:eastAsia="Cambria"/>
                <w:lang w:val="en-US"/>
              </w:rPr>
              <w:t>Part 617-639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36"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3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3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39" w14:textId="77777777" w:rsidR="00481C5F" w:rsidRPr="00224205" w:rsidRDefault="00481C5F" w:rsidP="00CE1576">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3A" w14:textId="77777777" w:rsidR="00481C5F" w:rsidRPr="00224205" w:rsidRDefault="00481C5F" w:rsidP="00CE1576">
            <w:pPr>
              <w:spacing w:after="0"/>
              <w:rPr>
                <w:rFonts w:eastAsia="Cambria"/>
                <w:lang w:val="en-US"/>
              </w:rPr>
            </w:pPr>
            <w:r w:rsidRPr="00224205">
              <w:rPr>
                <w:rFonts w:eastAsia="Cambria"/>
                <w:lang w:val="en-US"/>
              </w:rPr>
              <w:t>651-669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3B"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3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4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3E" w14:textId="77777777" w:rsidR="00481C5F" w:rsidRPr="00224205" w:rsidRDefault="00481C5F" w:rsidP="00CE1576">
            <w:pPr>
              <w:spacing w:after="0"/>
              <w:rPr>
                <w:rFonts w:eastAsia="Cambria"/>
                <w:lang w:val="en-US"/>
              </w:rPr>
            </w:pPr>
            <w:r w:rsidRPr="00224205">
              <w:rPr>
                <w:rFonts w:eastAsia="Cambria"/>
                <w:lang w:val="en-US"/>
              </w:rPr>
              <w:t>Manchester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3F" w14:textId="77777777" w:rsidR="00481C5F" w:rsidRPr="00224205" w:rsidRDefault="00481C5F" w:rsidP="00CE1576">
            <w:pPr>
              <w:spacing w:after="0"/>
              <w:rPr>
                <w:rFonts w:eastAsia="Cambria"/>
                <w:lang w:val="en-US"/>
              </w:rPr>
            </w:pPr>
            <w:r w:rsidRPr="00224205">
              <w:rPr>
                <w:rFonts w:eastAsia="Cambria"/>
                <w:lang w:val="en-US"/>
              </w:rPr>
              <w:t>30-44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4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4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4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43" w14:textId="77777777" w:rsidR="00481C5F" w:rsidRPr="00224205" w:rsidRDefault="00481C5F" w:rsidP="00CE1576">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44" w14:textId="77777777" w:rsidR="00481C5F" w:rsidRPr="00224205" w:rsidRDefault="00481C5F" w:rsidP="00CE1576">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4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4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4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48" w14:textId="77777777" w:rsidR="00481C5F" w:rsidRPr="00224205" w:rsidRDefault="00481C5F" w:rsidP="00CE1576">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49" w14:textId="77777777" w:rsidR="00481C5F" w:rsidRPr="00224205" w:rsidRDefault="00481C5F" w:rsidP="00CE1576">
            <w:pPr>
              <w:spacing w:after="0"/>
              <w:rPr>
                <w:rFonts w:eastAsia="Cambria"/>
                <w:lang w:val="en-US"/>
              </w:rPr>
            </w:pPr>
            <w:r w:rsidRPr="00224205">
              <w:rPr>
                <w:rFonts w:eastAsia="Cambria"/>
                <w:lang w:val="en-US"/>
              </w:rPr>
              <w:t>26-28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4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4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5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4D" w14:textId="77777777" w:rsidR="00481C5F" w:rsidRPr="00224205" w:rsidRDefault="00481C5F" w:rsidP="00CE1576">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4E" w14:textId="77777777" w:rsidR="00481C5F" w:rsidRPr="00224205" w:rsidRDefault="00481C5F" w:rsidP="00CE1576">
            <w:pPr>
              <w:spacing w:after="0"/>
              <w:rPr>
                <w:rFonts w:eastAsia="Cambria"/>
                <w:lang w:val="en-US"/>
              </w:rPr>
            </w:pPr>
            <w:r w:rsidRPr="00224205">
              <w:rPr>
                <w:rFonts w:eastAsia="Cambria"/>
                <w:lang w:val="en-US"/>
              </w:rPr>
              <w:t>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4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50" w14:textId="77777777" w:rsidR="00481C5F" w:rsidRPr="00224205" w:rsidRDefault="00481C5F" w:rsidP="00CE1576">
            <w:pPr>
              <w:spacing w:after="0"/>
              <w:rPr>
                <w:rFonts w:eastAsia="Cambria"/>
                <w:lang w:val="en-US"/>
              </w:rPr>
            </w:pPr>
            <w:r>
              <w:rPr>
                <w:rFonts w:eastAsia="Cambria"/>
                <w:lang w:val="en-US"/>
              </w:rPr>
              <w:t>-</w:t>
            </w:r>
            <w:r w:rsidRPr="00224205">
              <w:rPr>
                <w:rFonts w:eastAsia="Cambria"/>
                <w:lang w:val="en-US"/>
              </w:rPr>
              <w:t xml:space="preserve"> </w:t>
            </w:r>
          </w:p>
        </w:tc>
      </w:tr>
      <w:tr w:rsidR="00481C5F" w:rsidRPr="00224205" w14:paraId="4BD9EF5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52" w14:textId="77777777" w:rsidR="00481C5F" w:rsidRPr="00224205" w:rsidRDefault="00481C5F" w:rsidP="00CE1576">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53" w14:textId="77777777" w:rsidR="00481C5F" w:rsidRPr="00224205" w:rsidRDefault="00481C5F" w:rsidP="00CE1576">
            <w:pPr>
              <w:spacing w:after="0"/>
              <w:rPr>
                <w:rFonts w:eastAsia="Cambria"/>
                <w:lang w:val="en-US"/>
              </w:rPr>
            </w:pPr>
            <w:r w:rsidRPr="00224205">
              <w:rPr>
                <w:rFonts w:eastAsia="Cambria"/>
                <w:lang w:val="en-US"/>
              </w:rPr>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5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55" w14:textId="77777777" w:rsidR="00481C5F" w:rsidRPr="00224205" w:rsidRDefault="00481C5F" w:rsidP="00CE1576">
            <w:pPr>
              <w:spacing w:after="0"/>
              <w:rPr>
                <w:rFonts w:eastAsia="Cambria"/>
                <w:lang w:val="en-US"/>
              </w:rPr>
            </w:pPr>
            <w:r>
              <w:rPr>
                <w:rFonts w:eastAsia="Cambria"/>
                <w:lang w:val="en-US"/>
              </w:rPr>
              <w:t>-</w:t>
            </w:r>
            <w:r w:rsidRPr="00224205">
              <w:rPr>
                <w:rFonts w:eastAsia="Cambria"/>
                <w:lang w:val="en-US"/>
              </w:rPr>
              <w:t xml:space="preserve"> </w:t>
            </w:r>
          </w:p>
        </w:tc>
      </w:tr>
      <w:tr w:rsidR="00481C5F" w:rsidRPr="00224205" w14:paraId="4BD9EF5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57" w14:textId="77777777" w:rsidR="00481C5F" w:rsidRPr="00224205" w:rsidRDefault="00481C5F" w:rsidP="00CE1576">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58" w14:textId="77777777" w:rsidR="00481C5F" w:rsidRPr="00224205" w:rsidRDefault="00481C5F" w:rsidP="00CE1576">
            <w:pPr>
              <w:spacing w:after="0"/>
              <w:rPr>
                <w:rFonts w:eastAsia="Cambria"/>
                <w:lang w:val="en-US"/>
              </w:rPr>
            </w:pPr>
            <w:r w:rsidRPr="00224205">
              <w:rPr>
                <w:rFonts w:eastAsia="Cambria"/>
                <w:lang w:val="en-US"/>
              </w:rPr>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5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5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6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5C" w14:textId="77777777" w:rsidR="00481C5F" w:rsidRPr="00224205" w:rsidRDefault="00481C5F" w:rsidP="00CE1576">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5D" w14:textId="77777777" w:rsidR="00481C5F" w:rsidRPr="00224205" w:rsidRDefault="00481C5F" w:rsidP="00CE1576">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5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5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6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61" w14:textId="77777777" w:rsidR="00481C5F" w:rsidRPr="00224205" w:rsidRDefault="00481C5F" w:rsidP="00CE1576">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62" w14:textId="77777777" w:rsidR="00481C5F" w:rsidRPr="00224205" w:rsidRDefault="00481C5F" w:rsidP="00CE1576">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6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6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6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66" w14:textId="77777777" w:rsidR="00481C5F" w:rsidRPr="00224205" w:rsidRDefault="00481C5F" w:rsidP="00CE1576">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67" w14:textId="77777777" w:rsidR="00481C5F" w:rsidRPr="00224205" w:rsidRDefault="00481C5F" w:rsidP="00CE1576">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6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6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6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6B" w14:textId="77777777" w:rsidR="00481C5F" w:rsidRPr="00224205" w:rsidRDefault="00481C5F" w:rsidP="00CE1576">
            <w:pPr>
              <w:spacing w:after="0"/>
              <w:rPr>
                <w:rFonts w:eastAsia="Cambria"/>
                <w:lang w:val="en-US"/>
              </w:rPr>
            </w:pPr>
            <w:r w:rsidRPr="00224205">
              <w:rPr>
                <w:rFonts w:eastAsia="Cambria"/>
                <w:lang w:val="en-US"/>
              </w:rPr>
              <w:t>Melbourne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6C" w14:textId="77777777" w:rsidR="00481C5F" w:rsidRPr="00224205" w:rsidRDefault="00481C5F" w:rsidP="00CE1576">
            <w:pPr>
              <w:spacing w:after="0"/>
              <w:rPr>
                <w:rFonts w:eastAsia="Cambria"/>
                <w:lang w:val="en-US"/>
              </w:rPr>
            </w:pPr>
            <w:r w:rsidRPr="00224205">
              <w:rPr>
                <w:rFonts w:eastAsia="Cambria"/>
                <w:lang w:val="en-US"/>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6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6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7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70" w14:textId="77777777" w:rsidR="00481C5F" w:rsidRPr="00224205" w:rsidRDefault="00481C5F" w:rsidP="00CE1576">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71" w14:textId="77777777" w:rsidR="00481C5F" w:rsidRPr="00224205" w:rsidRDefault="00481C5F" w:rsidP="00CE1576">
            <w:pPr>
              <w:spacing w:after="0"/>
              <w:rPr>
                <w:rFonts w:eastAsia="Cambria"/>
                <w:lang w:val="en-US"/>
              </w:rPr>
            </w:pPr>
            <w:r>
              <w:t>12-18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7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73" w14:textId="77777777" w:rsidR="00481C5F" w:rsidRDefault="00481C5F" w:rsidP="00CE1576">
            <w:pPr>
              <w:spacing w:after="0"/>
              <w:rPr>
                <w:rFonts w:eastAsia="Cambria"/>
                <w:lang w:val="en-US"/>
              </w:rPr>
            </w:pPr>
            <w:r>
              <w:rPr>
                <w:w w:val="99"/>
              </w:rPr>
              <w:t>-</w:t>
            </w:r>
          </w:p>
        </w:tc>
      </w:tr>
      <w:tr w:rsidR="00481C5F" w:rsidRPr="00224205" w14:paraId="4BD9EF7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75" w14:textId="77777777" w:rsidR="00481C5F" w:rsidRPr="00224205" w:rsidRDefault="00481C5F" w:rsidP="00CE1576">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76" w14:textId="77777777" w:rsidR="00481C5F" w:rsidRPr="00224205" w:rsidRDefault="00481C5F" w:rsidP="00CE1576">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77"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78" w14:textId="77777777" w:rsidR="00481C5F" w:rsidRDefault="00481C5F" w:rsidP="00CE1576">
            <w:pPr>
              <w:spacing w:after="0"/>
              <w:rPr>
                <w:rFonts w:eastAsia="Cambria"/>
                <w:lang w:val="en-US"/>
              </w:rPr>
            </w:pPr>
            <w:r>
              <w:rPr>
                <w:w w:val="99"/>
              </w:rPr>
              <w:t>-</w:t>
            </w:r>
          </w:p>
        </w:tc>
      </w:tr>
      <w:tr w:rsidR="00481C5F" w:rsidRPr="00224205" w14:paraId="4BD9EF7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7A" w14:textId="77777777" w:rsidR="00481C5F" w:rsidRPr="00224205" w:rsidRDefault="00481C5F" w:rsidP="00CE1576">
            <w:pPr>
              <w:spacing w:after="0"/>
              <w:rPr>
                <w:rFonts w:eastAsia="Cambria"/>
                <w:lang w:val="en-US"/>
              </w:rPr>
            </w:pPr>
            <w:r w:rsidRPr="00224205">
              <w:rPr>
                <w:rFonts w:eastAsia="Cambria"/>
                <w:lang w:val="en-US"/>
              </w:rPr>
              <w:lastRenderedPageBreak/>
              <w:t>Mill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7B" w14:textId="77777777" w:rsidR="00481C5F" w:rsidRPr="00224205" w:rsidRDefault="00481C5F" w:rsidP="00CE1576">
            <w:pPr>
              <w:spacing w:after="0"/>
              <w:rPr>
                <w:rFonts w:eastAsia="Cambria"/>
                <w:lang w:val="en-US"/>
              </w:rPr>
            </w:pPr>
            <w:r w:rsidRPr="00224205">
              <w:rPr>
                <w:rFonts w:eastAsia="Cambria"/>
                <w:lang w:val="en-U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7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7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8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7F" w14:textId="77777777" w:rsidR="00481C5F" w:rsidRPr="00151F6E" w:rsidRDefault="00481C5F" w:rsidP="00CE1576">
            <w:pPr>
              <w:spacing w:after="0"/>
              <w:rPr>
                <w:rFonts w:eastAsia="Cambria"/>
                <w:lang w:val="en-US"/>
              </w:rPr>
            </w:pPr>
            <w:r w:rsidRPr="00151F6E">
              <w:rPr>
                <w:rFonts w:eastAsia="Cambria"/>
                <w:lang w:val="en-US"/>
              </w:rPr>
              <w:t>Moubray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80" w14:textId="77777777" w:rsidR="00481C5F" w:rsidRPr="00151F6E" w:rsidRDefault="00481C5F" w:rsidP="00CE1576">
            <w:pPr>
              <w:spacing w:after="0"/>
              <w:rPr>
                <w:rFonts w:eastAsia="Cambria"/>
                <w:lang w:val="en-US"/>
              </w:rPr>
            </w:pPr>
            <w:r w:rsidRPr="00151F6E">
              <w:rPr>
                <w:rFonts w:eastAsia="Cambria"/>
                <w:lang w:val="en-US"/>
              </w:rPr>
              <w:t>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81"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82"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F8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84" w14:textId="77777777" w:rsidR="00481C5F" w:rsidRPr="00151F6E" w:rsidRDefault="00481C5F" w:rsidP="00CE1576">
            <w:pPr>
              <w:spacing w:after="0"/>
              <w:rPr>
                <w:rFonts w:eastAsia="Cambria"/>
                <w:lang w:val="en-US"/>
              </w:rPr>
            </w:pPr>
            <w:r w:rsidRPr="00151F6E">
              <w:rPr>
                <w:rFonts w:eastAsia="Cambria"/>
                <w:lang w:val="en-US"/>
              </w:rPr>
              <w:t>Niagara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85" w14:textId="77777777" w:rsidR="00481C5F" w:rsidRPr="00151F6E" w:rsidRDefault="00481C5F" w:rsidP="00CE1576">
            <w:pPr>
              <w:spacing w:after="0"/>
              <w:rPr>
                <w:rFonts w:eastAsia="Cambria"/>
                <w:lang w:val="en-US"/>
              </w:rPr>
            </w:pPr>
            <w:r w:rsidRPr="00151F6E">
              <w:rPr>
                <w:rFonts w:eastAsia="Cambria"/>
                <w:lang w:val="en-US"/>
              </w:rPr>
              <w:t>23-31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86"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87"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F8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89" w14:textId="77777777" w:rsidR="00481C5F" w:rsidRPr="00151F6E" w:rsidRDefault="00481C5F" w:rsidP="00CE1576">
            <w:pPr>
              <w:spacing w:after="0"/>
              <w:rPr>
                <w:rFonts w:eastAsia="Cambria"/>
                <w:lang w:val="en-US"/>
              </w:rPr>
            </w:pPr>
            <w:r w:rsidRPr="00151F6E">
              <w:rPr>
                <w:rFonts w:eastAsia="Cambria"/>
                <w:lang w:val="en-US"/>
              </w:rPr>
              <w:t xml:space="preserve">Oliver Lane </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8A" w14:textId="77777777" w:rsidR="00481C5F" w:rsidRPr="00151F6E" w:rsidRDefault="00481C5F" w:rsidP="00CE1576">
            <w:pPr>
              <w:spacing w:after="0"/>
              <w:rPr>
                <w:rFonts w:eastAsia="Cambria"/>
                <w:lang w:val="en-US"/>
              </w:rPr>
            </w:pPr>
            <w:r>
              <w:rPr>
                <w:rFonts w:eastAsia="Cambria"/>
                <w:lang w:val="en-US"/>
              </w:rPr>
              <w:t>10-20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8B"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8C"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F9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8E" w14:textId="77777777" w:rsidR="00481C5F" w:rsidRPr="00151F6E" w:rsidRDefault="00481C5F" w:rsidP="00CE1576">
            <w:pPr>
              <w:spacing w:after="0"/>
              <w:rPr>
                <w:rFonts w:eastAsia="Cambria"/>
                <w:lang w:val="en-US"/>
              </w:rPr>
            </w:pPr>
            <w:r>
              <w:rPr>
                <w:rFonts w:eastAsia="Cambria"/>
                <w:lang w:val="en-US"/>
              </w:rPr>
              <w:t>Oliver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8F" w14:textId="77777777" w:rsidR="00481C5F" w:rsidRPr="00151F6E" w:rsidRDefault="00481C5F" w:rsidP="00CE1576">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90" w14:textId="77777777" w:rsidR="00481C5F" w:rsidRPr="00151F6E"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91" w14:textId="77777777" w:rsidR="00481C5F" w:rsidRPr="00151F6E" w:rsidRDefault="00481C5F" w:rsidP="00CE1576">
            <w:pPr>
              <w:spacing w:after="0"/>
              <w:rPr>
                <w:rFonts w:eastAsia="Cambria"/>
                <w:lang w:val="en-US"/>
              </w:rPr>
            </w:pPr>
            <w:r>
              <w:rPr>
                <w:rFonts w:eastAsia="Cambria"/>
                <w:lang w:val="en-US"/>
              </w:rPr>
              <w:t>-</w:t>
            </w:r>
          </w:p>
        </w:tc>
      </w:tr>
      <w:tr w:rsidR="00481C5F" w:rsidRPr="00224205" w14:paraId="4BD9EF9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93" w14:textId="77777777" w:rsidR="00481C5F" w:rsidRPr="00151F6E" w:rsidRDefault="00481C5F" w:rsidP="00CE1576">
            <w:pPr>
              <w:spacing w:after="0"/>
              <w:rPr>
                <w:rFonts w:eastAsia="Cambria"/>
                <w:lang w:val="en-US"/>
              </w:rPr>
            </w:pPr>
            <w:r w:rsidRPr="00151F6E">
              <w:rPr>
                <w:rFonts w:eastAsia="Cambria"/>
                <w:lang w:val="en-US"/>
              </w:rPr>
              <w:t>Olympic Boulevard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94" w14:textId="77777777" w:rsidR="00481C5F" w:rsidRPr="00151F6E" w:rsidRDefault="00481C5F" w:rsidP="00CE1576">
            <w:pPr>
              <w:spacing w:after="0"/>
              <w:rPr>
                <w:rFonts w:eastAsia="Cambria"/>
                <w:lang w:val="en-US"/>
              </w:rPr>
            </w:pPr>
            <w:r w:rsidRPr="00151F6E">
              <w:rPr>
                <w:rFonts w:eastAsia="Cambria"/>
                <w:lang w:val="en-US"/>
              </w:rPr>
              <w:t>10-30 (Olympic Swimming Stadium)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95"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96"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EF9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98" w14:textId="77777777" w:rsidR="00481C5F" w:rsidRPr="00151F6E" w:rsidRDefault="00481C5F" w:rsidP="00CE1576">
            <w:pPr>
              <w:spacing w:after="0"/>
              <w:rPr>
                <w:rFonts w:eastAsia="Cambria"/>
                <w:lang w:val="en-US"/>
              </w:rPr>
            </w:pPr>
            <w:r>
              <w:t>Park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99" w14:textId="77777777" w:rsidR="00481C5F" w:rsidRPr="00151F6E" w:rsidRDefault="00481C5F" w:rsidP="00CE1576">
            <w:pPr>
              <w:spacing w:after="0"/>
              <w:rPr>
                <w:rFonts w:eastAsia="Cambria"/>
                <w:lang w:val="en-US"/>
              </w:rPr>
            </w:pPr>
            <w:r>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9A" w14:textId="77777777" w:rsidR="00481C5F" w:rsidRPr="00151F6E"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9B" w14:textId="77777777" w:rsidR="00481C5F" w:rsidRPr="00151F6E" w:rsidRDefault="00481C5F" w:rsidP="00CE1576">
            <w:pPr>
              <w:spacing w:after="0"/>
              <w:rPr>
                <w:rFonts w:eastAsia="Cambria"/>
                <w:lang w:val="en-US"/>
              </w:rPr>
            </w:pPr>
            <w:r>
              <w:t>-</w:t>
            </w:r>
          </w:p>
        </w:tc>
      </w:tr>
      <w:tr w:rsidR="00481C5F" w14:paraId="4BD9EFA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9D" w14:textId="77777777" w:rsidR="00481C5F" w:rsidRPr="00151F6E" w:rsidRDefault="00481C5F" w:rsidP="00CE1576">
            <w:pPr>
              <w:spacing w:after="0"/>
              <w:rPr>
                <w:rFonts w:eastAsia="Cambria"/>
                <w:lang w:val="en-US"/>
              </w:rPr>
            </w:pPr>
            <w:r w:rsidRPr="00151F6E">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9E" w14:textId="77777777" w:rsidR="00481C5F" w:rsidRPr="00151F6E" w:rsidRDefault="00481C5F" w:rsidP="00CE1576">
            <w:pPr>
              <w:spacing w:after="0"/>
              <w:rPr>
                <w:rFonts w:eastAsia="Cambria"/>
                <w:lang w:val="en-US"/>
              </w:rPr>
            </w:pPr>
            <w:r w:rsidRPr="00151F6E">
              <w:rPr>
                <w:rFonts w:eastAsia="Cambria"/>
                <w:lang w:val="en-US"/>
              </w:rPr>
              <w:t>Sheds A-F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9F"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A0" w14:textId="77777777" w:rsidR="00481C5F" w:rsidRPr="00151F6E" w:rsidRDefault="00481C5F" w:rsidP="00CE1576">
            <w:pPr>
              <w:spacing w:after="0"/>
              <w:rPr>
                <w:rFonts w:eastAsia="Cambria"/>
                <w:lang w:val="en-US"/>
              </w:rPr>
            </w:pPr>
            <w:r w:rsidRPr="00151F6E">
              <w:rPr>
                <w:rFonts w:eastAsia="Cambria"/>
                <w:lang w:val="en-US"/>
              </w:rPr>
              <w:t>Significant</w:t>
            </w:r>
          </w:p>
        </w:tc>
      </w:tr>
      <w:tr w:rsidR="00481C5F" w14:paraId="4BD9EFA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A2" w14:textId="77777777" w:rsidR="00481C5F" w:rsidRPr="00224205" w:rsidRDefault="00481C5F" w:rsidP="00CE1576">
            <w:pPr>
              <w:spacing w:after="0"/>
              <w:rPr>
                <w:rFonts w:eastAsia="Cambria"/>
                <w:lang w:val="en-US"/>
              </w:rPr>
            </w:pPr>
            <w:r>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A3" w14:textId="77777777" w:rsidR="00481C5F" w:rsidRPr="00224205" w:rsidRDefault="00481C5F" w:rsidP="00CE1576">
            <w:pPr>
              <w:spacing w:after="0"/>
              <w:rPr>
                <w:rFonts w:eastAsia="Cambria"/>
                <w:lang w:val="en-US"/>
              </w:rPr>
            </w:pPr>
            <w:r>
              <w:rPr>
                <w:rFonts w:eastAsia="Cambria"/>
                <w:lang w:val="en-US"/>
              </w:rPr>
              <w:t>Shed J</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A4"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A5" w14:textId="77777777" w:rsidR="00481C5F" w:rsidRDefault="00481C5F" w:rsidP="00CE1576">
            <w:pPr>
              <w:spacing w:after="0"/>
              <w:rPr>
                <w:rFonts w:eastAsia="Cambria"/>
                <w:lang w:val="en-US"/>
              </w:rPr>
            </w:pPr>
            <w:r>
              <w:rPr>
                <w:rFonts w:eastAsia="Cambria"/>
                <w:lang w:val="en-US"/>
              </w:rPr>
              <w:t>Significant</w:t>
            </w:r>
          </w:p>
        </w:tc>
      </w:tr>
      <w:tr w:rsidR="00481C5F" w:rsidRPr="007B6413" w14:paraId="4BD9EFA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A7" w14:textId="77777777" w:rsidR="00481C5F" w:rsidRPr="007B6413" w:rsidRDefault="00481C5F" w:rsidP="00CE1576">
            <w:pPr>
              <w:spacing w:after="0"/>
              <w:rPr>
                <w:rFonts w:eastAsia="Cambria"/>
                <w:lang w:val="en-US"/>
              </w:rPr>
            </w:pPr>
            <w:r w:rsidRPr="007B6413">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A8" w14:textId="77777777" w:rsidR="00481C5F" w:rsidRPr="007B6413" w:rsidRDefault="00481C5F" w:rsidP="00CE1576">
            <w:pPr>
              <w:spacing w:after="0"/>
              <w:rPr>
                <w:rFonts w:eastAsia="Cambria"/>
                <w:lang w:val="en-US"/>
              </w:rPr>
            </w:pPr>
            <w:r w:rsidRPr="007B6413">
              <w:rPr>
                <w:rFonts w:eastAsia="Cambria"/>
                <w:lang w:val="en-US"/>
              </w:rPr>
              <w:t>Sheds K-M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A9" w14:textId="77777777" w:rsidR="00481C5F" w:rsidRPr="007B6413" w:rsidRDefault="00481C5F" w:rsidP="00CE1576">
            <w:pPr>
              <w:spacing w:after="0"/>
              <w:rPr>
                <w:rFonts w:eastAsia="Cambria"/>
                <w:lang w:val="en-US"/>
              </w:rPr>
            </w:pPr>
            <w:r w:rsidRPr="007B641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AA" w14:textId="77777777" w:rsidR="00481C5F" w:rsidRPr="007B6413" w:rsidRDefault="00481C5F" w:rsidP="00CE1576">
            <w:pPr>
              <w:spacing w:after="0"/>
              <w:rPr>
                <w:rFonts w:eastAsia="Cambria"/>
                <w:lang w:val="en-US"/>
              </w:rPr>
            </w:pPr>
            <w:r w:rsidRPr="007B6413">
              <w:rPr>
                <w:rFonts w:eastAsia="Cambria"/>
                <w:lang w:val="en-US"/>
              </w:rPr>
              <w:t>Significant</w:t>
            </w:r>
          </w:p>
        </w:tc>
      </w:tr>
      <w:tr w:rsidR="00481C5F" w:rsidRPr="007B6413" w14:paraId="4BD9EFB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AC" w14:textId="77777777" w:rsidR="00481C5F" w:rsidRPr="007B6413" w:rsidRDefault="00481C5F" w:rsidP="00CE1576">
            <w:pPr>
              <w:spacing w:after="0"/>
              <w:rPr>
                <w:rFonts w:eastAsia="Cambria"/>
                <w:lang w:val="en-US"/>
              </w:rPr>
            </w:pPr>
            <w:r>
              <w:t>Princes Walk</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AD" w14:textId="77777777" w:rsidR="00481C5F" w:rsidRPr="007B6413" w:rsidRDefault="00481C5F" w:rsidP="00CE1576">
            <w:pPr>
              <w:spacing w:after="0"/>
              <w:rPr>
                <w:rFonts w:eastAsia="Cambria"/>
                <w:lang w:val="en-US"/>
              </w:rPr>
            </w:pPr>
            <w:r>
              <w:t>Former Princes Bridge Lecture Room (Artplay)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AE" w14:textId="77777777" w:rsidR="00481C5F" w:rsidRPr="007B6413"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AF" w14:textId="77777777" w:rsidR="00481C5F" w:rsidRPr="007B6413" w:rsidRDefault="00481C5F" w:rsidP="00CE1576">
            <w:pPr>
              <w:spacing w:after="0"/>
              <w:rPr>
                <w:rFonts w:eastAsia="Cambria"/>
                <w:lang w:val="en-US"/>
              </w:rPr>
            </w:pPr>
            <w:r>
              <w:rPr>
                <w:w w:val="99"/>
              </w:rPr>
              <w:t>-</w:t>
            </w:r>
          </w:p>
        </w:tc>
      </w:tr>
      <w:tr w:rsidR="00481C5F" w:rsidRPr="00224205" w14:paraId="4BD9EFB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B1" w14:textId="77777777" w:rsidR="00481C5F" w:rsidRPr="00224205" w:rsidRDefault="00481C5F" w:rsidP="00CE1576">
            <w:pPr>
              <w:spacing w:after="0"/>
              <w:rPr>
                <w:rFonts w:eastAsia="Cambria"/>
                <w:lang w:val="en-US"/>
              </w:rPr>
            </w:pPr>
            <w:r w:rsidRPr="00224205">
              <w:rPr>
                <w:rFonts w:eastAsia="Cambria"/>
                <w:lang w:val="en-US"/>
              </w:rPr>
              <w:t>Punt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B2" w14:textId="77777777" w:rsidR="00481C5F" w:rsidRPr="00224205" w:rsidRDefault="00481C5F" w:rsidP="00CE1576">
            <w:pPr>
              <w:spacing w:after="0"/>
              <w:rPr>
                <w:rFonts w:eastAsia="Cambria"/>
                <w:lang w:val="en-US"/>
              </w:rPr>
            </w:pPr>
            <w:r w:rsidRPr="00224205">
              <w:rPr>
                <w:rFonts w:eastAsia="Cambria"/>
                <w:lang w:val="en-US"/>
              </w:rPr>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B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B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B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B6"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B7" w14:textId="77777777" w:rsidR="00481C5F" w:rsidRPr="00224205" w:rsidRDefault="00481C5F" w:rsidP="00CE1576">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B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B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B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BB"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BC" w14:textId="77777777" w:rsidR="00481C5F" w:rsidRPr="00224205" w:rsidRDefault="00481C5F" w:rsidP="00CE1576">
            <w:pPr>
              <w:spacing w:after="0"/>
              <w:rPr>
                <w:rFonts w:eastAsia="Cambria"/>
                <w:lang w:val="en-US"/>
              </w:rPr>
            </w:pPr>
            <w:r w:rsidRPr="00224205">
              <w:rPr>
                <w:rFonts w:eastAsia="Cambria"/>
                <w:lang w:val="en-US"/>
              </w:rPr>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B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B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C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C0"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C1" w14:textId="77777777" w:rsidR="00481C5F" w:rsidRPr="00224205" w:rsidRDefault="00481C5F" w:rsidP="00CE1576">
            <w:pPr>
              <w:spacing w:after="0"/>
              <w:rPr>
                <w:rFonts w:eastAsia="Cambria"/>
                <w:lang w:val="en-US"/>
              </w:rPr>
            </w:pPr>
            <w:r w:rsidRPr="00224205">
              <w:rPr>
                <w:rFonts w:eastAsia="Cambria"/>
                <w:lang w:val="en-US"/>
              </w:rPr>
              <w:t>88-110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C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C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C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C5"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C6" w14:textId="77777777" w:rsidR="00481C5F" w:rsidRPr="00224205" w:rsidRDefault="00481C5F" w:rsidP="00CE1576">
            <w:pPr>
              <w:spacing w:after="0"/>
              <w:rPr>
                <w:rFonts w:eastAsia="Cambria"/>
                <w:lang w:val="en-US"/>
              </w:rPr>
            </w:pPr>
            <w:r w:rsidRPr="00224205">
              <w:rPr>
                <w:rFonts w:eastAsia="Cambria"/>
                <w:lang w:val="en-US"/>
              </w:rPr>
              <w:t>118-126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C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C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C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CA"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CB" w14:textId="77777777" w:rsidR="00481C5F" w:rsidRPr="00224205" w:rsidRDefault="00481C5F" w:rsidP="00CE1576">
            <w:pPr>
              <w:spacing w:after="0"/>
              <w:rPr>
                <w:rFonts w:eastAsia="Cambria"/>
                <w:lang w:val="en-US"/>
              </w:rPr>
            </w:pPr>
            <w:r>
              <w:t>158-172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C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CD" w14:textId="77777777" w:rsidR="00481C5F" w:rsidRDefault="00481C5F" w:rsidP="00CE1576">
            <w:pPr>
              <w:spacing w:after="0"/>
              <w:rPr>
                <w:rFonts w:eastAsia="Cambria"/>
                <w:lang w:val="en-US"/>
              </w:rPr>
            </w:pPr>
            <w:r>
              <w:rPr>
                <w:w w:val="99"/>
              </w:rPr>
              <w:t>-</w:t>
            </w:r>
          </w:p>
        </w:tc>
      </w:tr>
      <w:tr w:rsidR="00481C5F" w:rsidRPr="00224205" w14:paraId="4BD9EFD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CF"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D0" w14:textId="77777777" w:rsidR="00481C5F" w:rsidRPr="00224205" w:rsidRDefault="00481C5F" w:rsidP="00CE1576">
            <w:pPr>
              <w:spacing w:after="0"/>
              <w:rPr>
                <w:rFonts w:eastAsia="Cambria"/>
                <w:lang w:val="en-US"/>
              </w:rPr>
            </w:pPr>
            <w: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D1"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D2" w14:textId="77777777" w:rsidR="00481C5F" w:rsidRDefault="00481C5F" w:rsidP="00CE1576">
            <w:pPr>
              <w:spacing w:after="0"/>
              <w:rPr>
                <w:rFonts w:eastAsia="Cambria"/>
                <w:lang w:val="en-US"/>
              </w:rPr>
            </w:pPr>
            <w:r>
              <w:rPr>
                <w:w w:val="99"/>
              </w:rPr>
              <w:t>-</w:t>
            </w:r>
          </w:p>
        </w:tc>
      </w:tr>
      <w:tr w:rsidR="00481C5F" w:rsidRPr="00224205" w14:paraId="4BD9EFD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D4"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D5" w14:textId="77777777" w:rsidR="00481C5F" w:rsidRPr="00224205" w:rsidRDefault="00481C5F" w:rsidP="00CE1576">
            <w:pPr>
              <w:spacing w:after="0"/>
              <w:rPr>
                <w:rFonts w:eastAsia="Cambria"/>
                <w:lang w:val="en-US"/>
              </w:rPr>
            </w:pPr>
            <w:r w:rsidRPr="00224205">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D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D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D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D9"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DA" w14:textId="77777777" w:rsidR="00481C5F" w:rsidRPr="00224205" w:rsidRDefault="00481C5F" w:rsidP="00CE1576">
            <w:pPr>
              <w:spacing w:after="0"/>
              <w:rPr>
                <w:rFonts w:eastAsia="Cambria"/>
                <w:lang w:val="en-US"/>
              </w:rPr>
            </w:pPr>
            <w:r w:rsidRPr="00224205">
              <w:rPr>
                <w:rFonts w:eastAsia="Cambria"/>
                <w:lang w:val="en-US"/>
              </w:rPr>
              <w:t>316-322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D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DC" w14:textId="77777777" w:rsidR="00481C5F" w:rsidRPr="00224205" w:rsidRDefault="00481C5F" w:rsidP="00CE1576">
            <w:pPr>
              <w:spacing w:after="0"/>
              <w:rPr>
                <w:rFonts w:eastAsia="Cambria"/>
                <w:lang w:val="en-US"/>
              </w:rPr>
            </w:pPr>
            <w:r>
              <w:rPr>
                <w:rFonts w:eastAsia="Cambria"/>
                <w:lang w:val="en-US"/>
              </w:rPr>
              <w:t>-</w:t>
            </w:r>
          </w:p>
        </w:tc>
      </w:tr>
      <w:tr w:rsidR="00481C5F" w14:paraId="4BD9EFE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DE"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DF" w14:textId="77777777" w:rsidR="00481C5F" w:rsidRPr="00224205" w:rsidRDefault="00481C5F" w:rsidP="00CE1576">
            <w:pPr>
              <w:spacing w:after="0"/>
              <w:rPr>
                <w:rFonts w:eastAsia="Cambria"/>
                <w:lang w:val="en-US"/>
              </w:rPr>
            </w:pPr>
            <w:r>
              <w:rPr>
                <w:rFonts w:eastAsia="Cambria"/>
                <w:lang w:val="en-US"/>
              </w:rPr>
              <w:t>440-446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E0"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E1" w14:textId="77777777" w:rsidR="00481C5F" w:rsidRDefault="00481C5F" w:rsidP="00CE1576">
            <w:pPr>
              <w:spacing w:after="0"/>
              <w:rPr>
                <w:rFonts w:eastAsia="Cambria"/>
                <w:lang w:val="en-US"/>
              </w:rPr>
            </w:pPr>
            <w:r>
              <w:rPr>
                <w:rFonts w:eastAsia="Cambria"/>
                <w:lang w:val="en-US"/>
              </w:rPr>
              <w:t>-</w:t>
            </w:r>
          </w:p>
        </w:tc>
      </w:tr>
      <w:tr w:rsidR="00481C5F" w14:paraId="4BD9EFE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E3"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E4" w14:textId="77777777" w:rsidR="00481C5F" w:rsidRPr="00224205" w:rsidRDefault="00481C5F" w:rsidP="00CE1576">
            <w:pPr>
              <w:spacing w:after="0"/>
              <w:rPr>
                <w:rFonts w:eastAsia="Cambria"/>
                <w:lang w:val="en-US"/>
              </w:rPr>
            </w:pPr>
            <w:r>
              <w:rPr>
                <w:rFonts w:eastAsia="Cambria"/>
                <w:lang w:val="en-US"/>
              </w:rPr>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E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E6" w14:textId="77777777" w:rsidR="00481C5F" w:rsidRDefault="00481C5F" w:rsidP="00CE1576">
            <w:pPr>
              <w:spacing w:after="0"/>
              <w:rPr>
                <w:rFonts w:eastAsia="Cambria"/>
                <w:lang w:val="en-US"/>
              </w:rPr>
            </w:pPr>
            <w:r>
              <w:rPr>
                <w:rFonts w:eastAsia="Cambria"/>
                <w:lang w:val="en-US"/>
              </w:rPr>
              <w:t>-</w:t>
            </w:r>
          </w:p>
        </w:tc>
      </w:tr>
      <w:tr w:rsidR="00481C5F" w:rsidRPr="00224205" w14:paraId="4BD9EFE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E8"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E9" w14:textId="77777777" w:rsidR="00481C5F" w:rsidRPr="00224205" w:rsidRDefault="00481C5F" w:rsidP="00CE1576">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E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E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F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ED"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EE" w14:textId="77777777" w:rsidR="00481C5F" w:rsidRPr="00224205" w:rsidRDefault="00481C5F" w:rsidP="00CE1576">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E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F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F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F2"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F3" w14:textId="77777777" w:rsidR="00481C5F" w:rsidRPr="00224205" w:rsidRDefault="00481C5F" w:rsidP="00CE1576">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F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F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EFF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F7"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F8" w14:textId="77777777" w:rsidR="00481C5F" w:rsidRPr="00224205" w:rsidRDefault="00481C5F" w:rsidP="00CE1576">
            <w:pPr>
              <w:spacing w:after="0"/>
              <w:rPr>
                <w:rFonts w:eastAsia="Cambria"/>
                <w:lang w:val="en-US"/>
              </w:rPr>
            </w:pPr>
            <w:r>
              <w:t>43-51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F9"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FA" w14:textId="77777777" w:rsidR="00481C5F" w:rsidRDefault="00481C5F" w:rsidP="00CE1576">
            <w:pPr>
              <w:spacing w:after="0"/>
              <w:rPr>
                <w:rFonts w:eastAsia="Cambria"/>
                <w:lang w:val="en-US"/>
              </w:rPr>
            </w:pPr>
            <w:r>
              <w:rPr>
                <w:w w:val="99"/>
              </w:rPr>
              <w:t>-</w:t>
            </w:r>
          </w:p>
        </w:tc>
      </w:tr>
      <w:tr w:rsidR="00481C5F" w:rsidRPr="00224205" w14:paraId="4BD9F00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EFFC"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EFFD" w14:textId="77777777" w:rsidR="00481C5F" w:rsidRPr="00224205" w:rsidRDefault="00481C5F" w:rsidP="00CE1576">
            <w:pPr>
              <w:spacing w:after="0"/>
              <w:rPr>
                <w:rFonts w:eastAsia="Cambria"/>
                <w:lang w:val="en-US"/>
              </w:rPr>
            </w:pPr>
            <w:r w:rsidRPr="00224205">
              <w:rPr>
                <w:rFonts w:eastAsia="Cambria"/>
                <w:lang w:val="en-US"/>
              </w:rPr>
              <w:t>59-69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EFF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EFF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0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01"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02" w14:textId="77777777" w:rsidR="00481C5F" w:rsidRPr="00224205" w:rsidRDefault="00481C5F" w:rsidP="00CE1576">
            <w:pPr>
              <w:spacing w:after="0"/>
              <w:rPr>
                <w:rFonts w:eastAsia="Cambria"/>
                <w:lang w:val="en-US"/>
              </w:rPr>
            </w:pPr>
            <w:r w:rsidRPr="00224205">
              <w:rPr>
                <w:rFonts w:eastAsia="Cambria"/>
                <w:lang w:val="en-US"/>
              </w:rPr>
              <w:t>73-83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0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0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0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06"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07" w14:textId="77777777" w:rsidR="00481C5F" w:rsidRPr="00224205" w:rsidRDefault="00481C5F" w:rsidP="00CE1576">
            <w:pPr>
              <w:spacing w:after="0"/>
              <w:rPr>
                <w:rFonts w:eastAsia="Cambria"/>
                <w:lang w:val="en-US"/>
              </w:rPr>
            </w:pPr>
            <w:r>
              <w:t>85-91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08"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09" w14:textId="77777777" w:rsidR="00481C5F" w:rsidRDefault="00481C5F" w:rsidP="00CE1576">
            <w:pPr>
              <w:spacing w:after="0"/>
              <w:rPr>
                <w:rFonts w:eastAsia="Cambria"/>
                <w:lang w:val="en-US"/>
              </w:rPr>
            </w:pPr>
            <w:r>
              <w:rPr>
                <w:w w:val="99"/>
              </w:rPr>
              <w:t>-</w:t>
            </w:r>
          </w:p>
        </w:tc>
      </w:tr>
      <w:tr w:rsidR="00481C5F" w:rsidRPr="00224205" w14:paraId="4BD9F00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0B"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0C" w14:textId="77777777" w:rsidR="00481C5F" w:rsidRPr="00224205" w:rsidRDefault="00481C5F" w:rsidP="00CE1576">
            <w:pPr>
              <w:spacing w:after="0"/>
              <w:rPr>
                <w:rFonts w:eastAsia="Cambria"/>
                <w:lang w:val="en-US"/>
              </w:rPr>
            </w:pPr>
            <w:r w:rsidRPr="00224205">
              <w:rPr>
                <w:rFonts w:eastAsia="Cambria"/>
                <w:lang w:val="en-US"/>
              </w:rPr>
              <w:t>93-95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0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0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1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10"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11" w14:textId="77777777" w:rsidR="00481C5F" w:rsidRPr="00224205" w:rsidRDefault="00481C5F" w:rsidP="00CE1576">
            <w:pPr>
              <w:spacing w:after="0"/>
              <w:rPr>
                <w:rFonts w:eastAsia="Cambria"/>
                <w:lang w:val="en-US"/>
              </w:rPr>
            </w:pPr>
            <w: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1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13" w14:textId="77777777" w:rsidR="00481C5F" w:rsidRDefault="00481C5F" w:rsidP="00CE1576">
            <w:pPr>
              <w:spacing w:after="0"/>
              <w:rPr>
                <w:rFonts w:eastAsia="Cambria"/>
                <w:lang w:val="en-US"/>
              </w:rPr>
            </w:pPr>
            <w:r>
              <w:rPr>
                <w:w w:val="99"/>
              </w:rPr>
              <w:t>-</w:t>
            </w:r>
          </w:p>
        </w:tc>
      </w:tr>
      <w:tr w:rsidR="00481C5F" w:rsidRPr="00224205" w14:paraId="4BD9F01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15" w14:textId="77777777" w:rsidR="00481C5F" w:rsidRPr="00224205" w:rsidRDefault="00481C5F" w:rsidP="00CE1576">
            <w:pPr>
              <w:spacing w:after="0"/>
              <w:rPr>
                <w:rFonts w:eastAsia="Cambria"/>
                <w:lang w:val="en-US"/>
              </w:rPr>
            </w:pPr>
            <w:r>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16" w14:textId="77777777" w:rsidR="00481C5F" w:rsidRPr="00224205" w:rsidRDefault="00481C5F" w:rsidP="00CE1576">
            <w:pPr>
              <w:spacing w:after="0"/>
              <w:rPr>
                <w:rFonts w:eastAsia="Cambria"/>
                <w:lang w:val="en-US"/>
              </w:rPr>
            </w:pPr>
            <w:r>
              <w:rPr>
                <w:rFonts w:eastAsia="Cambria"/>
                <w:lang w:val="en-US"/>
              </w:rPr>
              <w:t>111-129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17"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18" w14:textId="77777777" w:rsidR="00481C5F" w:rsidRDefault="00481C5F" w:rsidP="00CE1576">
            <w:pPr>
              <w:spacing w:after="0"/>
              <w:rPr>
                <w:rFonts w:eastAsia="Cambria"/>
                <w:lang w:val="en-US"/>
              </w:rPr>
            </w:pPr>
            <w:r>
              <w:rPr>
                <w:rFonts w:eastAsia="Cambria"/>
                <w:lang w:val="en-US"/>
              </w:rPr>
              <w:t>-</w:t>
            </w:r>
          </w:p>
        </w:tc>
      </w:tr>
      <w:tr w:rsidR="00481C5F" w:rsidRPr="00224205" w14:paraId="4BD9F01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1A" w14:textId="77777777" w:rsidR="00481C5F" w:rsidRDefault="00481C5F" w:rsidP="00CE1576">
            <w:pPr>
              <w:spacing w:after="0"/>
              <w:rPr>
                <w:rFonts w:eastAsia="Cambria"/>
                <w:lang w:val="en-US"/>
              </w:rPr>
            </w:pPr>
            <w:r>
              <w:lastRenderedPageBreak/>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1B" w14:textId="77777777" w:rsidR="00481C5F" w:rsidRDefault="00481C5F" w:rsidP="00CE1576">
            <w:pPr>
              <w:spacing w:after="0"/>
              <w:rPr>
                <w:rFonts w:eastAsia="Cambria"/>
                <w:lang w:val="en-US"/>
              </w:rPr>
            </w:pPr>
            <w:r>
              <w:t>131-141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1C" w14:textId="77777777" w:rsidR="00481C5F"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1D" w14:textId="77777777" w:rsidR="00481C5F" w:rsidRDefault="00481C5F" w:rsidP="00CE1576">
            <w:pPr>
              <w:spacing w:after="0"/>
              <w:rPr>
                <w:rFonts w:eastAsia="Cambria"/>
                <w:lang w:val="en-US"/>
              </w:rPr>
            </w:pPr>
            <w:r>
              <w:rPr>
                <w:w w:val="99"/>
              </w:rPr>
              <w:t>-</w:t>
            </w:r>
          </w:p>
        </w:tc>
      </w:tr>
      <w:tr w:rsidR="00481C5F" w:rsidRPr="00224205" w14:paraId="4BD9F02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1F" w14:textId="77777777" w:rsidR="00481C5F"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20" w14:textId="77777777" w:rsidR="00481C5F" w:rsidRDefault="00481C5F" w:rsidP="00CE1576">
            <w:pPr>
              <w:spacing w:after="0"/>
              <w:rPr>
                <w:rFonts w:eastAsia="Cambria"/>
                <w:lang w:val="en-US"/>
              </w:rPr>
            </w:pPr>
            <w:r>
              <w:t>155-161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21" w14:textId="77777777" w:rsidR="00481C5F"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22" w14:textId="77777777" w:rsidR="00481C5F" w:rsidRDefault="00481C5F" w:rsidP="00CE1576">
            <w:pPr>
              <w:spacing w:after="0"/>
              <w:rPr>
                <w:rFonts w:eastAsia="Cambria"/>
                <w:lang w:val="en-US"/>
              </w:rPr>
            </w:pPr>
            <w:r>
              <w:rPr>
                <w:w w:val="99"/>
              </w:rPr>
              <w:t>-</w:t>
            </w:r>
          </w:p>
        </w:tc>
      </w:tr>
      <w:tr w:rsidR="00481C5F" w:rsidRPr="00224205" w14:paraId="4BD9F02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24"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25" w14:textId="77777777" w:rsidR="00481C5F" w:rsidRPr="00224205" w:rsidRDefault="00481C5F" w:rsidP="00CE1576">
            <w:pPr>
              <w:spacing w:after="0"/>
              <w:rPr>
                <w:rFonts w:eastAsia="Cambria"/>
                <w:lang w:val="en-US"/>
              </w:rPr>
            </w:pPr>
            <w:r w:rsidRPr="00224205">
              <w:rPr>
                <w:rFonts w:eastAsia="Cambria"/>
                <w:lang w:val="en-US"/>
              </w:rPr>
              <w:t>203-205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2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2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2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29"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2A" w14:textId="77777777" w:rsidR="00481C5F" w:rsidRPr="00224205" w:rsidRDefault="00481C5F" w:rsidP="00CE1576">
            <w:pPr>
              <w:spacing w:after="0"/>
              <w:rPr>
                <w:rFonts w:eastAsia="Cambria"/>
                <w:lang w:val="en-US"/>
              </w:rPr>
            </w:pPr>
            <w: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2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2C" w14:textId="77777777" w:rsidR="00481C5F" w:rsidRDefault="00481C5F" w:rsidP="00CE1576">
            <w:pPr>
              <w:spacing w:after="0"/>
              <w:rPr>
                <w:rFonts w:eastAsia="Cambria"/>
                <w:lang w:val="en-US"/>
              </w:rPr>
            </w:pPr>
            <w:r>
              <w:rPr>
                <w:w w:val="99"/>
              </w:rPr>
              <w:t>-</w:t>
            </w:r>
          </w:p>
        </w:tc>
      </w:tr>
      <w:tr w:rsidR="00481C5F" w:rsidRPr="00224205" w14:paraId="4BD9F03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2E"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2F" w14:textId="77777777" w:rsidR="00481C5F" w:rsidRPr="00224205" w:rsidRDefault="00481C5F" w:rsidP="00CE1576">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3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3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3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33"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34" w14:textId="77777777" w:rsidR="00481C5F" w:rsidRPr="00224205" w:rsidRDefault="00481C5F" w:rsidP="00CE1576">
            <w:pPr>
              <w:spacing w:after="0"/>
              <w:rPr>
                <w:rFonts w:eastAsia="Cambria"/>
                <w:lang w:val="en-US"/>
              </w:rPr>
            </w:pPr>
            <w: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3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36" w14:textId="77777777" w:rsidR="00481C5F" w:rsidRDefault="00481C5F" w:rsidP="00CE1576">
            <w:pPr>
              <w:spacing w:after="0"/>
              <w:rPr>
                <w:rFonts w:eastAsia="Cambria"/>
                <w:lang w:val="en-US"/>
              </w:rPr>
            </w:pPr>
            <w:r>
              <w:rPr>
                <w:w w:val="99"/>
              </w:rPr>
              <w:t>-</w:t>
            </w:r>
          </w:p>
        </w:tc>
      </w:tr>
      <w:tr w:rsidR="00481C5F" w:rsidRPr="00224205" w14:paraId="4BD9F03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38" w14:textId="77777777" w:rsidR="00481C5F" w:rsidRPr="00224205" w:rsidRDefault="00481C5F" w:rsidP="00CE1576">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39" w14:textId="77777777" w:rsidR="00481C5F" w:rsidRPr="00224205" w:rsidRDefault="00481C5F" w:rsidP="00CE1576">
            <w:pPr>
              <w:spacing w:after="0"/>
              <w:rPr>
                <w:rFonts w:eastAsia="Cambria"/>
                <w:lang w:val="en-US"/>
              </w:rPr>
            </w:pPr>
            <w:r>
              <w:t>233-243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3A"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3B" w14:textId="77777777" w:rsidR="00481C5F" w:rsidRDefault="00481C5F" w:rsidP="00CE1576">
            <w:pPr>
              <w:spacing w:after="0"/>
              <w:rPr>
                <w:rFonts w:eastAsia="Cambria"/>
                <w:lang w:val="en-US"/>
              </w:rPr>
            </w:pPr>
            <w:r>
              <w:rPr>
                <w:w w:val="99"/>
              </w:rPr>
              <w:t>-</w:t>
            </w:r>
          </w:p>
        </w:tc>
      </w:tr>
      <w:tr w:rsidR="00481C5F" w:rsidRPr="00224205" w14:paraId="4BD9F04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3D"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3E" w14:textId="77777777" w:rsidR="00481C5F" w:rsidRPr="00224205" w:rsidRDefault="00481C5F" w:rsidP="00CE1576">
            <w:pPr>
              <w:spacing w:after="0"/>
              <w:rPr>
                <w:rFonts w:eastAsia="Cambria"/>
                <w:lang w:val="en-US"/>
              </w:rPr>
            </w:pPr>
            <w:r w:rsidRPr="00224205">
              <w:rPr>
                <w:rFonts w:eastAsia="Cambria"/>
                <w:lang w:val="en-US"/>
              </w:rPr>
              <w:t>247-283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3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4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4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42"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43" w14:textId="77777777" w:rsidR="00481C5F" w:rsidRPr="00224205" w:rsidRDefault="00481C5F" w:rsidP="00CE1576">
            <w:pPr>
              <w:spacing w:after="0"/>
              <w:rPr>
                <w:rFonts w:eastAsia="Cambria"/>
                <w:lang w:val="en-US"/>
              </w:rPr>
            </w:pPr>
            <w:r w:rsidRPr="00224205">
              <w:rPr>
                <w:rFonts w:eastAsia="Cambria"/>
                <w:lang w:val="en-US"/>
              </w:rPr>
              <w:t>287-297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4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4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4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47"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48" w14:textId="77777777" w:rsidR="00481C5F" w:rsidRPr="00224205" w:rsidRDefault="00481C5F" w:rsidP="00CE1576">
            <w:pPr>
              <w:spacing w:after="0"/>
              <w:rPr>
                <w:rFonts w:eastAsia="Cambria"/>
                <w:lang w:val="en-US"/>
              </w:rPr>
            </w:pPr>
            <w:r w:rsidRPr="00224205">
              <w:rPr>
                <w:rFonts w:eastAsia="Cambria"/>
                <w:lang w:val="en-US"/>
              </w:rPr>
              <w:t>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4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4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5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4C"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4D" w14:textId="77777777" w:rsidR="00481C5F" w:rsidRPr="00224205" w:rsidRDefault="00481C5F" w:rsidP="00CE1576">
            <w:pPr>
              <w:spacing w:after="0"/>
              <w:rPr>
                <w:rFonts w:eastAsia="Cambria"/>
                <w:lang w:val="en-US"/>
              </w:rPr>
            </w:pPr>
            <w:r>
              <w:rPr>
                <w:rFonts w:eastAsia="Cambria"/>
                <w:lang w:val="en-US"/>
              </w:rPr>
              <w:t>Sheds H-I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4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4F" w14:textId="77777777" w:rsidR="00481C5F" w:rsidRDefault="00481C5F" w:rsidP="00CE1576">
            <w:pPr>
              <w:spacing w:after="0"/>
              <w:rPr>
                <w:rFonts w:eastAsia="Cambria"/>
                <w:lang w:val="en-US"/>
              </w:rPr>
            </w:pPr>
            <w:r>
              <w:rPr>
                <w:rFonts w:eastAsia="Cambria"/>
                <w:lang w:val="en-US"/>
              </w:rPr>
              <w:t>Significant</w:t>
            </w:r>
          </w:p>
        </w:tc>
      </w:tr>
      <w:tr w:rsidR="00481C5F" w:rsidRPr="00224205" w14:paraId="4BD9F05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51" w14:textId="77777777" w:rsidR="00481C5F" w:rsidRPr="00224205" w:rsidRDefault="00481C5F" w:rsidP="00CE1576">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52" w14:textId="77777777" w:rsidR="00481C5F" w:rsidRPr="00224205" w:rsidRDefault="00481C5F" w:rsidP="00CE1576">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5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5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5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56" w14:textId="77777777" w:rsidR="00481C5F" w:rsidRPr="00224205" w:rsidRDefault="00481C5F" w:rsidP="00CE1576">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57" w14:textId="77777777" w:rsidR="00481C5F" w:rsidRPr="00224205" w:rsidRDefault="00481C5F" w:rsidP="00CE1576">
            <w:pPr>
              <w:spacing w:after="0"/>
              <w:rPr>
                <w:rFonts w:eastAsia="Cambria"/>
                <w:lang w:val="en-US"/>
              </w:rPr>
            </w:pPr>
            <w: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58"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59" w14:textId="77777777" w:rsidR="00481C5F" w:rsidRDefault="00481C5F" w:rsidP="00CE1576">
            <w:pPr>
              <w:spacing w:after="0"/>
              <w:rPr>
                <w:rFonts w:eastAsia="Cambria"/>
                <w:lang w:val="en-US"/>
              </w:rPr>
            </w:pPr>
            <w:r>
              <w:rPr>
                <w:w w:val="99"/>
              </w:rPr>
              <w:t>-</w:t>
            </w:r>
          </w:p>
        </w:tc>
      </w:tr>
      <w:tr w:rsidR="00481C5F" w:rsidRPr="00224205" w14:paraId="4BD9F05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5B" w14:textId="77777777" w:rsidR="00481C5F" w:rsidRPr="00224205" w:rsidRDefault="00481C5F" w:rsidP="00CE1576">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5C" w14:textId="77777777" w:rsidR="00481C5F" w:rsidRPr="00224205" w:rsidRDefault="00481C5F" w:rsidP="00CE1576">
            <w:pPr>
              <w:spacing w:after="0"/>
              <w:rPr>
                <w:rFonts w:eastAsia="Cambria"/>
                <w:lang w:val="en-US"/>
              </w:rPr>
            </w:pPr>
            <w:r>
              <w:t>8-14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5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5E" w14:textId="77777777" w:rsidR="00481C5F" w:rsidRDefault="00481C5F" w:rsidP="00CE1576">
            <w:pPr>
              <w:spacing w:after="0"/>
              <w:rPr>
                <w:rFonts w:eastAsia="Cambria"/>
                <w:lang w:val="en-US"/>
              </w:rPr>
            </w:pPr>
            <w:r>
              <w:rPr>
                <w:w w:val="99"/>
              </w:rPr>
              <w:t>-</w:t>
            </w:r>
          </w:p>
        </w:tc>
      </w:tr>
      <w:tr w:rsidR="00481C5F" w:rsidRPr="00224205" w14:paraId="4BD9F06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60" w14:textId="77777777" w:rsidR="00481C5F" w:rsidRPr="00224205" w:rsidRDefault="00481C5F" w:rsidP="00CE1576">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61" w14:textId="77777777" w:rsidR="00481C5F" w:rsidRPr="00224205" w:rsidRDefault="00481C5F" w:rsidP="00CE1576">
            <w:pPr>
              <w:spacing w:after="0"/>
              <w:rPr>
                <w:rFonts w:eastAsia="Cambria"/>
                <w:lang w:val="en-US"/>
              </w:rPr>
            </w:pPr>
            <w:r>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62"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63" w14:textId="77777777" w:rsidR="00481C5F" w:rsidRDefault="00481C5F" w:rsidP="00CE1576">
            <w:pPr>
              <w:spacing w:after="0"/>
              <w:rPr>
                <w:rFonts w:eastAsia="Cambria"/>
                <w:lang w:val="en-US"/>
              </w:rPr>
            </w:pPr>
            <w:r>
              <w:rPr>
                <w:w w:val="99"/>
              </w:rPr>
              <w:t>-</w:t>
            </w:r>
          </w:p>
        </w:tc>
      </w:tr>
      <w:tr w:rsidR="00481C5F" w:rsidRPr="00224205" w14:paraId="4BD9F06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65" w14:textId="77777777" w:rsidR="00481C5F" w:rsidRPr="00224205" w:rsidRDefault="00481C5F" w:rsidP="00CE1576">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66" w14:textId="77777777" w:rsidR="00481C5F" w:rsidRPr="00224205" w:rsidRDefault="00481C5F" w:rsidP="00CE1576">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67"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68" w14:textId="77777777" w:rsidR="00481C5F" w:rsidRDefault="00481C5F" w:rsidP="00CE1576">
            <w:pPr>
              <w:spacing w:after="0"/>
              <w:rPr>
                <w:rFonts w:eastAsia="Cambria"/>
                <w:lang w:val="en-US"/>
              </w:rPr>
            </w:pPr>
            <w:r>
              <w:rPr>
                <w:w w:val="99"/>
              </w:rPr>
              <w:t>-</w:t>
            </w:r>
          </w:p>
        </w:tc>
      </w:tr>
      <w:tr w:rsidR="00481C5F" w:rsidRPr="00224205" w14:paraId="4BD9F06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6A"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6B" w14:textId="77777777" w:rsidR="00481C5F" w:rsidRPr="00224205" w:rsidRDefault="00481C5F" w:rsidP="00CE1576">
            <w:pPr>
              <w:spacing w:after="0"/>
              <w:rPr>
                <w:rFonts w:eastAsia="Cambria"/>
                <w:lang w:val="en-US"/>
              </w:rPr>
            </w:pPr>
            <w:r>
              <w:rPr>
                <w:rFonts w:eastAsia="Cambria"/>
                <w:lang w:val="en-US"/>
              </w:rPr>
              <w:t>24-30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6C" w14:textId="77777777" w:rsidR="00481C5F" w:rsidRPr="00224205" w:rsidRDefault="00481C5F" w:rsidP="00CE1576">
            <w:pPr>
              <w:spacing w:after="0"/>
              <w:rPr>
                <w:rFonts w:eastAsia="Cambria"/>
                <w:lang w:val="en-US"/>
              </w:rPr>
            </w:pPr>
            <w:r>
              <w:rPr>
                <w:rFonts w:eastAsia="Cambria"/>
                <w:lang w:val="en-US"/>
              </w:rPr>
              <w:t>Contributory (Oliver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6D" w14:textId="77777777" w:rsidR="00481C5F" w:rsidRDefault="00481C5F" w:rsidP="00CE1576">
            <w:pPr>
              <w:spacing w:after="0"/>
              <w:rPr>
                <w:rFonts w:eastAsia="Cambria"/>
                <w:lang w:val="en-US"/>
              </w:rPr>
            </w:pPr>
          </w:p>
        </w:tc>
      </w:tr>
      <w:tr w:rsidR="00481C5F" w:rsidRPr="00224205" w14:paraId="4BD9F07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6F"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70" w14:textId="77777777" w:rsidR="00481C5F" w:rsidRPr="00224205" w:rsidRDefault="00481C5F" w:rsidP="00CE1576">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7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7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7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74"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75" w14:textId="77777777" w:rsidR="00481C5F" w:rsidRPr="00224205" w:rsidRDefault="00481C5F" w:rsidP="00CE1576">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7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7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7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79" w14:textId="77777777" w:rsidR="00481C5F" w:rsidRPr="00224205" w:rsidRDefault="00481C5F" w:rsidP="00CE1576">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7A" w14:textId="77777777" w:rsidR="00481C5F" w:rsidRPr="00224205" w:rsidRDefault="00481C5F" w:rsidP="00CE1576">
            <w:pPr>
              <w:spacing w:after="0"/>
              <w:rPr>
                <w:rFonts w:eastAsia="Cambria"/>
                <w:lang w:val="en-US"/>
              </w:rPr>
            </w:pPr>
            <w:r>
              <w:t>114-120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7B"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7C" w14:textId="77777777" w:rsidR="00481C5F" w:rsidRDefault="00481C5F" w:rsidP="00CE1576">
            <w:pPr>
              <w:spacing w:after="0"/>
              <w:rPr>
                <w:rFonts w:eastAsia="Cambria"/>
                <w:lang w:val="en-US"/>
              </w:rPr>
            </w:pPr>
            <w:r>
              <w:rPr>
                <w:w w:val="99"/>
              </w:rPr>
              <w:t>-</w:t>
            </w:r>
          </w:p>
        </w:tc>
      </w:tr>
      <w:tr w:rsidR="00481C5F" w:rsidRPr="00224205" w14:paraId="4BD9F08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7E" w14:textId="77777777" w:rsidR="00481C5F" w:rsidRPr="00224205" w:rsidRDefault="00481C5F" w:rsidP="00CE1576">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7F" w14:textId="77777777" w:rsidR="00481C5F" w:rsidRPr="00224205" w:rsidRDefault="00481C5F" w:rsidP="00CE1576">
            <w:pPr>
              <w:spacing w:after="0"/>
              <w:rPr>
                <w:rFonts w:eastAsia="Cambria"/>
                <w:lang w:val="en-US"/>
              </w:rPr>
            </w:pPr>
            <w: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80"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81" w14:textId="77777777" w:rsidR="00481C5F" w:rsidRDefault="00481C5F" w:rsidP="00CE1576">
            <w:pPr>
              <w:spacing w:after="0"/>
              <w:rPr>
                <w:rFonts w:eastAsia="Cambria"/>
                <w:lang w:val="en-US"/>
              </w:rPr>
            </w:pPr>
            <w:r>
              <w:rPr>
                <w:w w:val="99"/>
              </w:rPr>
              <w:t>-</w:t>
            </w:r>
          </w:p>
        </w:tc>
      </w:tr>
      <w:tr w:rsidR="00481C5F" w:rsidRPr="00224205" w14:paraId="4BD9F08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83"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84" w14:textId="77777777" w:rsidR="00481C5F" w:rsidRPr="00224205" w:rsidRDefault="00481C5F" w:rsidP="00CE1576">
            <w:pPr>
              <w:spacing w:after="0"/>
              <w:rPr>
                <w:rFonts w:eastAsia="Cambria"/>
                <w:lang w:val="en-US"/>
              </w:rPr>
            </w:pPr>
            <w:r w:rsidRPr="00224205">
              <w:rPr>
                <w:rFonts w:eastAsia="Cambria"/>
                <w:lang w:val="en-US"/>
              </w:rPr>
              <w:t>170-190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8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8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8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88"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89" w14:textId="77777777" w:rsidR="00481C5F" w:rsidRPr="00224205" w:rsidRDefault="00481C5F" w:rsidP="00CE1576">
            <w:pPr>
              <w:spacing w:after="0"/>
              <w:rPr>
                <w:rFonts w:eastAsia="Cambria"/>
                <w:lang w:val="en-US"/>
              </w:rPr>
            </w:pPr>
            <w:r w:rsidRPr="00224205">
              <w:rPr>
                <w:rFonts w:eastAsia="Cambria"/>
                <w:lang w:val="en-US"/>
              </w:rPr>
              <w:t>226-236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8A"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8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9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8D"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8E" w14:textId="77777777" w:rsidR="00481C5F" w:rsidRPr="00224205" w:rsidRDefault="00481C5F" w:rsidP="00CE1576">
            <w:pPr>
              <w:spacing w:after="0"/>
              <w:rPr>
                <w:rFonts w:eastAsia="Cambria"/>
                <w:lang w:val="en-US"/>
              </w:rPr>
            </w:pPr>
            <w:r w:rsidRPr="00224205">
              <w:rPr>
                <w:rFonts w:eastAsia="Cambria"/>
                <w:lang w:val="en-US"/>
              </w:rPr>
              <w:t>288-294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8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9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9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92"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93" w14:textId="77777777" w:rsidR="00481C5F" w:rsidRPr="00224205" w:rsidRDefault="00481C5F" w:rsidP="00CE1576">
            <w:pPr>
              <w:spacing w:after="0"/>
              <w:rPr>
                <w:rFonts w:eastAsia="Cambria"/>
                <w:lang w:val="en-US"/>
              </w:rPr>
            </w:pPr>
            <w:r w:rsidRPr="00224205">
              <w:rPr>
                <w:rFonts w:eastAsia="Cambria"/>
                <w:lang w:val="en-US"/>
              </w:rPr>
              <w:t>336-376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9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9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9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97"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98" w14:textId="77777777" w:rsidR="00481C5F" w:rsidRPr="00224205" w:rsidRDefault="00481C5F" w:rsidP="00CE1576">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9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9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A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9C"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9D" w14:textId="77777777" w:rsidR="00481C5F" w:rsidRPr="00224205" w:rsidRDefault="00481C5F" w:rsidP="00CE1576">
            <w:pPr>
              <w:spacing w:after="0"/>
              <w:rPr>
                <w:rFonts w:eastAsia="Cambria"/>
                <w:lang w:val="en-US"/>
              </w:rPr>
            </w:pPr>
            <w:r w:rsidRPr="00224205">
              <w:rPr>
                <w:rFonts w:eastAsia="Cambria"/>
                <w:lang w:val="en-US"/>
              </w:rPr>
              <w:t>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9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9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A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A1"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A2" w14:textId="77777777" w:rsidR="00481C5F" w:rsidRPr="00224205" w:rsidRDefault="00481C5F" w:rsidP="00CE1576">
            <w:pPr>
              <w:spacing w:after="0"/>
              <w:rPr>
                <w:rFonts w:eastAsia="Cambria"/>
                <w:lang w:val="en-US"/>
              </w:rPr>
            </w:pPr>
            <w:r w:rsidRPr="00224205">
              <w:rPr>
                <w:rFonts w:eastAsia="Cambria"/>
                <w:lang w:val="en-US"/>
              </w:rPr>
              <w:t>27-37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A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A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A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A6"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A7" w14:textId="77777777" w:rsidR="00481C5F" w:rsidRPr="00224205" w:rsidRDefault="00481C5F" w:rsidP="00CE1576">
            <w:pPr>
              <w:spacing w:after="0"/>
              <w:rPr>
                <w:rFonts w:eastAsia="Cambria"/>
                <w:lang w:val="en-US"/>
              </w:rPr>
            </w:pPr>
            <w:r w:rsidRPr="00224205">
              <w:rPr>
                <w:rFonts w:eastAsia="Cambria"/>
                <w:lang w:val="en-US"/>
              </w:rP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A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A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A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AB"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AC" w14:textId="77777777" w:rsidR="00481C5F" w:rsidRPr="00224205" w:rsidRDefault="00481C5F" w:rsidP="00CE1576">
            <w:pPr>
              <w:spacing w:after="0"/>
              <w:rPr>
                <w:rFonts w:eastAsia="Cambria"/>
                <w:lang w:val="en-US"/>
              </w:rPr>
            </w:pPr>
            <w:r w:rsidRPr="00224205">
              <w:rPr>
                <w:rFonts w:eastAsia="Cambria"/>
                <w:lang w:val="en-US"/>
              </w:rPr>
              <w:t>163-169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AD"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A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B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B0"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B1" w14:textId="77777777" w:rsidR="00481C5F" w:rsidRPr="00224205" w:rsidRDefault="00481C5F" w:rsidP="00CE1576">
            <w:pPr>
              <w:spacing w:after="0"/>
              <w:rPr>
                <w:rFonts w:eastAsia="Cambria"/>
                <w:lang w:val="en-US"/>
              </w:rPr>
            </w:pPr>
            <w:r w:rsidRPr="00224205">
              <w:rPr>
                <w:rFonts w:eastAsia="Cambria"/>
                <w:lang w:val="en-US"/>
              </w:rPr>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B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B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B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B5"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B6" w14:textId="77777777" w:rsidR="00481C5F" w:rsidRPr="00224205" w:rsidRDefault="00481C5F" w:rsidP="00CE1576">
            <w:pPr>
              <w:spacing w:after="0"/>
              <w:rPr>
                <w:rFonts w:eastAsia="Cambria"/>
                <w:lang w:val="en-US"/>
              </w:rPr>
            </w:pPr>
            <w:r w:rsidRPr="00224205">
              <w:rPr>
                <w:rFonts w:eastAsia="Cambria"/>
                <w:lang w:val="en-US"/>
              </w:rPr>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B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B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B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BA"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BB" w14:textId="77777777" w:rsidR="00481C5F" w:rsidRPr="00224205" w:rsidRDefault="00481C5F" w:rsidP="00CE1576">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B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B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C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BF"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C0" w14:textId="77777777" w:rsidR="00481C5F" w:rsidRPr="00224205" w:rsidRDefault="00481C5F" w:rsidP="00CE1576">
            <w:pPr>
              <w:spacing w:after="0"/>
              <w:rPr>
                <w:rFonts w:eastAsia="Cambria"/>
                <w:lang w:val="en-US"/>
              </w:rPr>
            </w:pPr>
            <w:r w:rsidRPr="00224205">
              <w:rPr>
                <w:rFonts w:eastAsia="Cambria"/>
                <w:lang w:val="en-US"/>
              </w:rPr>
              <w:t>181-183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C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C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C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C4"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C5" w14:textId="77777777" w:rsidR="00481C5F" w:rsidRPr="00224205" w:rsidRDefault="00481C5F" w:rsidP="00CE1576">
            <w:pPr>
              <w:spacing w:after="0"/>
              <w:rPr>
                <w:rFonts w:eastAsia="Cambria"/>
                <w:lang w:val="en-US"/>
              </w:rPr>
            </w:pPr>
            <w:r w:rsidRPr="00224205">
              <w:rPr>
                <w:rFonts w:eastAsia="Cambria"/>
                <w:lang w:val="en-US"/>
              </w:rPr>
              <w:t>185-189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C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C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C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C9"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CA" w14:textId="77777777" w:rsidR="00481C5F" w:rsidRPr="00224205" w:rsidRDefault="00481C5F" w:rsidP="00CE1576">
            <w:pPr>
              <w:spacing w:after="0"/>
              <w:rPr>
                <w:rFonts w:eastAsia="Cambria"/>
                <w:lang w:val="en-US"/>
              </w:rPr>
            </w:pPr>
            <w:r w:rsidRPr="00224205">
              <w:rPr>
                <w:rFonts w:eastAsia="Cambria"/>
                <w:lang w:val="en-US"/>
              </w:rPr>
              <w:t>191-193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CB"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C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D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CE"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CF" w14:textId="77777777" w:rsidR="00481C5F" w:rsidRPr="00224205" w:rsidRDefault="00481C5F" w:rsidP="00CE1576">
            <w:pPr>
              <w:spacing w:after="0"/>
              <w:rPr>
                <w:rFonts w:eastAsia="Cambria"/>
                <w:lang w:val="en-US"/>
              </w:rPr>
            </w:pPr>
            <w:r w:rsidRPr="00224205">
              <w:rPr>
                <w:rFonts w:eastAsia="Cambria"/>
                <w:lang w:val="en-US"/>
              </w:rPr>
              <w:t>195-197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D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D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D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D3"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D4" w14:textId="77777777" w:rsidR="00481C5F" w:rsidRPr="00224205" w:rsidRDefault="00481C5F" w:rsidP="00CE1576">
            <w:pPr>
              <w:spacing w:after="0"/>
              <w:rPr>
                <w:rFonts w:eastAsia="Cambria"/>
                <w:lang w:val="en-US"/>
              </w:rPr>
            </w:pPr>
            <w:r w:rsidRPr="00224205">
              <w:rPr>
                <w:rFonts w:eastAsia="Cambria"/>
                <w:lang w:val="en-US"/>
              </w:rPr>
              <w:t>199-203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D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D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D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D8"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D9" w14:textId="77777777" w:rsidR="00481C5F" w:rsidRPr="00224205" w:rsidRDefault="00481C5F" w:rsidP="00CE1576">
            <w:pPr>
              <w:spacing w:after="0"/>
              <w:rPr>
                <w:rFonts w:eastAsia="Cambria"/>
                <w:lang w:val="en-US"/>
              </w:rPr>
            </w:pPr>
            <w:r w:rsidRPr="00224205">
              <w:rPr>
                <w:rFonts w:eastAsia="Cambria"/>
                <w:lang w:val="en-US"/>
              </w:rPr>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D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D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E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DD"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DE" w14:textId="77777777" w:rsidR="00481C5F" w:rsidRPr="00224205" w:rsidRDefault="00481C5F" w:rsidP="00CE1576">
            <w:pPr>
              <w:spacing w:after="0"/>
              <w:rPr>
                <w:rFonts w:eastAsia="Cambria"/>
                <w:lang w:val="en-US"/>
              </w:rPr>
            </w:pPr>
            <w:r w:rsidRPr="00224205">
              <w:rPr>
                <w:rFonts w:eastAsia="Cambria"/>
                <w:lang w:val="en-US"/>
              </w:rPr>
              <w:t>209-211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DF"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E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E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E2"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E3" w14:textId="77777777" w:rsidR="00481C5F" w:rsidRPr="00224205" w:rsidRDefault="00481C5F" w:rsidP="00CE1576">
            <w:pPr>
              <w:spacing w:after="0"/>
              <w:rPr>
                <w:rFonts w:eastAsia="Cambria"/>
                <w:lang w:val="en-US"/>
              </w:rPr>
            </w:pPr>
            <w:r w:rsidRPr="00224205">
              <w:rPr>
                <w:rFonts w:eastAsia="Cambria"/>
                <w:lang w:val="en-US"/>
              </w:rPr>
              <w:t>213-217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E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E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E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E7"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E8" w14:textId="77777777" w:rsidR="00481C5F" w:rsidRPr="00224205" w:rsidRDefault="00481C5F" w:rsidP="00CE1576">
            <w:pPr>
              <w:spacing w:after="0"/>
              <w:rPr>
                <w:rFonts w:eastAsia="Cambria"/>
                <w:lang w:val="en-US"/>
              </w:rPr>
            </w:pPr>
            <w:r w:rsidRPr="00224205">
              <w:rPr>
                <w:rFonts w:eastAsia="Cambria"/>
                <w:lang w:val="en-US"/>
              </w:rPr>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E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E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F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EC"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ED" w14:textId="77777777" w:rsidR="00481C5F" w:rsidRPr="00224205" w:rsidRDefault="00481C5F" w:rsidP="00CE1576">
            <w:pPr>
              <w:spacing w:after="0"/>
              <w:rPr>
                <w:rFonts w:eastAsia="Cambria"/>
                <w:lang w:val="en-US"/>
              </w:rPr>
            </w:pPr>
            <w:r w:rsidRPr="00224205">
              <w:rPr>
                <w:rFonts w:eastAsia="Cambria"/>
                <w:lang w:val="en-US"/>
              </w:rPr>
              <w:t>221-223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E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E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F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F1"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F2" w14:textId="77777777" w:rsidR="00481C5F" w:rsidRPr="00224205" w:rsidRDefault="00481C5F" w:rsidP="00CE1576">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F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F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F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F6"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F7" w14:textId="77777777" w:rsidR="00481C5F" w:rsidRPr="00224205" w:rsidRDefault="00481C5F" w:rsidP="00CE1576">
            <w:pPr>
              <w:spacing w:after="0"/>
              <w:rPr>
                <w:rFonts w:eastAsia="Cambria"/>
                <w:lang w:val="en-US"/>
              </w:rPr>
            </w:pPr>
            <w:r w:rsidRPr="00224205">
              <w:rPr>
                <w:rFonts w:eastAsia="Cambria"/>
                <w:lang w:val="en-US"/>
              </w:rPr>
              <w:t>235-241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F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F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0F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0FB"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0FC" w14:textId="77777777" w:rsidR="00481C5F" w:rsidRPr="00224205" w:rsidRDefault="00481C5F" w:rsidP="00CE1576">
            <w:pPr>
              <w:spacing w:after="0"/>
              <w:rPr>
                <w:rFonts w:eastAsia="Cambria"/>
                <w:lang w:val="en-US"/>
              </w:rPr>
            </w:pPr>
            <w:r w:rsidRPr="00224205">
              <w:rPr>
                <w:rFonts w:eastAsia="Cambria"/>
                <w:lang w:val="en-US"/>
              </w:rPr>
              <w:t>325-343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0F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0FE" w14:textId="77777777" w:rsidR="00481C5F" w:rsidRPr="00224205" w:rsidRDefault="00481C5F" w:rsidP="00CE1576">
            <w:pPr>
              <w:spacing w:after="0"/>
              <w:rPr>
                <w:rFonts w:eastAsia="Cambria"/>
                <w:lang w:val="en-US"/>
              </w:rPr>
            </w:pPr>
            <w:r>
              <w:rPr>
                <w:rFonts w:eastAsia="Cambria"/>
                <w:lang w:val="en-US"/>
              </w:rPr>
              <w:t>Significant</w:t>
            </w:r>
          </w:p>
        </w:tc>
      </w:tr>
      <w:tr w:rsidR="00481C5F" w:rsidRPr="00224205" w14:paraId="4BD9F10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00"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01" w14:textId="77777777" w:rsidR="00481C5F" w:rsidRPr="00224205" w:rsidRDefault="00481C5F" w:rsidP="00CE1576">
            <w:pPr>
              <w:spacing w:after="0"/>
              <w:rPr>
                <w:rFonts w:eastAsia="Cambria"/>
                <w:lang w:val="en-US"/>
              </w:rPr>
            </w:pPr>
            <w:r w:rsidRPr="00224205">
              <w:rPr>
                <w:rFonts w:eastAsia="Cambria"/>
                <w:lang w:val="en-US"/>
              </w:rPr>
              <w:t>345-355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0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0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0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05"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06" w14:textId="77777777" w:rsidR="00481C5F" w:rsidRPr="00224205" w:rsidRDefault="00481C5F" w:rsidP="00CE1576">
            <w:pPr>
              <w:spacing w:after="0"/>
              <w:rPr>
                <w:rFonts w:eastAsia="Cambria"/>
                <w:lang w:val="en-US"/>
              </w:rPr>
            </w:pPr>
            <w:r w:rsidRPr="00224205">
              <w:rPr>
                <w:rFonts w:eastAsia="Cambria"/>
                <w:lang w:val="en-US"/>
              </w:rPr>
              <w:t>357-375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0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0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0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0A"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0B" w14:textId="77777777" w:rsidR="00481C5F" w:rsidRPr="00224205" w:rsidRDefault="00481C5F" w:rsidP="00CE1576">
            <w:pPr>
              <w:spacing w:after="0"/>
              <w:rPr>
                <w:rFonts w:eastAsia="Cambria"/>
                <w:lang w:val="en-US"/>
              </w:rPr>
            </w:pPr>
            <w:r w:rsidRPr="00224205">
              <w:rPr>
                <w:rFonts w:eastAsia="Cambria"/>
                <w:lang w:val="en-US"/>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0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0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1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0F"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10" w14:textId="77777777" w:rsidR="00481C5F" w:rsidRPr="00224205" w:rsidRDefault="00481C5F" w:rsidP="00CE1576">
            <w:pPr>
              <w:spacing w:after="0"/>
              <w:rPr>
                <w:rFonts w:eastAsia="Cambria"/>
                <w:lang w:val="en-US"/>
              </w:rPr>
            </w:pPr>
            <w:r w:rsidRPr="00224205">
              <w:rPr>
                <w:rFonts w:eastAsia="Cambria"/>
                <w:lang w:val="en-US"/>
              </w:rPr>
              <w:t>379-405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1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1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1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14"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15" w14:textId="77777777" w:rsidR="00481C5F" w:rsidRPr="00224205" w:rsidRDefault="00481C5F" w:rsidP="00CE1576">
            <w:pPr>
              <w:spacing w:after="0"/>
              <w:rPr>
                <w:rFonts w:eastAsia="Cambria"/>
                <w:lang w:val="en-US"/>
              </w:rPr>
            </w:pPr>
            <w:r w:rsidRPr="00224205">
              <w:rPr>
                <w:rFonts w:eastAsia="Cambria"/>
                <w:lang w:val="en-US"/>
              </w:rPr>
              <w:t>Eight Hour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1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1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1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19" w14:textId="77777777" w:rsidR="00481C5F" w:rsidRPr="00224205" w:rsidRDefault="00481C5F" w:rsidP="00CE1576">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1A" w14:textId="77777777" w:rsidR="00481C5F" w:rsidRPr="00224205" w:rsidRDefault="00481C5F" w:rsidP="00CE1576">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1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1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2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1E" w14:textId="77777777" w:rsidR="00481C5F" w:rsidRPr="00224205" w:rsidRDefault="00481C5F" w:rsidP="00CE1576">
            <w:pPr>
              <w:spacing w:after="0"/>
              <w:rPr>
                <w:rFonts w:eastAsia="Cambria"/>
                <w:lang w:val="en-US"/>
              </w:rPr>
            </w:pPr>
            <w:r w:rsidRPr="00224205">
              <w:rPr>
                <w:rFonts w:eastAsia="Cambria"/>
                <w:lang w:val="en-US"/>
              </w:rPr>
              <w:t>South Wharf Promenade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1F" w14:textId="77777777" w:rsidR="00481C5F" w:rsidRPr="00224205" w:rsidRDefault="00481C5F" w:rsidP="00CE1576">
            <w:pPr>
              <w:spacing w:after="0"/>
              <w:rPr>
                <w:rFonts w:eastAsia="Cambria"/>
                <w:lang w:val="en-US"/>
              </w:rPr>
            </w:pPr>
            <w:r w:rsidRPr="00224205">
              <w:rPr>
                <w:rFonts w:eastAsia="Cambria"/>
                <w:lang w:val="en-US"/>
              </w:rPr>
              <w:t>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2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2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2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23"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24" w14:textId="77777777" w:rsidR="00481C5F" w:rsidRPr="00224205" w:rsidRDefault="00481C5F" w:rsidP="00CE1576">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2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2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2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28"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29" w14:textId="77777777" w:rsidR="00481C5F" w:rsidRPr="00224205" w:rsidRDefault="00481C5F" w:rsidP="00CE1576">
            <w:pPr>
              <w:spacing w:after="0"/>
              <w:rPr>
                <w:rFonts w:eastAsia="Cambria"/>
                <w:lang w:val="en-US"/>
              </w:rPr>
            </w:pPr>
            <w:r w:rsidRPr="00224205">
              <w:rPr>
                <w:rFonts w:eastAsia="Cambria"/>
                <w:lang w:val="en-US"/>
              </w:rPr>
              <w:t>10-22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2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2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3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2D"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2E" w14:textId="77777777" w:rsidR="00481C5F" w:rsidRPr="00224205" w:rsidRDefault="00481C5F" w:rsidP="00CE1576">
            <w:pPr>
              <w:spacing w:after="0"/>
              <w:rPr>
                <w:rFonts w:eastAsia="Cambria"/>
                <w:lang w:val="en-US"/>
              </w:rPr>
            </w:pPr>
            <w:r w:rsidRPr="00224205">
              <w:rPr>
                <w:rFonts w:eastAsia="Cambria"/>
                <w:lang w:val="en-US"/>
              </w:rPr>
              <w:t>66-70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2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3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3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32"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33" w14:textId="77777777" w:rsidR="00481C5F" w:rsidRPr="00224205" w:rsidRDefault="00481C5F" w:rsidP="00CE1576">
            <w:pPr>
              <w:spacing w:after="0"/>
              <w:rPr>
                <w:rFonts w:eastAsia="Cambria"/>
                <w:lang w:val="en-US"/>
              </w:rPr>
            </w:pPr>
            <w:r w:rsidRPr="00224205">
              <w:rPr>
                <w:rFonts w:eastAsia="Cambria"/>
                <w:lang w:val="en-US"/>
              </w:rPr>
              <w:t>122-132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3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3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3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37"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38" w14:textId="77777777" w:rsidR="00481C5F" w:rsidRPr="00224205" w:rsidRDefault="00481C5F" w:rsidP="00CE1576">
            <w:pPr>
              <w:spacing w:after="0"/>
              <w:rPr>
                <w:rFonts w:eastAsia="Cambria"/>
                <w:lang w:val="en-US"/>
              </w:rPr>
            </w:pPr>
            <w:r w:rsidRPr="00224205">
              <w:rPr>
                <w:rFonts w:eastAsia="Cambria"/>
                <w:lang w:val="en-US"/>
              </w:rPr>
              <w:t>204-240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3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3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4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3C"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3D" w14:textId="77777777" w:rsidR="00481C5F" w:rsidRPr="00224205" w:rsidRDefault="00481C5F" w:rsidP="00CE1576">
            <w:pPr>
              <w:spacing w:after="0"/>
              <w:rPr>
                <w:rFonts w:eastAsia="Cambria"/>
                <w:lang w:val="en-US"/>
              </w:rPr>
            </w:pPr>
            <w:r w:rsidRPr="00224205">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3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3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4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41" w14:textId="77777777" w:rsidR="00481C5F" w:rsidRPr="00224205" w:rsidRDefault="00481C5F" w:rsidP="00CE1576">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42" w14:textId="77777777" w:rsidR="00481C5F" w:rsidRPr="00224205" w:rsidRDefault="00481C5F" w:rsidP="00CE1576">
            <w:pPr>
              <w:spacing w:after="0"/>
              <w:rPr>
                <w:rFonts w:eastAsia="Cambria"/>
                <w:lang w:val="en-US"/>
              </w:rPr>
            </w:pPr>
            <w:r w:rsidRPr="00224205">
              <w:rPr>
                <w:rFonts w:eastAsia="Cambria"/>
                <w:lang w:val="en-US"/>
              </w:rPr>
              <w:t>Overhead Water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4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4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4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46" w14:textId="77777777" w:rsidR="00481C5F" w:rsidRPr="00224205" w:rsidRDefault="00481C5F" w:rsidP="00CE1576">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47" w14:textId="77777777" w:rsidR="00481C5F" w:rsidRPr="00224205" w:rsidRDefault="00481C5F" w:rsidP="00CE1576">
            <w:pPr>
              <w:spacing w:after="0"/>
              <w:rPr>
                <w:rFonts w:eastAsia="Cambria"/>
                <w:lang w:val="en-US"/>
              </w:rPr>
            </w:pPr>
            <w:r w:rsidRPr="00224205">
              <w:rPr>
                <w:rFonts w:eastAsia="Cambria"/>
                <w:lang w:val="en-US"/>
              </w:rPr>
              <w:t>110-160</w:t>
            </w:r>
            <w:r w:rsidRPr="00224205">
              <w:rPr>
                <w:rFonts w:eastAsia="Cambria"/>
                <w:lang w:val="en-US"/>
              </w:rPr>
              <w:br/>
              <w:t>Federal Oak, Parliament House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4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4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4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4B" w14:textId="77777777" w:rsidR="00481C5F" w:rsidRPr="00224205" w:rsidRDefault="00481C5F" w:rsidP="00CE1576">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4C" w14:textId="77777777" w:rsidR="00481C5F" w:rsidRPr="00224205" w:rsidRDefault="00481C5F" w:rsidP="00CE1576">
            <w:pPr>
              <w:spacing w:after="0"/>
              <w:rPr>
                <w:rFonts w:eastAsia="Cambria"/>
                <w:lang w:val="en-US"/>
              </w:rPr>
            </w:pPr>
            <w:r w:rsidRPr="00224205">
              <w:rPr>
                <w:rFonts w:eastAsia="Cambria"/>
                <w:lang w:val="en-US"/>
              </w:rPr>
              <w:t>250-290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4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4E"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5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50" w14:textId="77777777" w:rsidR="00481C5F" w:rsidRPr="00224205" w:rsidRDefault="00481C5F" w:rsidP="00CE1576">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51" w14:textId="77777777" w:rsidR="00481C5F" w:rsidRPr="00224205" w:rsidRDefault="00481C5F" w:rsidP="00CE1576">
            <w:pPr>
              <w:spacing w:after="0"/>
              <w:rPr>
                <w:rFonts w:eastAsia="Cambria"/>
                <w:lang w:val="en-US"/>
              </w:rPr>
            </w:pPr>
            <w:r w:rsidRPr="00224205">
              <w:rPr>
                <w:rFonts w:eastAsia="Cambria"/>
                <w:lang w:val="en-US"/>
              </w:rPr>
              <w:t>53-65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5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5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5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55" w14:textId="77777777" w:rsidR="00481C5F" w:rsidRPr="00224205" w:rsidRDefault="00481C5F" w:rsidP="00CE1576">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56" w14:textId="77777777" w:rsidR="00481C5F" w:rsidRPr="00224205" w:rsidRDefault="00481C5F" w:rsidP="00CE1576">
            <w:pPr>
              <w:spacing w:after="0"/>
              <w:rPr>
                <w:rFonts w:eastAsia="Cambria"/>
                <w:lang w:val="en-US"/>
              </w:rPr>
            </w:pPr>
            <w:r w:rsidRPr="00224205">
              <w:rPr>
                <w:rFonts w:eastAsia="Cambria"/>
                <w:lang w:val="en-US"/>
              </w:rPr>
              <w:t>69-81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5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5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5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5A" w14:textId="77777777" w:rsidR="00481C5F" w:rsidRPr="00224205" w:rsidRDefault="00481C5F" w:rsidP="00CE1576">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5B" w14:textId="77777777" w:rsidR="00481C5F" w:rsidRPr="00224205" w:rsidRDefault="00481C5F" w:rsidP="00CE1576">
            <w:pPr>
              <w:spacing w:after="0"/>
              <w:rPr>
                <w:rFonts w:eastAsia="Cambria"/>
                <w:lang w:val="en-US"/>
              </w:rPr>
            </w:pPr>
            <w:r>
              <w:t>93-101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5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5D" w14:textId="77777777" w:rsidR="00481C5F" w:rsidRDefault="00481C5F" w:rsidP="00CE1576">
            <w:pPr>
              <w:spacing w:after="0"/>
              <w:rPr>
                <w:rFonts w:eastAsia="Cambria"/>
                <w:lang w:val="en-US"/>
              </w:rPr>
            </w:pPr>
            <w:r>
              <w:rPr>
                <w:w w:val="99"/>
              </w:rPr>
              <w:t>-</w:t>
            </w:r>
          </w:p>
        </w:tc>
      </w:tr>
      <w:tr w:rsidR="00481C5F" w:rsidRPr="00224205" w14:paraId="4BD9F16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5F" w14:textId="77777777" w:rsidR="00481C5F" w:rsidRPr="00224205" w:rsidRDefault="00481C5F" w:rsidP="00CE1576">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60" w14:textId="77777777" w:rsidR="00481C5F" w:rsidRPr="00224205" w:rsidRDefault="00481C5F" w:rsidP="00CE1576">
            <w:pPr>
              <w:spacing w:after="0"/>
              <w:rPr>
                <w:rFonts w:eastAsia="Cambria"/>
                <w:lang w:val="en-US"/>
              </w:rPr>
            </w:pPr>
            <w:r w:rsidRPr="00224205">
              <w:rPr>
                <w:rFonts w:eastAsia="Cambria"/>
                <w:lang w:val="en-US"/>
              </w:rPr>
              <w:t>103-137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6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6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6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64" w14:textId="77777777" w:rsidR="00481C5F" w:rsidRPr="00151F6E" w:rsidRDefault="00481C5F" w:rsidP="00CE1576">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65" w14:textId="77777777" w:rsidR="00481C5F" w:rsidRPr="00151F6E" w:rsidRDefault="00481C5F" w:rsidP="00CE1576">
            <w:pPr>
              <w:spacing w:after="0"/>
              <w:rPr>
                <w:rFonts w:eastAsia="Cambria"/>
                <w:lang w:val="en-US"/>
              </w:rPr>
            </w:pPr>
            <w:r w:rsidRPr="00151F6E">
              <w:rPr>
                <w:rFonts w:eastAsia="Cambria"/>
                <w:lang w:val="en-US"/>
              </w:rPr>
              <w:t>163-181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66"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67"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6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69" w14:textId="77777777" w:rsidR="00481C5F" w:rsidRPr="00151F6E" w:rsidRDefault="00481C5F" w:rsidP="00CE1576">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6A" w14:textId="77777777" w:rsidR="00481C5F" w:rsidRPr="00151F6E" w:rsidRDefault="00481C5F" w:rsidP="00CE1576">
            <w:pPr>
              <w:spacing w:after="0"/>
              <w:rPr>
                <w:rFonts w:eastAsia="Cambria"/>
                <w:lang w:val="en-US"/>
              </w:rPr>
            </w:pPr>
            <w:r>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6B" w14:textId="77777777" w:rsidR="00481C5F" w:rsidRPr="00151F6E"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6C" w14:textId="77777777" w:rsidR="00481C5F" w:rsidRPr="00151F6E" w:rsidRDefault="00481C5F" w:rsidP="00CE1576">
            <w:pPr>
              <w:spacing w:after="0"/>
              <w:rPr>
                <w:rFonts w:eastAsia="Cambria"/>
                <w:lang w:val="en-US"/>
              </w:rPr>
            </w:pPr>
            <w:r>
              <w:rPr>
                <w:w w:val="99"/>
              </w:rPr>
              <w:t>-</w:t>
            </w:r>
          </w:p>
        </w:tc>
      </w:tr>
      <w:tr w:rsidR="00481C5F" w:rsidRPr="00224205" w14:paraId="4BD9F17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6E" w14:textId="77777777" w:rsidR="00481C5F" w:rsidRPr="00151F6E" w:rsidRDefault="00481C5F" w:rsidP="00CE1576">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6F" w14:textId="77777777" w:rsidR="00481C5F" w:rsidRPr="00151F6E" w:rsidRDefault="00481C5F" w:rsidP="00CE1576">
            <w:pPr>
              <w:spacing w:after="0"/>
              <w:rPr>
                <w:rFonts w:eastAsia="Cambria"/>
                <w:lang w:val="en-US"/>
              </w:rPr>
            </w:pPr>
            <w:r w:rsidRPr="00151F6E">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70"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71"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7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73" w14:textId="77777777" w:rsidR="00481C5F" w:rsidRPr="00151F6E" w:rsidRDefault="00481C5F" w:rsidP="00CE1576">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74" w14:textId="77777777" w:rsidR="00481C5F" w:rsidRPr="00151F6E" w:rsidRDefault="00481C5F" w:rsidP="00CE1576">
            <w:pPr>
              <w:spacing w:after="0"/>
              <w:rPr>
                <w:rFonts w:eastAsia="Cambria"/>
                <w:lang w:val="en-US"/>
              </w:rPr>
            </w:pPr>
            <w:r w:rsidRPr="00151F6E">
              <w:rPr>
                <w:rFonts w:eastAsia="Cambria"/>
                <w:lang w:val="en-US"/>
              </w:rPr>
              <w:t>267-271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75"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76"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7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78" w14:textId="77777777" w:rsidR="00481C5F" w:rsidRPr="00151F6E" w:rsidRDefault="00481C5F" w:rsidP="00CE1576">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79" w14:textId="77777777" w:rsidR="00481C5F" w:rsidRPr="00151F6E" w:rsidRDefault="00481C5F" w:rsidP="00CE1576">
            <w:pPr>
              <w:spacing w:after="0"/>
              <w:rPr>
                <w:rFonts w:eastAsia="Cambria"/>
                <w:lang w:val="en-US"/>
              </w:rPr>
            </w:pPr>
            <w:r w:rsidRPr="00151F6E">
              <w:rPr>
                <w:rFonts w:eastAsia="Cambria"/>
                <w:lang w:val="en-US"/>
              </w:rPr>
              <w:t>2-18 Treasury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7A"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7B"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8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7D" w14:textId="77777777" w:rsidR="00481C5F" w:rsidRPr="00151F6E" w:rsidRDefault="00481C5F" w:rsidP="00CE1576">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7E" w14:textId="77777777" w:rsidR="00481C5F" w:rsidRPr="00151F6E" w:rsidRDefault="00481C5F" w:rsidP="00CE1576">
            <w:pPr>
              <w:spacing w:after="0"/>
              <w:rPr>
                <w:rFonts w:eastAsia="Cambria"/>
                <w:lang w:val="en-US"/>
              </w:rPr>
            </w:pPr>
            <w:r w:rsidRPr="00151F6E">
              <w:rPr>
                <w:rFonts w:eastAsia="Cambria"/>
                <w:lang w:val="en-US"/>
              </w:rPr>
              <w:t>375-385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7F"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80"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B377EA" w14:paraId="4BD9F18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82" w14:textId="77777777" w:rsidR="00481C5F" w:rsidRPr="00151F6E" w:rsidRDefault="00481C5F" w:rsidP="00CE1576">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83" w14:textId="77777777" w:rsidR="00481C5F" w:rsidRPr="00151F6E" w:rsidRDefault="00481C5F" w:rsidP="00CE1576">
            <w:pPr>
              <w:spacing w:after="0"/>
              <w:rPr>
                <w:rFonts w:eastAsia="Cambria"/>
                <w:lang w:val="en-US"/>
              </w:rPr>
            </w:pPr>
            <w:r w:rsidRPr="00151F6E">
              <w:rPr>
                <w:rFonts w:eastAsia="Cambria"/>
                <w:lang w:val="en-US"/>
              </w:rPr>
              <w:t>405 (Albert Park Manor)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84"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85"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8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87" w14:textId="77777777" w:rsidR="00481C5F" w:rsidRPr="00151F6E" w:rsidRDefault="00481C5F" w:rsidP="00CE1576">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88" w14:textId="77777777" w:rsidR="00481C5F" w:rsidRPr="00151F6E" w:rsidRDefault="00481C5F" w:rsidP="00CE1576">
            <w:pPr>
              <w:spacing w:after="0"/>
              <w:rPr>
                <w:rFonts w:eastAsia="Cambria"/>
                <w:lang w:val="en-US"/>
              </w:rPr>
            </w:pPr>
            <w:r w:rsidRPr="00151F6E">
              <w:rPr>
                <w:rFonts w:eastAsia="Cambria"/>
                <w:lang w:val="en-US"/>
              </w:rPr>
              <w:t>473-475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89"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8A" w14:textId="77777777" w:rsidR="00481C5F" w:rsidRPr="00151F6E" w:rsidRDefault="00481C5F" w:rsidP="00CE1576">
            <w:pPr>
              <w:spacing w:after="0"/>
              <w:rPr>
                <w:rFonts w:eastAsia="Cambria"/>
                <w:lang w:val="en-US"/>
              </w:rPr>
            </w:pPr>
            <w:r w:rsidRPr="00151F6E">
              <w:rPr>
                <w:rFonts w:eastAsia="Cambria"/>
                <w:lang w:val="en-US"/>
              </w:rPr>
              <w:t>-</w:t>
            </w:r>
          </w:p>
        </w:tc>
      </w:tr>
      <w:tr w:rsidR="00481C5F" w:rsidRPr="00224205" w14:paraId="4BD9F19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8C" w14:textId="77777777" w:rsidR="00481C5F" w:rsidRPr="00151F6E" w:rsidRDefault="00481C5F" w:rsidP="00CE1576">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8D" w14:textId="77777777" w:rsidR="00481C5F" w:rsidRPr="00151F6E" w:rsidRDefault="00481C5F" w:rsidP="00CE1576">
            <w:pPr>
              <w:spacing w:after="0"/>
              <w:rPr>
                <w:rFonts w:eastAsia="Cambria"/>
                <w:lang w:val="en-US"/>
              </w:rPr>
            </w:pPr>
            <w:r w:rsidRPr="00151F6E">
              <w:rPr>
                <w:rFonts w:eastAsia="Cambria"/>
                <w:lang w:val="en-US"/>
              </w:rPr>
              <w:t>557-563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8E" w14:textId="77777777" w:rsidR="00481C5F" w:rsidRPr="00151F6E" w:rsidRDefault="00481C5F" w:rsidP="00CE1576">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8F" w14:textId="77777777" w:rsidR="00481C5F" w:rsidRPr="00151F6E" w:rsidRDefault="00481C5F" w:rsidP="00CE1576">
            <w:pPr>
              <w:spacing w:after="0"/>
              <w:rPr>
                <w:rFonts w:eastAsia="Cambria"/>
                <w:lang w:val="en-US"/>
              </w:rPr>
            </w:pPr>
            <w:r w:rsidRPr="00437C44">
              <w:rPr>
                <w:rFonts w:eastAsia="Cambria"/>
                <w:lang w:val="en-US"/>
              </w:rPr>
              <w:t>Significant</w:t>
            </w:r>
          </w:p>
        </w:tc>
      </w:tr>
      <w:tr w:rsidR="00481C5F" w:rsidRPr="00224205" w14:paraId="4BD9F19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91" w14:textId="77777777" w:rsidR="00481C5F" w:rsidRPr="00224205" w:rsidRDefault="00481C5F" w:rsidP="00CE1576">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92" w14:textId="77777777" w:rsidR="00481C5F" w:rsidRPr="00224205" w:rsidRDefault="00481C5F" w:rsidP="00CE1576">
            <w:pPr>
              <w:spacing w:after="0"/>
              <w:rPr>
                <w:rFonts w:eastAsia="Cambria"/>
                <w:lang w:val="en-US"/>
              </w:rPr>
            </w:pPr>
            <w:r w:rsidRPr="00224205">
              <w:rPr>
                <w:rFonts w:eastAsia="Cambria"/>
                <w:lang w:val="en-US"/>
              </w:rPr>
              <w:t>Boer War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9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9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9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96" w14:textId="77777777" w:rsidR="00481C5F" w:rsidRPr="00224205" w:rsidRDefault="00481C5F" w:rsidP="00CE1576">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97" w14:textId="77777777" w:rsidR="00481C5F" w:rsidRPr="00224205" w:rsidRDefault="00481C5F" w:rsidP="00CE1576">
            <w:pPr>
              <w:spacing w:after="0"/>
              <w:rPr>
                <w:rFonts w:eastAsia="Cambria"/>
                <w:lang w:val="en-US"/>
              </w:rPr>
            </w:pPr>
            <w:r w:rsidRPr="00224205">
              <w:rPr>
                <w:rFonts w:eastAsia="Cambria"/>
                <w:lang w:val="en-US"/>
              </w:rPr>
              <w:t>Domain Parklands and LaTrobe’s Cottage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9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9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9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9B" w14:textId="77777777" w:rsidR="00481C5F" w:rsidRPr="00224205" w:rsidRDefault="00481C5F" w:rsidP="00CE1576">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9C" w14:textId="77777777" w:rsidR="00481C5F" w:rsidRPr="00224205" w:rsidRDefault="00481C5F" w:rsidP="00CE1576">
            <w:pPr>
              <w:spacing w:after="0"/>
              <w:rPr>
                <w:rFonts w:eastAsia="Cambria"/>
                <w:lang w:val="en-US"/>
              </w:rPr>
            </w:pPr>
            <w:r w:rsidRPr="00224205">
              <w:rPr>
                <w:rFonts w:eastAsia="Cambria"/>
                <w:lang w:val="en-US"/>
              </w:rPr>
              <w:t>Marquis of Linlithgow Memorial,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9D"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9E" w14:textId="77777777" w:rsidR="00481C5F" w:rsidRPr="00224205" w:rsidRDefault="00481C5F" w:rsidP="00CE1576">
            <w:pPr>
              <w:spacing w:after="0"/>
              <w:rPr>
                <w:rFonts w:eastAsia="Cambria"/>
                <w:lang w:val="en-US"/>
              </w:rPr>
            </w:pPr>
            <w:r w:rsidRPr="00224205">
              <w:rPr>
                <w:rFonts w:eastAsia="Cambria"/>
                <w:lang w:val="en-US"/>
              </w:rPr>
              <w:t> </w:t>
            </w:r>
          </w:p>
        </w:tc>
      </w:tr>
      <w:tr w:rsidR="00481C5F" w:rsidRPr="00224205" w14:paraId="4BD9F1A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A0" w14:textId="77777777" w:rsidR="00481C5F" w:rsidRPr="00224205" w:rsidRDefault="00481C5F" w:rsidP="00CE1576">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A1" w14:textId="77777777" w:rsidR="00481C5F" w:rsidRPr="00224205" w:rsidRDefault="00481C5F" w:rsidP="00CE1576">
            <w:pPr>
              <w:spacing w:after="0"/>
              <w:rPr>
                <w:rFonts w:eastAsia="Cambria"/>
                <w:lang w:val="en-US"/>
              </w:rPr>
            </w:pPr>
            <w:r w:rsidRPr="00224205">
              <w:rPr>
                <w:rFonts w:eastAsia="Cambria"/>
                <w:lang w:val="en-US"/>
              </w:rPr>
              <w:t>Queen Victoria Memorial, Queen Victoria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A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A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A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A5"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A6" w14:textId="77777777" w:rsidR="00481C5F" w:rsidRPr="00224205" w:rsidRDefault="00481C5F" w:rsidP="00CE1576">
            <w:pPr>
              <w:spacing w:after="0"/>
              <w:rPr>
                <w:rFonts w:eastAsia="Cambria"/>
                <w:lang w:val="en-US"/>
              </w:rPr>
            </w:pPr>
            <w:r w:rsidRPr="00224205">
              <w:rPr>
                <w:rFonts w:eastAsia="Cambria"/>
                <w:lang w:val="en-US"/>
              </w:rPr>
              <w:t>24-40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A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A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A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AA"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AB" w14:textId="77777777" w:rsidR="00481C5F" w:rsidRPr="00224205" w:rsidRDefault="00481C5F" w:rsidP="00CE1576">
            <w:pPr>
              <w:spacing w:after="0"/>
              <w:rPr>
                <w:rFonts w:eastAsia="Cambria"/>
                <w:lang w:val="en-US"/>
              </w:rPr>
            </w:pPr>
            <w:r w:rsidRPr="00224205">
              <w:rPr>
                <w:rFonts w:eastAsia="Cambria"/>
                <w:lang w:val="en-US"/>
              </w:rPr>
              <w:t>90-130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A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A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B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AF"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B0" w14:textId="77777777" w:rsidR="00481C5F" w:rsidRDefault="00481C5F" w:rsidP="00CE1576">
            <w:pPr>
              <w:spacing w:after="0"/>
            </w:pPr>
            <w:r>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B1"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B2" w14:textId="77777777" w:rsidR="00481C5F" w:rsidRDefault="00481C5F" w:rsidP="00CE1576">
            <w:pPr>
              <w:spacing w:after="0"/>
              <w:rPr>
                <w:w w:val="99"/>
              </w:rPr>
            </w:pPr>
            <w:r>
              <w:rPr>
                <w:w w:val="99"/>
              </w:rPr>
              <w:t>-</w:t>
            </w:r>
          </w:p>
        </w:tc>
      </w:tr>
      <w:tr w:rsidR="00481C5F" w:rsidRPr="00224205" w14:paraId="4BD9F1B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B4"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B5" w14:textId="77777777" w:rsidR="00481C5F" w:rsidRDefault="00481C5F" w:rsidP="00CE1576">
            <w:pPr>
              <w:spacing w:after="0"/>
            </w:pPr>
            <w:r>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B6"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B7" w14:textId="77777777" w:rsidR="00481C5F" w:rsidRDefault="00481C5F" w:rsidP="00CE1576">
            <w:pPr>
              <w:spacing w:after="0"/>
              <w:rPr>
                <w:w w:val="99"/>
              </w:rPr>
            </w:pPr>
            <w:r>
              <w:rPr>
                <w:w w:val="99"/>
              </w:rPr>
              <w:t>-</w:t>
            </w:r>
          </w:p>
        </w:tc>
      </w:tr>
      <w:tr w:rsidR="00481C5F" w:rsidRPr="00224205" w14:paraId="4BD9F1B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B9"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BA" w14:textId="77777777" w:rsidR="00481C5F" w:rsidRDefault="00481C5F" w:rsidP="00CE1576">
            <w:pPr>
              <w:spacing w:after="0"/>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BB"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BC" w14:textId="77777777" w:rsidR="00481C5F" w:rsidRDefault="00481C5F" w:rsidP="00CE1576">
            <w:pPr>
              <w:spacing w:after="0"/>
              <w:rPr>
                <w:w w:val="99"/>
              </w:rPr>
            </w:pPr>
            <w:r>
              <w:rPr>
                <w:w w:val="99"/>
              </w:rPr>
              <w:t>-</w:t>
            </w:r>
          </w:p>
        </w:tc>
      </w:tr>
      <w:tr w:rsidR="00481C5F" w:rsidRPr="00224205" w14:paraId="4BD9F1C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BE"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BF" w14:textId="77777777" w:rsidR="00481C5F" w:rsidRPr="00224205" w:rsidRDefault="00481C5F" w:rsidP="00CE1576">
            <w:pPr>
              <w:spacing w:after="0"/>
              <w:rPr>
                <w:rFonts w:eastAsia="Cambria"/>
                <w:lang w:val="en-US"/>
              </w:rPr>
            </w:pPr>
            <w:r>
              <w:t>152-156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C0"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C1" w14:textId="77777777" w:rsidR="00481C5F" w:rsidRDefault="00481C5F" w:rsidP="00CE1576">
            <w:pPr>
              <w:spacing w:after="0"/>
              <w:rPr>
                <w:rFonts w:eastAsia="Cambria"/>
                <w:lang w:val="en-US"/>
              </w:rPr>
            </w:pPr>
            <w:r>
              <w:rPr>
                <w:w w:val="99"/>
              </w:rPr>
              <w:t>-</w:t>
            </w:r>
          </w:p>
        </w:tc>
      </w:tr>
      <w:tr w:rsidR="00481C5F" w:rsidRPr="00224205" w14:paraId="4BD9F1C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C3"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C4" w14:textId="77777777" w:rsidR="00481C5F" w:rsidRPr="00224205" w:rsidRDefault="00481C5F" w:rsidP="00CE1576">
            <w:pPr>
              <w:spacing w:after="0"/>
              <w:rPr>
                <w:rFonts w:eastAsia="Cambria"/>
                <w:lang w:val="en-US"/>
              </w:rPr>
            </w:pPr>
            <w:r>
              <w:rPr>
                <w:rFonts w:eastAsia="Cambria"/>
                <w:lang w:val="en-US"/>
              </w:rP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C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C6" w14:textId="77777777" w:rsidR="00481C5F" w:rsidRDefault="00481C5F" w:rsidP="00CE1576">
            <w:pPr>
              <w:spacing w:after="0"/>
              <w:rPr>
                <w:rFonts w:eastAsia="Cambria"/>
                <w:lang w:val="en-US"/>
              </w:rPr>
            </w:pPr>
            <w:r>
              <w:rPr>
                <w:rFonts w:eastAsia="Cambria"/>
                <w:lang w:val="en-US"/>
              </w:rPr>
              <w:t>-</w:t>
            </w:r>
          </w:p>
        </w:tc>
      </w:tr>
      <w:tr w:rsidR="00481C5F" w:rsidRPr="00224205" w14:paraId="4BD9F1C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C8"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C9" w14:textId="77777777" w:rsidR="00481C5F" w:rsidRPr="00224205" w:rsidRDefault="00481C5F" w:rsidP="00CE1576">
            <w:pPr>
              <w:spacing w:after="0"/>
              <w:rPr>
                <w:rFonts w:eastAsia="Cambria"/>
                <w:lang w:val="en-US"/>
              </w:rPr>
            </w:pPr>
            <w:r>
              <w:rPr>
                <w:rFonts w:eastAsia="Cambria"/>
                <w:lang w:val="en-US"/>
              </w:rPr>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CA" w14:textId="77777777" w:rsidR="00481C5F" w:rsidRPr="00224205" w:rsidRDefault="00481C5F" w:rsidP="00CE1576">
            <w:pPr>
              <w:spacing w:after="0"/>
              <w:rPr>
                <w:rFonts w:eastAsia="Cambria"/>
                <w:lang w:val="en-US"/>
              </w:rPr>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CB" w14:textId="77777777" w:rsidR="00481C5F" w:rsidRDefault="00481C5F" w:rsidP="00CE1576">
            <w:pPr>
              <w:spacing w:after="0"/>
              <w:rPr>
                <w:rFonts w:eastAsia="Cambria"/>
                <w:lang w:val="en-US"/>
              </w:rPr>
            </w:pPr>
            <w:r>
              <w:rPr>
                <w:rFonts w:eastAsia="Cambria"/>
                <w:lang w:val="en-US"/>
              </w:rPr>
              <w:t>-</w:t>
            </w:r>
          </w:p>
        </w:tc>
      </w:tr>
      <w:tr w:rsidR="00481C5F" w:rsidRPr="00224205" w14:paraId="4BD9F1D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CD"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CE" w14:textId="77777777" w:rsidR="00481C5F" w:rsidRPr="00224205" w:rsidRDefault="00481C5F" w:rsidP="00CE1576">
            <w:pPr>
              <w:spacing w:after="0"/>
              <w:rPr>
                <w:rFonts w:eastAsia="Cambria"/>
                <w:lang w:val="en-US"/>
              </w:rPr>
            </w:pPr>
            <w:r>
              <w:rPr>
                <w:rFonts w:eastAsia="Cambria"/>
                <w:lang w:val="en-US"/>
              </w:rPr>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CF"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D0" w14:textId="77777777" w:rsidR="00481C5F" w:rsidRDefault="00481C5F" w:rsidP="00CE1576">
            <w:pPr>
              <w:spacing w:after="0"/>
              <w:rPr>
                <w:rFonts w:eastAsia="Cambria"/>
                <w:lang w:val="en-US"/>
              </w:rPr>
            </w:pPr>
            <w:r>
              <w:rPr>
                <w:rFonts w:eastAsia="Cambria"/>
                <w:lang w:val="en-US"/>
              </w:rPr>
              <w:t>-</w:t>
            </w:r>
          </w:p>
        </w:tc>
      </w:tr>
      <w:tr w:rsidR="00481C5F" w:rsidRPr="00224205" w14:paraId="4BD9F1D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D2"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D3" w14:textId="77777777" w:rsidR="00481C5F" w:rsidRPr="00224205" w:rsidRDefault="00481C5F" w:rsidP="00CE1576">
            <w:pPr>
              <w:spacing w:after="0"/>
              <w:rPr>
                <w:rFonts w:eastAsia="Cambria"/>
                <w:lang w:val="en-US"/>
              </w:rPr>
            </w:pPr>
            <w:r>
              <w:rPr>
                <w:rFonts w:eastAsia="Cambria"/>
                <w:lang w:val="en-US"/>
              </w:rPr>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D4"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D5" w14:textId="77777777" w:rsidR="00481C5F" w:rsidRDefault="00481C5F" w:rsidP="00CE1576">
            <w:pPr>
              <w:spacing w:after="0"/>
              <w:rPr>
                <w:rFonts w:eastAsia="Cambria"/>
                <w:lang w:val="en-US"/>
              </w:rPr>
            </w:pPr>
            <w:r>
              <w:rPr>
                <w:rFonts w:eastAsia="Cambria"/>
                <w:lang w:val="en-US"/>
              </w:rPr>
              <w:t>-</w:t>
            </w:r>
          </w:p>
        </w:tc>
      </w:tr>
      <w:tr w:rsidR="00481C5F" w:rsidRPr="00224205" w14:paraId="4BD9F1D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D7"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D8" w14:textId="77777777" w:rsidR="00481C5F" w:rsidRPr="00224205" w:rsidRDefault="00481C5F" w:rsidP="00CE1576">
            <w:pPr>
              <w:spacing w:after="0"/>
              <w:rPr>
                <w:rFonts w:eastAsia="Cambria"/>
                <w:lang w:val="en-US"/>
              </w:rPr>
            </w:pPr>
            <w:r w:rsidRPr="00224205">
              <w:rPr>
                <w:rFonts w:eastAsia="Cambria"/>
                <w:lang w:val="en-US"/>
              </w:rPr>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D9"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D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E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DC"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DD" w14:textId="77777777" w:rsidR="00481C5F" w:rsidRPr="00224205" w:rsidRDefault="00481C5F" w:rsidP="00CE1576">
            <w:pPr>
              <w:spacing w:after="0"/>
              <w:rPr>
                <w:rFonts w:eastAsia="Cambria"/>
                <w:lang w:val="en-US"/>
              </w:rPr>
            </w:pPr>
            <w:r w:rsidRPr="00224205">
              <w:rPr>
                <w:rFonts w:eastAsia="Cambria"/>
                <w:lang w:val="en-US"/>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DE"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D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E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E1"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E2" w14:textId="77777777" w:rsidR="00481C5F" w:rsidRPr="00224205" w:rsidRDefault="00481C5F" w:rsidP="00CE1576">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E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E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E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E6"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E7" w14:textId="77777777" w:rsidR="00481C5F" w:rsidRPr="00224205" w:rsidRDefault="00481C5F" w:rsidP="00CE1576">
            <w:pPr>
              <w:spacing w:after="0"/>
              <w:rPr>
                <w:rFonts w:eastAsia="Cambria"/>
                <w:lang w:val="en-US"/>
              </w:rPr>
            </w:pPr>
            <w:r w:rsidRPr="00224205">
              <w:rPr>
                <w:rFonts w:eastAsia="Cambria"/>
                <w:lang w:val="en-US"/>
              </w:rPr>
              <w:t>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E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E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E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EB" w14:textId="77777777" w:rsidR="00481C5F" w:rsidRPr="00224205" w:rsidRDefault="00481C5F" w:rsidP="00CE1576">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EC" w14:textId="77777777" w:rsidR="00481C5F" w:rsidRPr="00224205" w:rsidRDefault="00481C5F" w:rsidP="00CE1576">
            <w:pPr>
              <w:spacing w:after="0"/>
              <w:rPr>
                <w:rFonts w:eastAsia="Cambria"/>
                <w:lang w:val="en-US"/>
              </w:rPr>
            </w:pPr>
            <w:r>
              <w:rPr>
                <w:rFonts w:eastAsia="Cambria"/>
                <w:lang w:val="en-US"/>
              </w:rPr>
              <w:t>216-220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E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EE" w14:textId="77777777" w:rsidR="00481C5F" w:rsidRDefault="00481C5F" w:rsidP="00CE1576">
            <w:pPr>
              <w:spacing w:after="0"/>
              <w:rPr>
                <w:rFonts w:eastAsia="Cambria"/>
                <w:lang w:val="en-US"/>
              </w:rPr>
            </w:pPr>
            <w:r>
              <w:rPr>
                <w:rFonts w:eastAsia="Cambria"/>
                <w:lang w:val="en-US"/>
              </w:rPr>
              <w:t>-</w:t>
            </w:r>
          </w:p>
        </w:tc>
      </w:tr>
      <w:tr w:rsidR="00481C5F" w:rsidRPr="00224205" w14:paraId="4BD9F1F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F0" w14:textId="77777777" w:rsidR="00481C5F" w:rsidRDefault="00481C5F" w:rsidP="00CE1576">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F1" w14:textId="77777777" w:rsidR="00481C5F" w:rsidRDefault="00481C5F" w:rsidP="00CE1576">
            <w:pPr>
              <w:spacing w:after="0"/>
              <w:rPr>
                <w:rFonts w:eastAsia="Cambria"/>
                <w:lang w:val="en-US"/>
              </w:rPr>
            </w:pPr>
            <w:r>
              <w:rPr>
                <w:rFonts w:eastAsia="Cambria"/>
                <w:lang w:val="en-US"/>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F2" w14:textId="77777777" w:rsidR="00481C5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F3" w14:textId="77777777" w:rsidR="00481C5F" w:rsidRDefault="00481C5F" w:rsidP="00CE1576">
            <w:pPr>
              <w:spacing w:after="0"/>
              <w:rPr>
                <w:rFonts w:eastAsia="Cambria"/>
                <w:lang w:val="en-US"/>
              </w:rPr>
            </w:pPr>
            <w:r>
              <w:rPr>
                <w:rFonts w:eastAsia="Cambria"/>
                <w:lang w:val="en-US"/>
              </w:rPr>
              <w:t>-</w:t>
            </w:r>
          </w:p>
        </w:tc>
      </w:tr>
      <w:tr w:rsidR="00481C5F" w:rsidRPr="00224205" w14:paraId="4BD9F1F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F5"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F6" w14:textId="77777777" w:rsidR="00481C5F" w:rsidRPr="00224205" w:rsidRDefault="00481C5F" w:rsidP="00CE1576">
            <w:pPr>
              <w:spacing w:after="0"/>
              <w:rPr>
                <w:rFonts w:eastAsia="Cambria"/>
                <w:lang w:val="en-US"/>
              </w:rPr>
            </w:pPr>
            <w:r w:rsidRPr="00224205">
              <w:rPr>
                <w:rFonts w:eastAsia="Cambria"/>
                <w:lang w:val="en-US"/>
              </w:rPr>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F7"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F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1F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FA"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1FB" w14:textId="77777777" w:rsidR="00481C5F" w:rsidRPr="00224205" w:rsidRDefault="00481C5F" w:rsidP="00CE1576">
            <w:pPr>
              <w:spacing w:after="0"/>
              <w:rPr>
                <w:rFonts w:eastAsia="Cambria"/>
                <w:lang w:val="en-US"/>
              </w:rPr>
            </w:pPr>
            <w:r w:rsidRPr="00224205">
              <w:rPr>
                <w:rFonts w:eastAsia="Cambria"/>
                <w:lang w:val="en-US"/>
              </w:rPr>
              <w:t>230-238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1FC" w14:textId="77777777" w:rsidR="00481C5F" w:rsidRPr="00224205" w:rsidRDefault="00481C5F" w:rsidP="00CE1576">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1F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0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1FF"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00" w14:textId="77777777" w:rsidR="00481C5F" w:rsidRPr="00224205" w:rsidRDefault="00481C5F" w:rsidP="00CE1576">
            <w:pPr>
              <w:spacing w:after="0"/>
              <w:rPr>
                <w:rFonts w:eastAsia="Cambria"/>
                <w:lang w:val="en-US"/>
              </w:rPr>
            </w:pPr>
            <w:r w:rsidRPr="00224205">
              <w:rPr>
                <w:rFonts w:eastAsia="Cambria"/>
                <w:lang w:val="en-US"/>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0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0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0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04"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05" w14:textId="77777777" w:rsidR="00481C5F" w:rsidRPr="00224205" w:rsidRDefault="00481C5F" w:rsidP="00CE1576">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0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0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0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09"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0A" w14:textId="77777777" w:rsidR="00481C5F" w:rsidRPr="00224205" w:rsidRDefault="00481C5F" w:rsidP="00CE1576">
            <w:pPr>
              <w:spacing w:after="0"/>
              <w:rPr>
                <w:rFonts w:eastAsia="Cambria"/>
                <w:lang w:val="en-US"/>
              </w:rPr>
            </w:pPr>
            <w:r w:rsidRPr="00224205">
              <w:rPr>
                <w:rFonts w:eastAsia="Cambria"/>
                <w:lang w:val="en-US"/>
              </w:rPr>
              <w:t>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0B" w14:textId="77777777" w:rsidR="00481C5F" w:rsidRPr="00224205" w:rsidRDefault="00481C5F" w:rsidP="00CE1576">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0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1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0E"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0F" w14:textId="77777777" w:rsidR="00481C5F" w:rsidRPr="00224205" w:rsidRDefault="00481C5F" w:rsidP="00CE1576">
            <w:pPr>
              <w:spacing w:after="0"/>
              <w:rPr>
                <w:rFonts w:eastAsia="Cambria"/>
                <w:lang w:val="en-US"/>
              </w:rPr>
            </w:pPr>
            <w:r w:rsidRPr="00224205">
              <w:rPr>
                <w:rFonts w:eastAsia="Cambria"/>
                <w:lang w:val="en-US"/>
              </w:rPr>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10" w14:textId="77777777" w:rsidR="00481C5F" w:rsidRPr="00224205" w:rsidRDefault="00481C5F" w:rsidP="00CE1576">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1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1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13"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14" w14:textId="77777777" w:rsidR="00481C5F" w:rsidRPr="00224205" w:rsidRDefault="00481C5F" w:rsidP="00CE1576">
            <w:pPr>
              <w:spacing w:after="0"/>
              <w:rPr>
                <w:rFonts w:eastAsia="Cambria"/>
                <w:lang w:val="en-US"/>
              </w:rPr>
            </w:pPr>
            <w:r w:rsidRPr="00224205">
              <w:rPr>
                <w:rFonts w:eastAsia="Cambria"/>
                <w:lang w:val="en-US"/>
              </w:rPr>
              <w:t>248-258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1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1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1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18"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19" w14:textId="77777777" w:rsidR="00481C5F" w:rsidRPr="00224205" w:rsidRDefault="00481C5F" w:rsidP="00CE1576">
            <w:pPr>
              <w:spacing w:after="0"/>
              <w:rPr>
                <w:rFonts w:eastAsia="Cambria"/>
                <w:lang w:val="en-US"/>
              </w:rPr>
            </w:pPr>
            <w:r w:rsidRPr="00224205">
              <w:rPr>
                <w:rFonts w:eastAsia="Cambria"/>
                <w:lang w:val="en-US"/>
              </w:rPr>
              <w:t>264-266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1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1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2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1D"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1E" w14:textId="77777777" w:rsidR="00481C5F" w:rsidRPr="00224205" w:rsidRDefault="00481C5F" w:rsidP="00CE1576">
            <w:pPr>
              <w:spacing w:after="0"/>
              <w:rPr>
                <w:rFonts w:eastAsia="Cambria"/>
                <w:lang w:val="en-US"/>
              </w:rPr>
            </w:pPr>
            <w:r w:rsidRPr="00224205">
              <w:rPr>
                <w:rFonts w:eastAsia="Cambria"/>
                <w:lang w:val="en-US"/>
              </w:rPr>
              <w:t>278-300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1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2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2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22"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23" w14:textId="77777777" w:rsidR="00481C5F" w:rsidRPr="00224205" w:rsidRDefault="00481C5F" w:rsidP="00CE1576">
            <w:pPr>
              <w:spacing w:after="0"/>
              <w:rPr>
                <w:rFonts w:eastAsia="Cambria"/>
                <w:lang w:val="en-US"/>
              </w:rPr>
            </w:pPr>
            <w:r w:rsidRPr="00224205">
              <w:rPr>
                <w:rFonts w:eastAsia="Cambria"/>
                <w:lang w:val="en-US"/>
              </w:rPr>
              <w:t>304-328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2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2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2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27"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28" w14:textId="77777777" w:rsidR="00481C5F" w:rsidRPr="00224205" w:rsidRDefault="00481C5F" w:rsidP="00CE1576">
            <w:pPr>
              <w:spacing w:after="0"/>
              <w:rPr>
                <w:rFonts w:eastAsia="Cambria"/>
                <w:lang w:val="en-US"/>
              </w:rPr>
            </w:pPr>
            <w:r w:rsidRPr="00224205">
              <w:rPr>
                <w:rFonts w:eastAsia="Cambria"/>
                <w:lang w:val="en-US"/>
              </w:rPr>
              <w:t>344-346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2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2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3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2C"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2D" w14:textId="77777777" w:rsidR="00481C5F" w:rsidRPr="00224205" w:rsidRDefault="00481C5F" w:rsidP="00CE1576">
            <w:pPr>
              <w:spacing w:after="0"/>
              <w:rPr>
                <w:rFonts w:eastAsia="Cambria"/>
                <w:lang w:val="en-US"/>
              </w:rPr>
            </w:pPr>
            <w:r w:rsidRPr="00224205">
              <w:rPr>
                <w:rFonts w:eastAsia="Cambria"/>
                <w:lang w:val="en-US"/>
              </w:rPr>
              <w:t>420-438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2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2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3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31"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32" w14:textId="77777777" w:rsidR="00481C5F" w:rsidRPr="00224205" w:rsidRDefault="00481C5F" w:rsidP="00CE1576">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3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3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3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36"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37" w14:textId="77777777" w:rsidR="00481C5F" w:rsidRPr="00224205" w:rsidRDefault="00481C5F" w:rsidP="00CE1576">
            <w:pPr>
              <w:spacing w:after="0"/>
              <w:rPr>
                <w:rFonts w:eastAsia="Cambria"/>
                <w:lang w:val="en-US"/>
              </w:rPr>
            </w:pPr>
            <w:r w:rsidRPr="00224205">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3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3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3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3B" w14:textId="77777777" w:rsidR="00481C5F" w:rsidRPr="00224205" w:rsidRDefault="00481C5F" w:rsidP="00CE1576">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3C" w14:textId="77777777" w:rsidR="00481C5F" w:rsidRPr="00224205" w:rsidRDefault="00481C5F" w:rsidP="00CE1576">
            <w:pPr>
              <w:spacing w:after="0"/>
              <w:rPr>
                <w:rFonts w:eastAsia="Cambria"/>
                <w:lang w:val="en-US"/>
              </w:rPr>
            </w:pPr>
            <w:r>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3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3E" w14:textId="77777777" w:rsidR="00481C5F" w:rsidRDefault="00481C5F" w:rsidP="00CE1576">
            <w:pPr>
              <w:spacing w:after="0"/>
              <w:rPr>
                <w:rFonts w:eastAsia="Cambria"/>
                <w:lang w:val="en-US"/>
              </w:rPr>
            </w:pPr>
            <w:r>
              <w:rPr>
                <w:rFonts w:eastAsia="Cambria"/>
                <w:lang w:val="en-US"/>
              </w:rPr>
              <w:t>-</w:t>
            </w:r>
          </w:p>
        </w:tc>
      </w:tr>
      <w:tr w:rsidR="00481C5F" w:rsidRPr="00224205" w14:paraId="4BD9F24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40"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41" w14:textId="77777777" w:rsidR="00481C5F" w:rsidRPr="00224205" w:rsidRDefault="00481C5F" w:rsidP="00CE1576">
            <w:pPr>
              <w:spacing w:after="0"/>
              <w:rPr>
                <w:rFonts w:eastAsia="Cambria"/>
                <w:lang w:val="en-US"/>
              </w:rPr>
            </w:pPr>
            <w:r w:rsidRPr="00224205">
              <w:rPr>
                <w:rFonts w:eastAsia="Cambria"/>
                <w:lang w:val="en-US"/>
              </w:rP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42"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4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4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45"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46" w14:textId="77777777" w:rsidR="00481C5F" w:rsidRPr="00224205" w:rsidRDefault="00481C5F" w:rsidP="00CE1576">
            <w:pPr>
              <w:spacing w:after="0"/>
              <w:rPr>
                <w:rFonts w:eastAsia="Cambria"/>
                <w:lang w:val="en-US"/>
              </w:rPr>
            </w:pPr>
            <w:r w:rsidRPr="00224205">
              <w:rPr>
                <w:rFonts w:eastAsia="Cambria"/>
                <w:lang w:val="en-US"/>
              </w:rPr>
              <w:t>31-41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4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4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4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4A"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4B" w14:textId="77777777" w:rsidR="00481C5F" w:rsidRPr="00224205" w:rsidRDefault="00481C5F" w:rsidP="00CE1576">
            <w:pPr>
              <w:spacing w:after="0"/>
              <w:rPr>
                <w:rFonts w:eastAsia="Cambria"/>
                <w:lang w:val="en-US"/>
              </w:rPr>
            </w:pPr>
            <w:r>
              <w:t>45-63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4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4D" w14:textId="77777777" w:rsidR="00481C5F" w:rsidRDefault="00481C5F" w:rsidP="00CE1576">
            <w:pPr>
              <w:spacing w:after="0"/>
              <w:rPr>
                <w:rFonts w:eastAsia="Cambria"/>
                <w:lang w:val="en-US"/>
              </w:rPr>
            </w:pPr>
            <w:r>
              <w:rPr>
                <w:w w:val="99"/>
              </w:rPr>
              <w:t>-</w:t>
            </w:r>
          </w:p>
        </w:tc>
      </w:tr>
      <w:tr w:rsidR="00481C5F" w:rsidRPr="00224205" w14:paraId="4BD9F25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4F"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50" w14:textId="77777777" w:rsidR="00481C5F" w:rsidRPr="00224205" w:rsidRDefault="00481C5F" w:rsidP="00CE1576">
            <w:pPr>
              <w:spacing w:after="0"/>
              <w:rPr>
                <w:rFonts w:eastAsia="Cambria"/>
                <w:lang w:val="en-US"/>
              </w:rPr>
            </w:pPr>
            <w:r w:rsidRPr="00224205">
              <w:rPr>
                <w:rFonts w:eastAsia="Cambria"/>
                <w:lang w:val="en-U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5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5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5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54"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55" w14:textId="77777777" w:rsidR="00481C5F" w:rsidRPr="00224205" w:rsidRDefault="00481C5F" w:rsidP="00CE1576">
            <w:pPr>
              <w:spacing w:after="0"/>
              <w:rPr>
                <w:rFonts w:eastAsia="Cambria"/>
                <w:lang w:val="en-US"/>
              </w:rPr>
            </w:pPr>
            <w:r w:rsidRPr="00224205">
              <w:rPr>
                <w:rFonts w:eastAsia="Cambria"/>
                <w:lang w:val="en-US"/>
              </w:rPr>
              <w:t>91-107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5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5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5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59"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5A" w14:textId="77777777" w:rsidR="00481C5F" w:rsidRPr="00224205" w:rsidRDefault="00481C5F" w:rsidP="00CE1576">
            <w:pPr>
              <w:spacing w:after="0"/>
              <w:rPr>
                <w:rFonts w:eastAsia="Cambria"/>
                <w:lang w:val="en-US"/>
              </w:rPr>
            </w:pPr>
            <w:r w:rsidRPr="00224205">
              <w:rPr>
                <w:rFonts w:eastAsia="Cambria"/>
                <w:lang w:val="en-US"/>
              </w:rPr>
              <w:t>109-117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5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5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6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5E"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5F" w14:textId="77777777" w:rsidR="00481C5F" w:rsidRPr="00224205" w:rsidRDefault="00481C5F" w:rsidP="00CE1576">
            <w:pPr>
              <w:spacing w:after="0"/>
              <w:rPr>
                <w:rFonts w:eastAsia="Cambria"/>
                <w:lang w:val="en-US"/>
              </w:rPr>
            </w:pPr>
            <w:r w:rsidRPr="00224205">
              <w:rPr>
                <w:rFonts w:eastAsia="Cambria"/>
                <w:lang w:val="en-US"/>
              </w:rPr>
              <w:t>119-121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6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6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6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63"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64" w14:textId="77777777" w:rsidR="00481C5F" w:rsidRPr="00224205" w:rsidRDefault="00481C5F" w:rsidP="00CE1576">
            <w:pPr>
              <w:spacing w:after="0"/>
              <w:rPr>
                <w:rFonts w:eastAsia="Cambria"/>
                <w:lang w:val="en-US"/>
              </w:rPr>
            </w:pPr>
            <w:r w:rsidRPr="00224205">
              <w:rPr>
                <w:rFonts w:eastAsia="Cambria"/>
                <w:lang w:val="en-U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65"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6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6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68"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69" w14:textId="77777777" w:rsidR="00481C5F" w:rsidRPr="00224205" w:rsidRDefault="00481C5F" w:rsidP="00CE1576">
            <w:pPr>
              <w:spacing w:after="0"/>
              <w:rPr>
                <w:rFonts w:eastAsia="Cambria"/>
                <w:lang w:val="en-US"/>
              </w:rPr>
            </w:pPr>
            <w:r w:rsidRPr="00224205">
              <w:rPr>
                <w:rFonts w:eastAsia="Cambria"/>
                <w:lang w:val="en-US"/>
              </w:rPr>
              <w:t>125-133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6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6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7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6D"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6E" w14:textId="77777777" w:rsidR="00481C5F" w:rsidRPr="00224205" w:rsidRDefault="00481C5F" w:rsidP="00CE1576">
            <w:pPr>
              <w:spacing w:after="0"/>
              <w:rPr>
                <w:rFonts w:eastAsia="Cambria"/>
                <w:lang w:val="en-US"/>
              </w:rPr>
            </w:pPr>
            <w:r w:rsidRPr="00224205">
              <w:rPr>
                <w:rFonts w:eastAsia="Cambria"/>
                <w:lang w:val="en-US"/>
              </w:rPr>
              <w:t>135-137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6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7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7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72"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73" w14:textId="77777777" w:rsidR="00481C5F" w:rsidRDefault="00481C5F" w:rsidP="00CE1576">
            <w:pPr>
              <w:spacing w:after="0"/>
            </w:pPr>
            <w:r>
              <w:t>139-141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74"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75" w14:textId="77777777" w:rsidR="00481C5F" w:rsidRDefault="00481C5F" w:rsidP="00CE1576">
            <w:pPr>
              <w:spacing w:after="0"/>
              <w:rPr>
                <w:w w:val="99"/>
              </w:rPr>
            </w:pPr>
            <w:r>
              <w:rPr>
                <w:w w:val="99"/>
              </w:rPr>
              <w:t>-</w:t>
            </w:r>
          </w:p>
        </w:tc>
      </w:tr>
      <w:tr w:rsidR="00481C5F" w:rsidRPr="00224205" w14:paraId="4BD9F27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77"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78" w14:textId="77777777" w:rsidR="00481C5F" w:rsidRDefault="00481C5F" w:rsidP="00CE1576">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79"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7A" w14:textId="77777777" w:rsidR="00481C5F" w:rsidRDefault="00481C5F" w:rsidP="00CE1576">
            <w:pPr>
              <w:spacing w:after="0"/>
              <w:rPr>
                <w:w w:val="99"/>
              </w:rPr>
            </w:pPr>
            <w:r>
              <w:rPr>
                <w:w w:val="99"/>
              </w:rPr>
              <w:t>-</w:t>
            </w:r>
          </w:p>
        </w:tc>
      </w:tr>
      <w:tr w:rsidR="00481C5F" w:rsidRPr="00224205" w14:paraId="4BD9F28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7C"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7D" w14:textId="77777777" w:rsidR="00481C5F" w:rsidRPr="00224205" w:rsidRDefault="00481C5F" w:rsidP="00CE1576">
            <w:pPr>
              <w:spacing w:after="0"/>
              <w:rPr>
                <w:rFonts w:eastAsia="Cambria"/>
                <w:lang w:val="en-US"/>
              </w:rPr>
            </w:pPr>
            <w:r>
              <w:t>149-153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7E"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7F" w14:textId="77777777" w:rsidR="00481C5F" w:rsidRDefault="00481C5F" w:rsidP="00CE1576">
            <w:pPr>
              <w:spacing w:after="0"/>
              <w:rPr>
                <w:rFonts w:eastAsia="Cambria"/>
                <w:lang w:val="en-US"/>
              </w:rPr>
            </w:pPr>
            <w:r>
              <w:rPr>
                <w:w w:val="99"/>
              </w:rPr>
              <w:t>-</w:t>
            </w:r>
          </w:p>
        </w:tc>
      </w:tr>
      <w:tr w:rsidR="00481C5F" w:rsidRPr="00224205" w14:paraId="4BD9F28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81"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82" w14:textId="77777777" w:rsidR="00481C5F" w:rsidRPr="00224205" w:rsidRDefault="00481C5F" w:rsidP="00CE1576">
            <w:pPr>
              <w:spacing w:after="0"/>
              <w:rPr>
                <w:rFonts w:eastAsia="Cambria"/>
                <w:lang w:val="en-US"/>
              </w:rPr>
            </w:pPr>
            <w:r>
              <w:rPr>
                <w:rFonts w:eastAsia="Cambria"/>
                <w:lang w:val="en-US"/>
              </w:rPr>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83"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84" w14:textId="77777777" w:rsidR="00481C5F" w:rsidRDefault="00481C5F" w:rsidP="00CE1576">
            <w:pPr>
              <w:spacing w:after="0"/>
              <w:rPr>
                <w:rFonts w:eastAsia="Cambria"/>
                <w:lang w:val="en-US"/>
              </w:rPr>
            </w:pPr>
            <w:r>
              <w:rPr>
                <w:rFonts w:eastAsia="Cambria"/>
                <w:lang w:val="en-US"/>
              </w:rPr>
              <w:t>-</w:t>
            </w:r>
          </w:p>
        </w:tc>
      </w:tr>
      <w:tr w:rsidR="00481C5F" w:rsidRPr="00224205" w14:paraId="4BD9F28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86"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87" w14:textId="77777777" w:rsidR="00481C5F" w:rsidRPr="00224205" w:rsidRDefault="00481C5F" w:rsidP="00CE1576">
            <w:pPr>
              <w:spacing w:after="0"/>
              <w:rPr>
                <w:rFonts w:eastAsia="Cambria"/>
                <w:lang w:val="en-US"/>
              </w:rPr>
            </w:pPr>
            <w:r>
              <w:rPr>
                <w:rFonts w:eastAsia="Cambria"/>
                <w:lang w:val="en-US"/>
              </w:rPr>
              <w:t>157-159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88"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89" w14:textId="77777777" w:rsidR="00481C5F" w:rsidRDefault="00481C5F" w:rsidP="00CE1576">
            <w:pPr>
              <w:spacing w:after="0"/>
              <w:rPr>
                <w:rFonts w:eastAsia="Cambria"/>
                <w:lang w:val="en-US"/>
              </w:rPr>
            </w:pPr>
            <w:r>
              <w:rPr>
                <w:rFonts w:eastAsia="Cambria"/>
                <w:lang w:val="en-US"/>
              </w:rPr>
              <w:t>-</w:t>
            </w:r>
          </w:p>
        </w:tc>
      </w:tr>
      <w:tr w:rsidR="00481C5F" w:rsidRPr="00224205" w14:paraId="4BD9F28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8B"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8C" w14:textId="77777777" w:rsidR="00481C5F" w:rsidRPr="00224205" w:rsidRDefault="00481C5F" w:rsidP="00CE1576">
            <w:pPr>
              <w:spacing w:after="0"/>
              <w:rPr>
                <w:rFonts w:eastAsia="Cambria"/>
                <w:lang w:val="en-US"/>
              </w:rPr>
            </w:pPr>
            <w:r>
              <w:rPr>
                <w:rFonts w:eastAsia="Cambria"/>
                <w:lang w:val="en-US"/>
              </w:rPr>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8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8E" w14:textId="77777777" w:rsidR="00481C5F" w:rsidRDefault="00481C5F" w:rsidP="00CE1576">
            <w:pPr>
              <w:spacing w:after="0"/>
              <w:rPr>
                <w:rFonts w:eastAsia="Cambria"/>
                <w:lang w:val="en-US"/>
              </w:rPr>
            </w:pPr>
            <w:r>
              <w:rPr>
                <w:rFonts w:eastAsia="Cambria"/>
                <w:lang w:val="en-US"/>
              </w:rPr>
              <w:t>-</w:t>
            </w:r>
          </w:p>
        </w:tc>
      </w:tr>
      <w:tr w:rsidR="00481C5F" w:rsidRPr="00224205" w14:paraId="4BD9F29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90"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91" w14:textId="77777777" w:rsidR="00481C5F" w:rsidRPr="00224205" w:rsidRDefault="00481C5F" w:rsidP="00CE1576">
            <w:pPr>
              <w:spacing w:after="0"/>
              <w:rPr>
                <w:rFonts w:eastAsia="Cambria"/>
                <w:lang w:val="en-US"/>
              </w:rPr>
            </w:pPr>
            <w:r w:rsidRPr="00224205">
              <w:rPr>
                <w:rFonts w:eastAsia="Cambria"/>
                <w:lang w:val="en-US"/>
              </w:rP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9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9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9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95" w14:textId="77777777" w:rsidR="00481C5F" w:rsidRDefault="00481C5F" w:rsidP="00CE1576">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96" w14:textId="77777777" w:rsidR="00481C5F" w:rsidRDefault="00481C5F" w:rsidP="00CE1576">
            <w:pPr>
              <w:spacing w:after="0"/>
            </w:pPr>
            <w:r>
              <w:t>211-213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97" w14:textId="77777777" w:rsidR="00481C5F" w:rsidRDefault="00481C5F" w:rsidP="00CE1576">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98" w14:textId="77777777" w:rsidR="00481C5F" w:rsidRDefault="00481C5F" w:rsidP="00CE1576">
            <w:pPr>
              <w:spacing w:after="0"/>
              <w:rPr>
                <w:w w:val="99"/>
              </w:rPr>
            </w:pPr>
            <w:r>
              <w:rPr>
                <w:w w:val="99"/>
              </w:rPr>
              <w:t>-</w:t>
            </w:r>
          </w:p>
        </w:tc>
      </w:tr>
      <w:tr w:rsidR="00481C5F" w:rsidRPr="00224205" w14:paraId="4BD9F29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9A"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9B" w14:textId="77777777" w:rsidR="00481C5F" w:rsidRPr="00224205" w:rsidRDefault="00481C5F" w:rsidP="00CE1576">
            <w:pPr>
              <w:spacing w:after="0"/>
              <w:rPr>
                <w:rFonts w:eastAsia="Cambria"/>
                <w:lang w:val="en-US"/>
              </w:rPr>
            </w:pPr>
            <w:r>
              <w:t>215-217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9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9D" w14:textId="77777777" w:rsidR="00481C5F" w:rsidRDefault="00481C5F" w:rsidP="00CE1576">
            <w:pPr>
              <w:spacing w:after="0"/>
              <w:rPr>
                <w:rFonts w:eastAsia="Cambria"/>
                <w:lang w:val="en-US"/>
              </w:rPr>
            </w:pPr>
            <w:r>
              <w:rPr>
                <w:w w:val="99"/>
              </w:rPr>
              <w:t>-</w:t>
            </w:r>
          </w:p>
        </w:tc>
      </w:tr>
      <w:tr w:rsidR="00481C5F" w:rsidRPr="00224205" w14:paraId="4BD9F2A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9F"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A0" w14:textId="77777777" w:rsidR="00481C5F" w:rsidRPr="00224205" w:rsidRDefault="00481C5F" w:rsidP="00CE1576">
            <w:pPr>
              <w:spacing w:after="0"/>
              <w:rPr>
                <w:rFonts w:eastAsia="Cambria"/>
                <w:lang w:val="en-US"/>
              </w:rPr>
            </w:pPr>
            <w:r w:rsidRPr="00224205">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A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A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A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A4"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A5" w14:textId="77777777" w:rsidR="00481C5F" w:rsidRPr="00224205" w:rsidRDefault="00481C5F" w:rsidP="00CE1576">
            <w:pPr>
              <w:spacing w:after="0"/>
              <w:rPr>
                <w:rFonts w:eastAsia="Cambria"/>
                <w:lang w:val="en-US"/>
              </w:rPr>
            </w:pPr>
            <w:r>
              <w:rPr>
                <w:rFonts w:eastAsia="Cambria"/>
                <w:lang w:val="en-US"/>
              </w:rPr>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A6"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A7" w14:textId="77777777" w:rsidR="00481C5F" w:rsidRDefault="00481C5F" w:rsidP="00CE1576">
            <w:pPr>
              <w:spacing w:after="0"/>
              <w:rPr>
                <w:rFonts w:eastAsia="Cambria"/>
                <w:lang w:val="en-US"/>
              </w:rPr>
            </w:pPr>
            <w:r>
              <w:rPr>
                <w:rFonts w:eastAsia="Cambria"/>
                <w:lang w:val="en-US"/>
              </w:rPr>
              <w:t>-</w:t>
            </w:r>
          </w:p>
        </w:tc>
      </w:tr>
      <w:tr w:rsidR="00481C5F" w:rsidRPr="00224205" w14:paraId="4BD9F2A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A9"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AA" w14:textId="77777777" w:rsidR="00481C5F" w:rsidRPr="00224205" w:rsidRDefault="00481C5F" w:rsidP="00CE1576">
            <w:pPr>
              <w:spacing w:after="0"/>
              <w:rPr>
                <w:rFonts w:eastAsia="Cambria"/>
                <w:lang w:val="en-US"/>
              </w:rPr>
            </w:pPr>
            <w:r>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AB"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AC" w14:textId="77777777" w:rsidR="00481C5F" w:rsidRDefault="00481C5F" w:rsidP="00CE1576">
            <w:pPr>
              <w:spacing w:after="0"/>
              <w:rPr>
                <w:rFonts w:eastAsia="Cambria"/>
                <w:lang w:val="en-US"/>
              </w:rPr>
            </w:pPr>
            <w:r>
              <w:rPr>
                <w:rFonts w:eastAsia="Cambria"/>
                <w:lang w:val="en-US"/>
              </w:rPr>
              <w:t>-</w:t>
            </w:r>
          </w:p>
        </w:tc>
      </w:tr>
      <w:tr w:rsidR="00481C5F" w:rsidRPr="00224205" w14:paraId="4BD9F2B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AE"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AF" w14:textId="77777777" w:rsidR="00481C5F" w:rsidRPr="00224205" w:rsidRDefault="00481C5F" w:rsidP="00CE1576">
            <w:pPr>
              <w:spacing w:after="0"/>
              <w:rPr>
                <w:rFonts w:eastAsia="Cambria"/>
                <w:lang w:val="en-US"/>
              </w:rPr>
            </w:pPr>
            <w:r>
              <w:rPr>
                <w:rFonts w:eastAsia="Cambria"/>
                <w:lang w:val="en-US"/>
              </w:rPr>
              <w:t>243-249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B0"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B1" w14:textId="77777777" w:rsidR="00481C5F" w:rsidRDefault="00481C5F" w:rsidP="00CE1576">
            <w:pPr>
              <w:spacing w:after="0"/>
              <w:rPr>
                <w:rFonts w:eastAsia="Cambria"/>
                <w:lang w:val="en-US"/>
              </w:rPr>
            </w:pPr>
            <w:r>
              <w:rPr>
                <w:rFonts w:eastAsia="Cambria"/>
                <w:lang w:val="en-US"/>
              </w:rPr>
              <w:t>-</w:t>
            </w:r>
          </w:p>
        </w:tc>
      </w:tr>
      <w:tr w:rsidR="00481C5F" w:rsidRPr="00224205" w14:paraId="4BD9F2B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B3"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B4" w14:textId="77777777" w:rsidR="00481C5F" w:rsidRPr="00224205" w:rsidRDefault="00481C5F" w:rsidP="00CE1576">
            <w:pPr>
              <w:spacing w:after="0"/>
              <w:rPr>
                <w:rFonts w:eastAsia="Cambria"/>
                <w:lang w:val="en-US"/>
              </w:rPr>
            </w:pPr>
            <w:r>
              <w:rPr>
                <w:rFonts w:eastAsia="Cambria"/>
                <w:lang w:val="en-US"/>
              </w:rPr>
              <w:t>251-253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B5"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B6" w14:textId="77777777" w:rsidR="00481C5F" w:rsidRDefault="00481C5F" w:rsidP="00CE1576">
            <w:pPr>
              <w:spacing w:after="0"/>
              <w:rPr>
                <w:rFonts w:eastAsia="Cambria"/>
                <w:lang w:val="en-US"/>
              </w:rPr>
            </w:pPr>
            <w:r>
              <w:rPr>
                <w:rFonts w:eastAsia="Cambria"/>
                <w:lang w:val="en-US"/>
              </w:rPr>
              <w:t>-</w:t>
            </w:r>
          </w:p>
        </w:tc>
      </w:tr>
      <w:tr w:rsidR="00481C5F" w:rsidRPr="00224205" w14:paraId="4BD9F2B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B8"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B9" w14:textId="77777777" w:rsidR="00481C5F" w:rsidRPr="00224205" w:rsidRDefault="00481C5F" w:rsidP="00CE1576">
            <w:pPr>
              <w:spacing w:after="0"/>
              <w:rPr>
                <w:rFonts w:eastAsia="Cambria"/>
                <w:lang w:val="en-US"/>
              </w:rPr>
            </w:pPr>
            <w:r>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BA"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BB" w14:textId="77777777" w:rsidR="00481C5F" w:rsidRDefault="00481C5F" w:rsidP="00CE1576">
            <w:pPr>
              <w:spacing w:after="0"/>
              <w:rPr>
                <w:rFonts w:eastAsia="Cambria"/>
                <w:lang w:val="en-US"/>
              </w:rPr>
            </w:pPr>
            <w:r>
              <w:rPr>
                <w:rFonts w:eastAsia="Cambria"/>
                <w:lang w:val="en-US"/>
              </w:rPr>
              <w:t>-</w:t>
            </w:r>
          </w:p>
        </w:tc>
      </w:tr>
      <w:tr w:rsidR="00481C5F" w:rsidRPr="00224205" w14:paraId="4BD9F2C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BD"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BE" w14:textId="77777777" w:rsidR="00481C5F" w:rsidRPr="00224205" w:rsidRDefault="00481C5F" w:rsidP="00CE1576">
            <w:pPr>
              <w:spacing w:after="0"/>
              <w:rPr>
                <w:rFonts w:eastAsia="Cambria"/>
                <w:lang w:val="en-US"/>
              </w:rPr>
            </w:pPr>
            <w:r>
              <w:rPr>
                <w:rFonts w:eastAsia="Cambria"/>
                <w:lang w:val="en-US"/>
              </w:rPr>
              <w:t>257-259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BF"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C0" w14:textId="77777777" w:rsidR="00481C5F" w:rsidRDefault="00481C5F" w:rsidP="00CE1576">
            <w:pPr>
              <w:spacing w:after="0"/>
              <w:rPr>
                <w:rFonts w:eastAsia="Cambria"/>
                <w:lang w:val="en-US"/>
              </w:rPr>
            </w:pPr>
            <w:r>
              <w:rPr>
                <w:rFonts w:eastAsia="Cambria"/>
                <w:lang w:val="en-US"/>
              </w:rPr>
              <w:t>-</w:t>
            </w:r>
          </w:p>
        </w:tc>
      </w:tr>
      <w:tr w:rsidR="00481C5F" w:rsidRPr="00224205" w14:paraId="4BD9F2C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C2"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C3" w14:textId="77777777" w:rsidR="00481C5F" w:rsidRPr="00224205" w:rsidRDefault="00481C5F" w:rsidP="00CE1576">
            <w:pPr>
              <w:spacing w:after="0"/>
              <w:rPr>
                <w:rFonts w:eastAsia="Cambria"/>
                <w:lang w:val="en-US"/>
              </w:rPr>
            </w:pPr>
            <w:r>
              <w:rPr>
                <w:rFonts w:eastAsia="Cambria"/>
                <w:lang w:val="en-US"/>
              </w:rPr>
              <w:t>261-263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C4"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C5" w14:textId="77777777" w:rsidR="00481C5F" w:rsidRDefault="00481C5F" w:rsidP="00CE1576">
            <w:pPr>
              <w:spacing w:after="0"/>
              <w:rPr>
                <w:rFonts w:eastAsia="Cambria"/>
                <w:lang w:val="en-US"/>
              </w:rPr>
            </w:pPr>
            <w:r>
              <w:rPr>
                <w:rFonts w:eastAsia="Cambria"/>
                <w:lang w:val="en-US"/>
              </w:rPr>
              <w:t>-</w:t>
            </w:r>
          </w:p>
        </w:tc>
      </w:tr>
      <w:tr w:rsidR="00481C5F" w:rsidRPr="00224205" w14:paraId="4BD9F2C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C7"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C8" w14:textId="77777777" w:rsidR="00481C5F" w:rsidRPr="00224205" w:rsidRDefault="00481C5F" w:rsidP="00CE1576">
            <w:pPr>
              <w:spacing w:after="0"/>
              <w:rPr>
                <w:rFonts w:eastAsia="Cambria"/>
                <w:lang w:val="en-US"/>
              </w:rPr>
            </w:pPr>
            <w:r>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C9"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CA" w14:textId="77777777" w:rsidR="00481C5F" w:rsidRDefault="00481C5F" w:rsidP="00CE1576">
            <w:pPr>
              <w:spacing w:after="0"/>
              <w:rPr>
                <w:rFonts w:eastAsia="Cambria"/>
                <w:lang w:val="en-US"/>
              </w:rPr>
            </w:pPr>
            <w:r>
              <w:rPr>
                <w:rFonts w:eastAsia="Cambria"/>
                <w:lang w:val="en-US"/>
              </w:rPr>
              <w:t>-</w:t>
            </w:r>
          </w:p>
        </w:tc>
      </w:tr>
      <w:tr w:rsidR="00481C5F" w:rsidRPr="00224205" w14:paraId="4BD9F2D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CC"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CD" w14:textId="77777777" w:rsidR="00481C5F" w:rsidRPr="00224205" w:rsidRDefault="00481C5F" w:rsidP="00CE1576">
            <w:pPr>
              <w:spacing w:after="0"/>
              <w:rPr>
                <w:rFonts w:eastAsia="Cambria"/>
                <w:lang w:val="en-US"/>
              </w:rPr>
            </w:pPr>
            <w:r>
              <w:rPr>
                <w:rFonts w:eastAsia="Cambria"/>
                <w:lang w:val="en-US"/>
              </w:rPr>
              <w:t>275-279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CE"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CF" w14:textId="77777777" w:rsidR="00481C5F" w:rsidRDefault="00481C5F" w:rsidP="00CE1576">
            <w:pPr>
              <w:spacing w:after="0"/>
              <w:rPr>
                <w:rFonts w:eastAsia="Cambria"/>
                <w:lang w:val="en-US"/>
              </w:rPr>
            </w:pPr>
            <w:r>
              <w:rPr>
                <w:rFonts w:eastAsia="Cambria"/>
                <w:lang w:val="en-US"/>
              </w:rPr>
              <w:t>-</w:t>
            </w:r>
          </w:p>
        </w:tc>
      </w:tr>
      <w:tr w:rsidR="00481C5F" w:rsidRPr="00224205" w14:paraId="4BD9F2D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D1"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D2" w14:textId="77777777" w:rsidR="00481C5F" w:rsidRPr="00224205" w:rsidRDefault="00481C5F" w:rsidP="00CE1576">
            <w:pPr>
              <w:spacing w:after="0"/>
              <w:rPr>
                <w:rFonts w:eastAsia="Cambria"/>
                <w:lang w:val="en-US"/>
              </w:rPr>
            </w:pPr>
            <w:r>
              <w:rPr>
                <w:rFonts w:eastAsia="Cambria"/>
                <w:lang w:val="en-US"/>
              </w:rPr>
              <w:t>281-287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D3"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D4" w14:textId="77777777" w:rsidR="00481C5F" w:rsidRDefault="00481C5F" w:rsidP="00CE1576">
            <w:pPr>
              <w:spacing w:after="0"/>
              <w:rPr>
                <w:rFonts w:eastAsia="Cambria"/>
                <w:lang w:val="en-US"/>
              </w:rPr>
            </w:pPr>
            <w:r>
              <w:rPr>
                <w:rFonts w:eastAsia="Cambria"/>
                <w:lang w:val="en-US"/>
              </w:rPr>
              <w:t>-</w:t>
            </w:r>
          </w:p>
        </w:tc>
      </w:tr>
      <w:tr w:rsidR="00481C5F" w:rsidRPr="00224205" w14:paraId="4BD9F2D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D6"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D7" w14:textId="77777777" w:rsidR="00481C5F" w:rsidRPr="00224205" w:rsidRDefault="00481C5F" w:rsidP="00CE1576">
            <w:pPr>
              <w:spacing w:after="0"/>
              <w:rPr>
                <w:rFonts w:eastAsia="Cambria"/>
                <w:lang w:val="en-US"/>
              </w:rPr>
            </w:pPr>
            <w:r>
              <w:rPr>
                <w:rFonts w:eastAsia="Cambria"/>
                <w:lang w:val="en-US"/>
              </w:rPr>
              <w:t>289-299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D8"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D9" w14:textId="77777777" w:rsidR="00481C5F" w:rsidRDefault="00481C5F" w:rsidP="00CE1576">
            <w:pPr>
              <w:spacing w:after="0"/>
              <w:rPr>
                <w:rFonts w:eastAsia="Cambria"/>
                <w:lang w:val="en-US"/>
              </w:rPr>
            </w:pPr>
            <w:r>
              <w:rPr>
                <w:rFonts w:eastAsia="Cambria"/>
                <w:lang w:val="en-US"/>
              </w:rPr>
              <w:t>-</w:t>
            </w:r>
          </w:p>
        </w:tc>
      </w:tr>
      <w:tr w:rsidR="00481C5F" w:rsidRPr="00224205" w14:paraId="4BD9F2D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DB"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DC" w14:textId="77777777" w:rsidR="00481C5F" w:rsidRPr="00224205" w:rsidRDefault="00481C5F" w:rsidP="00CE1576">
            <w:pPr>
              <w:spacing w:after="0"/>
              <w:rPr>
                <w:rFonts w:eastAsia="Cambria"/>
                <w:lang w:val="en-US"/>
              </w:rPr>
            </w:pPr>
            <w:r>
              <w:rPr>
                <w:rFonts w:eastAsia="Cambria"/>
                <w:lang w:val="en-US"/>
              </w:rPr>
              <w:t>301-303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DD"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DE" w14:textId="77777777" w:rsidR="00481C5F" w:rsidRDefault="00481C5F" w:rsidP="00CE1576">
            <w:pPr>
              <w:spacing w:after="0"/>
              <w:rPr>
                <w:rFonts w:eastAsia="Cambria"/>
                <w:lang w:val="en-US"/>
              </w:rPr>
            </w:pPr>
            <w:r>
              <w:rPr>
                <w:rFonts w:eastAsia="Cambria"/>
                <w:lang w:val="en-US"/>
              </w:rPr>
              <w:t>-</w:t>
            </w:r>
          </w:p>
        </w:tc>
      </w:tr>
      <w:tr w:rsidR="00481C5F" w:rsidRPr="00224205" w14:paraId="4BD9F2E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E0"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E1" w14:textId="77777777" w:rsidR="00481C5F" w:rsidRPr="00224205" w:rsidRDefault="00481C5F" w:rsidP="00CE1576">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E2" w14:textId="77777777" w:rsidR="00481C5F" w:rsidRPr="00224205"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E3" w14:textId="77777777" w:rsidR="00481C5F" w:rsidRDefault="00481C5F" w:rsidP="00CE1576">
            <w:pPr>
              <w:spacing w:after="0"/>
              <w:rPr>
                <w:rFonts w:eastAsia="Cambria"/>
                <w:lang w:val="en-US"/>
              </w:rPr>
            </w:pPr>
            <w:r>
              <w:rPr>
                <w:rFonts w:eastAsia="Cambria"/>
                <w:lang w:val="en-US"/>
              </w:rPr>
              <w:t>-</w:t>
            </w:r>
          </w:p>
        </w:tc>
      </w:tr>
      <w:tr w:rsidR="00481C5F" w:rsidRPr="00224205" w14:paraId="4BD9F2E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E5"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E6" w14:textId="77777777" w:rsidR="00481C5F" w:rsidRPr="00224205" w:rsidRDefault="00481C5F" w:rsidP="00CE1576">
            <w:pPr>
              <w:spacing w:after="0"/>
              <w:rPr>
                <w:rFonts w:eastAsia="Cambria"/>
                <w:lang w:val="en-US"/>
              </w:rPr>
            </w:pPr>
            <w:r>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E7"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E8" w14:textId="77777777" w:rsidR="00481C5F" w:rsidRDefault="00481C5F" w:rsidP="00CE1576">
            <w:pPr>
              <w:spacing w:after="0"/>
              <w:rPr>
                <w:rFonts w:eastAsia="Cambria"/>
                <w:lang w:val="en-US"/>
              </w:rPr>
            </w:pPr>
            <w:r>
              <w:rPr>
                <w:rFonts w:eastAsia="Cambria"/>
                <w:lang w:val="en-US"/>
              </w:rPr>
              <w:t>-</w:t>
            </w:r>
          </w:p>
        </w:tc>
      </w:tr>
      <w:tr w:rsidR="00481C5F" w:rsidRPr="00224205" w14:paraId="4BD9F2E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EA"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EB" w14:textId="77777777" w:rsidR="00481C5F" w:rsidRPr="00224205" w:rsidRDefault="00481C5F" w:rsidP="00CE1576">
            <w:pPr>
              <w:spacing w:after="0"/>
              <w:rPr>
                <w:rFonts w:eastAsia="Cambria"/>
                <w:lang w:val="en-US"/>
              </w:rPr>
            </w:pPr>
            <w:r>
              <w:rPr>
                <w:rFonts w:eastAsia="Cambria"/>
                <w:lang w:val="en-US"/>
              </w:rPr>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EC"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ED" w14:textId="77777777" w:rsidR="00481C5F" w:rsidRDefault="00481C5F" w:rsidP="00CE1576">
            <w:pPr>
              <w:spacing w:after="0"/>
              <w:rPr>
                <w:rFonts w:eastAsia="Cambria"/>
                <w:lang w:val="en-US"/>
              </w:rPr>
            </w:pPr>
            <w:r>
              <w:rPr>
                <w:rFonts w:eastAsia="Cambria"/>
                <w:lang w:val="en-US"/>
              </w:rPr>
              <w:t>-</w:t>
            </w:r>
          </w:p>
        </w:tc>
      </w:tr>
      <w:tr w:rsidR="00481C5F" w:rsidRPr="00224205" w14:paraId="4BD9F2F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EF"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F0" w14:textId="77777777" w:rsidR="00481C5F" w:rsidRPr="00224205" w:rsidRDefault="00481C5F" w:rsidP="00CE1576">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F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F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F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F4"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F5" w14:textId="77777777" w:rsidR="00481C5F" w:rsidRPr="00224205" w:rsidRDefault="00481C5F" w:rsidP="00CE1576">
            <w:pPr>
              <w:spacing w:after="0"/>
              <w:rPr>
                <w:rFonts w:eastAsia="Cambria"/>
                <w:lang w:val="en-US"/>
              </w:rPr>
            </w:pPr>
            <w:r w:rsidRPr="00224205">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F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F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2F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F9"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FA" w14:textId="77777777" w:rsidR="00481C5F" w:rsidRPr="00224205" w:rsidRDefault="00481C5F" w:rsidP="00CE1576">
            <w:pPr>
              <w:spacing w:after="0"/>
              <w:rPr>
                <w:rFonts w:eastAsia="Cambria"/>
                <w:lang w:val="en-US"/>
              </w:rPr>
            </w:pPr>
            <w:r w:rsidRPr="00224205">
              <w:rPr>
                <w:rFonts w:eastAsia="Cambria"/>
                <w:lang w:val="en-US"/>
              </w:rPr>
              <w:t>319-323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2F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2F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0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2FE"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2FF" w14:textId="77777777" w:rsidR="00481C5F" w:rsidRPr="00224205" w:rsidRDefault="00481C5F" w:rsidP="00CE1576">
            <w:pPr>
              <w:spacing w:after="0"/>
              <w:rPr>
                <w:rFonts w:eastAsia="Cambria"/>
                <w:lang w:val="en-US"/>
              </w:rPr>
            </w:pPr>
            <w:r w:rsidRPr="00224205">
              <w:rPr>
                <w:rFonts w:eastAsia="Cambria"/>
                <w:lang w:val="en-US"/>
              </w:rPr>
              <w:t>327-333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0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0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0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03" w14:textId="77777777" w:rsidR="00481C5F" w:rsidRPr="00224205" w:rsidRDefault="00481C5F" w:rsidP="00CE1576">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04" w14:textId="77777777" w:rsidR="00481C5F" w:rsidRPr="00224205" w:rsidRDefault="00481C5F" w:rsidP="00CE1576">
            <w:pPr>
              <w:spacing w:after="0"/>
              <w:rPr>
                <w:rFonts w:eastAsia="Cambria"/>
                <w:lang w:val="en-US"/>
              </w:rPr>
            </w:pPr>
            <w:r>
              <w:t>335-347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05"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06" w14:textId="77777777" w:rsidR="00481C5F" w:rsidRDefault="00481C5F" w:rsidP="00CE1576">
            <w:pPr>
              <w:spacing w:after="0"/>
              <w:rPr>
                <w:rFonts w:eastAsia="Cambria"/>
                <w:lang w:val="en-US"/>
              </w:rPr>
            </w:pPr>
            <w:r>
              <w:rPr>
                <w:w w:val="99"/>
              </w:rPr>
              <w:t>-</w:t>
            </w:r>
          </w:p>
        </w:tc>
      </w:tr>
      <w:tr w:rsidR="00481C5F" w:rsidRPr="00224205" w14:paraId="4BD9F30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08"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09" w14:textId="77777777" w:rsidR="00481C5F" w:rsidRPr="00224205" w:rsidRDefault="00481C5F" w:rsidP="00CE1576">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0A"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0B"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1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0D"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0E" w14:textId="77777777" w:rsidR="00481C5F" w:rsidRPr="00224205" w:rsidRDefault="00481C5F" w:rsidP="00CE1576">
            <w:pPr>
              <w:spacing w:after="0"/>
              <w:rPr>
                <w:rFonts w:eastAsia="Cambria"/>
                <w:lang w:val="en-US"/>
              </w:rPr>
            </w:pPr>
            <w:r w:rsidRPr="00224205">
              <w:rPr>
                <w:rFonts w:eastAsia="Cambria"/>
                <w:lang w:val="en-US"/>
              </w:rPr>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0F"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10"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1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12"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13" w14:textId="77777777" w:rsidR="00481C5F" w:rsidRPr="00224205" w:rsidRDefault="00481C5F" w:rsidP="00CE1576">
            <w:pPr>
              <w:spacing w:after="0"/>
              <w:rPr>
                <w:rFonts w:eastAsia="Cambria"/>
                <w:lang w:val="en-US"/>
              </w:rPr>
            </w:pPr>
            <w:r w:rsidRPr="00224205">
              <w:rPr>
                <w:rFonts w:eastAsia="Cambria"/>
                <w:lang w:val="en-US"/>
              </w:rPr>
              <w:t>411-423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14"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1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1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17"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18" w14:textId="77777777" w:rsidR="00481C5F" w:rsidRPr="00224205" w:rsidRDefault="00481C5F" w:rsidP="00CE1576">
            <w:pPr>
              <w:spacing w:after="0"/>
              <w:rPr>
                <w:rFonts w:eastAsia="Cambria"/>
                <w:lang w:val="en-US"/>
              </w:rPr>
            </w:pPr>
            <w:r w:rsidRPr="00224205">
              <w:rPr>
                <w:rFonts w:eastAsia="Cambria"/>
                <w:lang w:val="en-US"/>
              </w:rPr>
              <w:t>Princes Bridge over Yarra River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1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1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2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1C" w14:textId="77777777" w:rsidR="00481C5F" w:rsidRPr="00224205" w:rsidRDefault="00481C5F" w:rsidP="00CE1576">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1D" w14:textId="77777777" w:rsidR="00481C5F" w:rsidRPr="00224205" w:rsidRDefault="00481C5F" w:rsidP="00CE1576">
            <w:pPr>
              <w:spacing w:after="0"/>
              <w:rPr>
                <w:rFonts w:eastAsia="Cambria"/>
                <w:lang w:val="en-US"/>
              </w:rPr>
            </w:pPr>
            <w:r w:rsidRPr="00224205">
              <w:rPr>
                <w:rFonts w:eastAsia="Cambria"/>
                <w:lang w:val="en-US"/>
              </w:rPr>
              <w:t>Tramway Signal Cabin, Waiting Shelter &amp; Conveniences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1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1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2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21" w14:textId="77777777" w:rsidR="00481C5F" w:rsidRPr="00224205" w:rsidRDefault="00481C5F" w:rsidP="00CE1576">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22" w14:textId="77777777" w:rsidR="00481C5F" w:rsidRPr="00224205" w:rsidRDefault="00481C5F" w:rsidP="00CE1576">
            <w:pPr>
              <w:spacing w:after="0"/>
              <w:rPr>
                <w:rFonts w:eastAsia="Cambria"/>
                <w:lang w:val="en-US"/>
              </w:rPr>
            </w:pPr>
            <w:r w:rsidRPr="00224205">
              <w:rPr>
                <w:rFonts w:eastAsia="Cambria"/>
                <w:lang w:val="en-US"/>
              </w:rPr>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23"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2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2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26" w14:textId="77777777" w:rsidR="00481C5F" w:rsidRPr="00224205" w:rsidRDefault="00481C5F" w:rsidP="00CE1576">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27" w14:textId="77777777" w:rsidR="00481C5F" w:rsidRPr="00224205" w:rsidRDefault="00481C5F" w:rsidP="00CE1576">
            <w:pPr>
              <w:spacing w:after="0"/>
              <w:rPr>
                <w:rFonts w:eastAsia="Cambria"/>
                <w:lang w:val="en-US"/>
              </w:rPr>
            </w:pPr>
            <w:r w:rsidRPr="00224205">
              <w:rPr>
                <w:rFonts w:eastAsia="Cambria"/>
                <w:lang w:val="en-US"/>
              </w:rP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28"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2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2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2B" w14:textId="77777777" w:rsidR="00481C5F" w:rsidRPr="00224205" w:rsidRDefault="00481C5F" w:rsidP="00CE1576">
            <w:pPr>
              <w:spacing w:after="0"/>
              <w:rPr>
                <w:rFonts w:eastAsia="Cambria"/>
                <w:lang w:val="en-US"/>
              </w:rPr>
            </w:pPr>
            <w:r>
              <w:t>Tavistock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2C" w14:textId="77777777" w:rsidR="00481C5F" w:rsidRPr="00224205" w:rsidRDefault="00481C5F" w:rsidP="00CE1576">
            <w:pPr>
              <w:spacing w:after="0"/>
              <w:rPr>
                <w:rFonts w:eastAsia="Cambria"/>
                <w:lang w:val="en-US"/>
              </w:rPr>
            </w:pPr>
            <w:r>
              <w:t>11-27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2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2E" w14:textId="77777777" w:rsidR="00481C5F" w:rsidRDefault="00481C5F" w:rsidP="00CE1576">
            <w:pPr>
              <w:spacing w:after="0"/>
              <w:rPr>
                <w:rFonts w:eastAsia="Cambria"/>
                <w:lang w:val="en-US"/>
              </w:rPr>
            </w:pPr>
            <w:r>
              <w:rPr>
                <w:w w:val="99"/>
              </w:rPr>
              <w:t>-</w:t>
            </w:r>
          </w:p>
        </w:tc>
      </w:tr>
      <w:tr w:rsidR="00481C5F" w:rsidRPr="00224205" w14:paraId="4BD9F33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30" w14:textId="77777777" w:rsidR="00481C5F" w:rsidRPr="00224205" w:rsidRDefault="00481C5F" w:rsidP="00CE1576">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31" w14:textId="77777777" w:rsidR="00481C5F" w:rsidRPr="00224205" w:rsidRDefault="00481C5F" w:rsidP="00CE1576">
            <w:pPr>
              <w:spacing w:after="0"/>
              <w:rPr>
                <w:rFonts w:eastAsia="Cambria"/>
                <w:lang w:val="en-US"/>
              </w:rPr>
            </w:pPr>
            <w:r>
              <w:rPr>
                <w:rFonts w:eastAsia="Cambria"/>
                <w:lang w:val="en-US"/>
              </w:rPr>
              <w:t>50-60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32" w14:textId="77777777" w:rsidR="00481C5F" w:rsidRPr="00224205"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33" w14:textId="77777777" w:rsidR="00481C5F" w:rsidRDefault="00481C5F" w:rsidP="00CE1576">
            <w:pPr>
              <w:spacing w:after="0"/>
              <w:rPr>
                <w:rFonts w:eastAsia="Cambria"/>
                <w:lang w:val="en-US"/>
              </w:rPr>
            </w:pPr>
            <w:r>
              <w:rPr>
                <w:rFonts w:eastAsia="Cambria"/>
                <w:lang w:val="en-US"/>
              </w:rPr>
              <w:t>Significant</w:t>
            </w:r>
          </w:p>
        </w:tc>
      </w:tr>
      <w:tr w:rsidR="00481C5F" w14:paraId="4BD9F33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35" w14:textId="77777777" w:rsidR="00481C5F" w:rsidRPr="00224205" w:rsidRDefault="00481C5F" w:rsidP="00CE1576">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36" w14:textId="77777777" w:rsidR="00481C5F" w:rsidRPr="00224205" w:rsidRDefault="00481C5F" w:rsidP="00CE1576">
            <w:pPr>
              <w:spacing w:after="0"/>
              <w:rPr>
                <w:rFonts w:eastAsia="Cambria"/>
                <w:lang w:val="en-US"/>
              </w:rPr>
            </w:pPr>
            <w:r>
              <w:rPr>
                <w:rFonts w:eastAsia="Cambria"/>
                <w:lang w:val="en-US"/>
              </w:rPr>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37" w14:textId="77777777" w:rsidR="00481C5F" w:rsidRPr="002E13B3" w:rsidRDefault="00481C5F" w:rsidP="00CE1576">
            <w:pPr>
              <w:spacing w:after="0"/>
              <w:rPr>
                <w:rFonts w:eastAsia="Cambria"/>
                <w:lang w:val="en-US"/>
              </w:rPr>
            </w:pPr>
            <w:r w:rsidRPr="002E13B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38" w14:textId="77777777" w:rsidR="00481C5F" w:rsidRPr="002E13B3" w:rsidRDefault="00481C5F" w:rsidP="00CE1576">
            <w:pPr>
              <w:spacing w:after="0"/>
              <w:rPr>
                <w:rFonts w:eastAsia="Cambria"/>
                <w:lang w:val="en-US"/>
              </w:rPr>
            </w:pPr>
            <w:r w:rsidRPr="002E13B3">
              <w:rPr>
                <w:rFonts w:eastAsia="Cambria"/>
                <w:lang w:val="en-US"/>
              </w:rPr>
              <w:t>Significant</w:t>
            </w:r>
          </w:p>
        </w:tc>
      </w:tr>
      <w:tr w:rsidR="00481C5F" w:rsidRPr="00224205" w14:paraId="4BD9F33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3A" w14:textId="77777777" w:rsidR="00481C5F" w:rsidRPr="00224205" w:rsidRDefault="00481C5F" w:rsidP="00CE1576">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3B" w14:textId="77777777" w:rsidR="00481C5F" w:rsidRPr="00224205" w:rsidRDefault="00481C5F" w:rsidP="00CE1576">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3C"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3D"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4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3F" w14:textId="77777777" w:rsidR="00481C5F" w:rsidRPr="00224205" w:rsidRDefault="00481C5F" w:rsidP="00CE1576">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40" w14:textId="77777777" w:rsidR="00481C5F" w:rsidRPr="00224205" w:rsidRDefault="00481C5F" w:rsidP="00CE1576">
            <w:pPr>
              <w:spacing w:after="0"/>
              <w:rPr>
                <w:rFonts w:eastAsia="Cambria"/>
                <w:lang w:val="en-US"/>
              </w:rPr>
            </w:pPr>
            <w:r w:rsidRPr="00224205">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4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4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4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44" w14:textId="77777777" w:rsidR="00481C5F" w:rsidRPr="00224205" w:rsidRDefault="00481C5F" w:rsidP="00CE1576">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45" w14:textId="77777777" w:rsidR="00481C5F" w:rsidRPr="00224205" w:rsidRDefault="00481C5F" w:rsidP="00CE1576">
            <w:pPr>
              <w:spacing w:after="0"/>
              <w:rPr>
                <w:rFonts w:eastAsia="Cambria"/>
                <w:lang w:val="en-US"/>
              </w:rPr>
            </w:pPr>
            <w:r w:rsidRPr="00224205">
              <w:rPr>
                <w:rFonts w:eastAsia="Cambria"/>
                <w:lang w:val="en-US"/>
              </w:rP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4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4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4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49" w14:textId="77777777" w:rsidR="00481C5F" w:rsidRPr="00224205" w:rsidRDefault="00481C5F" w:rsidP="00CE1576">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4A" w14:textId="77777777" w:rsidR="00481C5F" w:rsidRPr="00224205" w:rsidRDefault="00481C5F" w:rsidP="00CE1576">
            <w:pPr>
              <w:spacing w:after="0"/>
              <w:rPr>
                <w:rFonts w:eastAsia="Cambria"/>
                <w:lang w:val="en-US"/>
              </w:rPr>
            </w:pPr>
            <w:r w:rsidRPr="00224205">
              <w:rPr>
                <w:rFonts w:eastAsia="Cambria"/>
                <w:lang w:val="en-US"/>
              </w:rP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4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4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5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4E" w14:textId="77777777" w:rsidR="00481C5F" w:rsidRPr="00224205" w:rsidRDefault="00481C5F" w:rsidP="00CE1576">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4F" w14:textId="77777777" w:rsidR="00481C5F" w:rsidRPr="00224205" w:rsidRDefault="00481C5F" w:rsidP="00CE1576">
            <w:pPr>
              <w:spacing w:after="0"/>
              <w:rPr>
                <w:rFonts w:eastAsia="Cambria"/>
                <w:lang w:val="en-US"/>
              </w:rPr>
            </w:pPr>
            <w:r>
              <w:rPr>
                <w:rFonts w:eastAsia="Cambria"/>
                <w:lang w:val="en-US"/>
              </w:rPr>
              <w:t>65-81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5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51" w14:textId="77777777" w:rsidR="00481C5F" w:rsidRPr="00224205" w:rsidRDefault="00481C5F" w:rsidP="00CE1576">
            <w:pPr>
              <w:spacing w:after="0"/>
              <w:rPr>
                <w:rFonts w:eastAsia="Cambria"/>
                <w:lang w:val="en-US"/>
              </w:rPr>
            </w:pPr>
            <w:r>
              <w:rPr>
                <w:rFonts w:eastAsia="Cambria"/>
                <w:lang w:val="en-US"/>
              </w:rPr>
              <w:t>Significant</w:t>
            </w:r>
          </w:p>
        </w:tc>
      </w:tr>
      <w:tr w:rsidR="00481C5F" w:rsidRPr="004F6577" w14:paraId="4BD9F35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53" w14:textId="77777777" w:rsidR="00481C5F" w:rsidRPr="004F6577" w:rsidRDefault="00481C5F" w:rsidP="00CE1576">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54" w14:textId="77777777" w:rsidR="00481C5F" w:rsidRPr="004F6577" w:rsidRDefault="00481C5F" w:rsidP="00CE1576">
            <w:pPr>
              <w:spacing w:after="0"/>
              <w:rPr>
                <w:rFonts w:eastAsia="Cambria"/>
                <w:lang w:val="en-US"/>
              </w:rPr>
            </w:pPr>
            <w:r w:rsidRPr="004F6577">
              <w:rPr>
                <w:rFonts w:eastAsia="Cambria"/>
                <w:lang w:val="en-US"/>
              </w:rPr>
              <w:t>83-129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55" w14:textId="77777777" w:rsidR="00481C5F" w:rsidRPr="004F6577" w:rsidRDefault="00481C5F" w:rsidP="00CE1576">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56" w14:textId="77777777" w:rsidR="00481C5F" w:rsidRPr="004F6577" w:rsidRDefault="00481C5F" w:rsidP="00CE1576">
            <w:pPr>
              <w:spacing w:after="0"/>
              <w:rPr>
                <w:rFonts w:eastAsia="Cambria"/>
                <w:lang w:val="en-US"/>
              </w:rPr>
            </w:pPr>
            <w:r w:rsidRPr="004F6577">
              <w:rPr>
                <w:rFonts w:eastAsia="Cambria"/>
                <w:lang w:val="en-US"/>
              </w:rPr>
              <w:t>Significant</w:t>
            </w:r>
          </w:p>
        </w:tc>
      </w:tr>
      <w:tr w:rsidR="00481C5F" w:rsidRPr="004F6577" w14:paraId="4BD9F35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58" w14:textId="77777777" w:rsidR="00481C5F" w:rsidRPr="004F6577" w:rsidRDefault="00481C5F" w:rsidP="00CE1576">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59" w14:textId="77777777" w:rsidR="00481C5F" w:rsidRPr="004F6577" w:rsidRDefault="00481C5F" w:rsidP="00CE1576">
            <w:pPr>
              <w:spacing w:after="0"/>
              <w:rPr>
                <w:rFonts w:eastAsia="Cambria"/>
                <w:lang w:val="en-US"/>
              </w:rPr>
            </w:pPr>
            <w:r w:rsidRPr="004F6577">
              <w:rPr>
                <w:rFonts w:eastAsia="Cambria"/>
                <w:lang w:val="en-US"/>
              </w:rPr>
              <w:t>133-159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5A" w14:textId="77777777" w:rsidR="00481C5F" w:rsidRPr="004F6577" w:rsidRDefault="00481C5F" w:rsidP="00CE1576">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5B" w14:textId="77777777" w:rsidR="00481C5F" w:rsidRPr="004F6577" w:rsidRDefault="00481C5F" w:rsidP="00CE1576">
            <w:pPr>
              <w:spacing w:after="0"/>
              <w:rPr>
                <w:rFonts w:eastAsia="Cambria"/>
                <w:lang w:val="en-US"/>
              </w:rPr>
            </w:pPr>
            <w:r w:rsidRPr="004F6577">
              <w:rPr>
                <w:rFonts w:eastAsia="Cambria"/>
                <w:lang w:val="en-US"/>
              </w:rPr>
              <w:t>Significant</w:t>
            </w:r>
          </w:p>
        </w:tc>
      </w:tr>
      <w:tr w:rsidR="00481C5F" w:rsidRPr="00224205" w14:paraId="4BD9F36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5D" w14:textId="77777777" w:rsidR="00481C5F" w:rsidRPr="004F6577" w:rsidRDefault="00481C5F" w:rsidP="00CE1576">
            <w:pPr>
              <w:spacing w:after="0"/>
              <w:rPr>
                <w:rFonts w:eastAsia="Cambria"/>
                <w:lang w:val="en-US"/>
              </w:rPr>
            </w:pPr>
            <w:r w:rsidRPr="004F6577">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5E" w14:textId="77777777" w:rsidR="00481C5F" w:rsidRPr="004F6577" w:rsidRDefault="00481C5F" w:rsidP="00CE1576">
            <w:pPr>
              <w:spacing w:after="0"/>
              <w:rPr>
                <w:rFonts w:eastAsia="Cambria"/>
                <w:lang w:val="en-US"/>
              </w:rPr>
            </w:pPr>
            <w:r w:rsidRPr="004F6577">
              <w:rPr>
                <w:rFonts w:eastAsia="Cambria"/>
                <w:lang w:val="en-US"/>
              </w:rP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5F" w14:textId="77777777" w:rsidR="00481C5F" w:rsidRPr="004F6577" w:rsidRDefault="00481C5F" w:rsidP="00CE1576">
            <w:pPr>
              <w:spacing w:after="0"/>
              <w:rPr>
                <w:rFonts w:eastAsia="Cambria"/>
                <w:lang w:val="en-US"/>
              </w:rPr>
            </w:pPr>
            <w:r w:rsidRPr="004F6577">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60" w14:textId="77777777" w:rsidR="00481C5F" w:rsidRDefault="00481C5F" w:rsidP="00CE1576">
            <w:pPr>
              <w:spacing w:after="0"/>
              <w:rPr>
                <w:rFonts w:eastAsia="Cambria"/>
                <w:lang w:val="en-US"/>
              </w:rPr>
            </w:pPr>
            <w:r w:rsidRPr="004F6577">
              <w:rPr>
                <w:rFonts w:eastAsia="Cambria"/>
                <w:lang w:val="en-US"/>
              </w:rPr>
              <w:t>-</w:t>
            </w:r>
          </w:p>
        </w:tc>
      </w:tr>
      <w:tr w:rsidR="00481C5F" w:rsidRPr="00224205" w14:paraId="4BD9F36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62" w14:textId="77777777" w:rsidR="00481C5F" w:rsidRPr="00224205" w:rsidRDefault="00481C5F" w:rsidP="00CE1576">
            <w:pPr>
              <w:spacing w:after="0"/>
              <w:rPr>
                <w:rFonts w:eastAsia="Cambria"/>
                <w:lang w:val="en-US"/>
              </w:rPr>
            </w:pPr>
            <w:r w:rsidRPr="00224205">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63" w14:textId="77777777" w:rsidR="00481C5F" w:rsidRPr="00224205" w:rsidRDefault="00481C5F" w:rsidP="00CE1576">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64" w14:textId="77777777" w:rsidR="00481C5F" w:rsidRPr="00224205" w:rsidRDefault="00481C5F" w:rsidP="00CE1576">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65"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6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67"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68" w14:textId="77777777" w:rsidR="00481C5F" w:rsidRPr="00224205" w:rsidRDefault="00481C5F" w:rsidP="00CE1576">
            <w:pPr>
              <w:spacing w:after="0"/>
              <w:rPr>
                <w:rFonts w:eastAsia="Cambria"/>
                <w:lang w:val="en-US"/>
              </w:rPr>
            </w:pPr>
            <w:r w:rsidRPr="00224205">
              <w:rPr>
                <w:rFonts w:eastAsia="Cambria"/>
                <w:lang w:val="en-US"/>
              </w:rPr>
              <w:t>22-32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6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6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7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6C"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6D" w14:textId="77777777" w:rsidR="00481C5F" w:rsidRPr="00224205" w:rsidRDefault="00481C5F" w:rsidP="00CE1576">
            <w:pPr>
              <w:spacing w:after="0"/>
              <w:rPr>
                <w:rFonts w:eastAsia="Cambria"/>
                <w:lang w:val="en-US"/>
              </w:rPr>
            </w:pPr>
            <w:r w:rsidRPr="00224205">
              <w:rPr>
                <w:rFonts w:eastAsia="Cambria"/>
                <w:lang w:val="en-US"/>
              </w:rPr>
              <w:t>84-88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6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6F"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75"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71"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72" w14:textId="77777777" w:rsidR="00481C5F" w:rsidRPr="00224205" w:rsidRDefault="00481C5F" w:rsidP="00CE1576">
            <w:pPr>
              <w:spacing w:after="0"/>
              <w:rPr>
                <w:rFonts w:eastAsia="Cambria"/>
                <w:lang w:val="en-US"/>
              </w:rPr>
            </w:pPr>
            <w:r w:rsidRPr="00224205">
              <w:rPr>
                <w:rFonts w:eastAsia="Cambria"/>
                <w:lang w:val="en-US"/>
              </w:rPr>
              <w:t>90-96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73"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74"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7A"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76"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77" w14:textId="77777777" w:rsidR="00481C5F" w:rsidRPr="00224205" w:rsidRDefault="00481C5F" w:rsidP="00CE1576">
            <w:pPr>
              <w:spacing w:after="0"/>
              <w:rPr>
                <w:rFonts w:eastAsia="Cambria"/>
                <w:lang w:val="en-US"/>
              </w:rPr>
            </w:pPr>
            <w:r w:rsidRPr="00224205">
              <w:rPr>
                <w:rFonts w:eastAsia="Cambria"/>
                <w:lang w:val="en-US"/>
              </w:rPr>
              <w:t>98-110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78"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79"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7F"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7B" w14:textId="77777777" w:rsidR="00481C5F" w:rsidRPr="00224205" w:rsidRDefault="00481C5F" w:rsidP="00CE1576">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7C" w14:textId="77777777" w:rsidR="00481C5F" w:rsidRPr="00224205" w:rsidRDefault="00481C5F" w:rsidP="00CE1576">
            <w:pPr>
              <w:spacing w:after="0"/>
              <w:rPr>
                <w:rFonts w:eastAsia="Cambria"/>
                <w:lang w:val="en-US"/>
              </w:rPr>
            </w:pPr>
            <w:r>
              <w:t>114-128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7D"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7E" w14:textId="77777777" w:rsidR="00481C5F" w:rsidRDefault="00481C5F" w:rsidP="00CE1576">
            <w:pPr>
              <w:spacing w:after="0"/>
              <w:rPr>
                <w:rFonts w:eastAsia="Cambria"/>
                <w:lang w:val="en-US"/>
              </w:rPr>
            </w:pPr>
            <w:r>
              <w:rPr>
                <w:w w:val="99"/>
              </w:rPr>
              <w:t>-</w:t>
            </w:r>
          </w:p>
        </w:tc>
      </w:tr>
      <w:tr w:rsidR="00481C5F" w:rsidRPr="00224205" w14:paraId="4BD9F384"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80"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81" w14:textId="77777777" w:rsidR="00481C5F" w:rsidRPr="00224205" w:rsidRDefault="00481C5F" w:rsidP="00CE1576">
            <w:pPr>
              <w:spacing w:after="0"/>
              <w:rPr>
                <w:rFonts w:eastAsia="Cambria"/>
                <w:lang w:val="en-US"/>
              </w:rPr>
            </w:pPr>
            <w:r w:rsidRPr="00224205">
              <w:rPr>
                <w:rFonts w:eastAsia="Cambria"/>
                <w:lang w:val="en-US"/>
              </w:rPr>
              <w:t>130-148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82"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83"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89"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85"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86" w14:textId="77777777" w:rsidR="00481C5F" w:rsidRPr="00224205" w:rsidRDefault="00481C5F" w:rsidP="00CE1576">
            <w:pPr>
              <w:spacing w:after="0"/>
              <w:rPr>
                <w:rFonts w:eastAsia="Cambria"/>
                <w:lang w:val="en-US"/>
              </w:rPr>
            </w:pPr>
            <w:r w:rsidRPr="00224205">
              <w:rPr>
                <w:rFonts w:eastAsia="Cambria"/>
                <w:lang w:val="en-US"/>
              </w:rPr>
              <w:t>152-162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87"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88"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8E"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8A" w14:textId="77777777" w:rsidR="00481C5F" w:rsidRPr="00224205" w:rsidRDefault="00481C5F" w:rsidP="00CE1576">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8B" w14:textId="77777777" w:rsidR="00481C5F" w:rsidRPr="00224205" w:rsidRDefault="00481C5F" w:rsidP="00CE1576">
            <w:pPr>
              <w:spacing w:after="0"/>
              <w:rPr>
                <w:rFonts w:eastAsia="Cambria"/>
                <w:lang w:val="en-US"/>
              </w:rPr>
            </w:pPr>
            <w:r>
              <w:t>178-188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8C"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8D" w14:textId="77777777" w:rsidR="00481C5F" w:rsidRDefault="00481C5F" w:rsidP="00CE1576">
            <w:pPr>
              <w:spacing w:after="0"/>
              <w:rPr>
                <w:rFonts w:eastAsia="Cambria"/>
                <w:lang w:val="en-US"/>
              </w:rPr>
            </w:pPr>
            <w:r>
              <w:rPr>
                <w:w w:val="99"/>
              </w:rPr>
              <w:t>-</w:t>
            </w:r>
          </w:p>
        </w:tc>
      </w:tr>
      <w:tr w:rsidR="00481C5F" w:rsidRPr="00224205" w14:paraId="4BD9F393"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8F"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90" w14:textId="77777777" w:rsidR="00481C5F" w:rsidRPr="00224205" w:rsidRDefault="00481C5F" w:rsidP="00CE1576">
            <w:pPr>
              <w:spacing w:after="0"/>
              <w:rPr>
                <w:rFonts w:eastAsia="Cambria"/>
                <w:lang w:val="en-US"/>
              </w:rPr>
            </w:pPr>
            <w:r w:rsidRPr="00224205">
              <w:rPr>
                <w:rFonts w:eastAsia="Cambria"/>
                <w:lang w:val="en-US"/>
              </w:rPr>
              <w:t>192-228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91"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92"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98"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94"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95" w14:textId="77777777" w:rsidR="00481C5F" w:rsidRPr="00224205" w:rsidRDefault="00481C5F" w:rsidP="00CE1576">
            <w:pPr>
              <w:spacing w:after="0"/>
              <w:rPr>
                <w:rFonts w:eastAsia="Cambria"/>
                <w:lang w:val="en-US"/>
              </w:rPr>
            </w:pPr>
            <w:r w:rsidRPr="00224205">
              <w:rPr>
                <w:rFonts w:eastAsia="Cambria"/>
                <w:lang w:val="en-US"/>
              </w:rPr>
              <w:t>280-318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96"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97"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9D"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99"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9A" w14:textId="77777777" w:rsidR="00481C5F" w:rsidRPr="00224205" w:rsidRDefault="00481C5F" w:rsidP="00CE1576">
            <w:pPr>
              <w:spacing w:after="0"/>
              <w:rPr>
                <w:rFonts w:eastAsia="Cambria"/>
                <w:lang w:val="en-US"/>
              </w:rPr>
            </w:pPr>
            <w:r w:rsidRPr="00224205">
              <w:rPr>
                <w:rFonts w:eastAsia="Cambria"/>
                <w:lang w:val="en-US"/>
              </w:rPr>
              <w:t>77-89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9B"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9C"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A2"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9E"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9F" w14:textId="77777777" w:rsidR="00481C5F" w:rsidRPr="00224205" w:rsidRDefault="00481C5F" w:rsidP="00CE1576">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A0"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A1"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A7"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A3" w14:textId="77777777" w:rsidR="00481C5F" w:rsidRPr="00224205" w:rsidRDefault="00481C5F" w:rsidP="00CE1576">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A4" w14:textId="77777777" w:rsidR="00481C5F" w:rsidRPr="00224205" w:rsidRDefault="00481C5F" w:rsidP="00CE1576">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A5"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A6"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AC"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A8" w14:textId="77777777" w:rsidR="00481C5F" w:rsidRPr="00224205" w:rsidRDefault="00481C5F" w:rsidP="00CE1576">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A9" w14:textId="77777777" w:rsidR="00481C5F" w:rsidRPr="00224205" w:rsidRDefault="00481C5F" w:rsidP="00CE1576">
            <w:pPr>
              <w:spacing w:after="0"/>
              <w:rPr>
                <w:rFonts w:eastAsia="Cambria"/>
                <w:lang w:val="en-US"/>
              </w:rPr>
            </w:pPr>
            <w:r>
              <w:t>263-267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AA"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AB" w14:textId="77777777" w:rsidR="00481C5F" w:rsidRDefault="00481C5F" w:rsidP="00CE1576">
            <w:pPr>
              <w:spacing w:after="0"/>
              <w:rPr>
                <w:rFonts w:eastAsia="Cambria"/>
                <w:lang w:val="en-US"/>
              </w:rPr>
            </w:pPr>
            <w:r>
              <w:rPr>
                <w:w w:val="99"/>
              </w:rPr>
              <w:t>-</w:t>
            </w:r>
          </w:p>
        </w:tc>
      </w:tr>
      <w:tr w:rsidR="00481C5F" w:rsidRPr="00224205" w14:paraId="4BD9F3B1"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AD" w14:textId="77777777" w:rsidR="00481C5F" w:rsidRPr="00224205" w:rsidRDefault="00481C5F" w:rsidP="00CE1576">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AE" w14:textId="77777777" w:rsidR="00481C5F" w:rsidRPr="00224205" w:rsidRDefault="00481C5F" w:rsidP="00CE1576">
            <w:pPr>
              <w:spacing w:after="0"/>
              <w:rPr>
                <w:rFonts w:eastAsia="Cambria"/>
                <w:lang w:val="en-US"/>
              </w:rPr>
            </w:pPr>
            <w:r>
              <w:t>269-275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AF" w14:textId="77777777" w:rsidR="00481C5F" w:rsidRPr="00224205" w:rsidRDefault="00481C5F" w:rsidP="00CE1576">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B0" w14:textId="77777777" w:rsidR="00481C5F" w:rsidRDefault="00481C5F" w:rsidP="00CE1576">
            <w:pPr>
              <w:spacing w:after="0"/>
              <w:rPr>
                <w:rFonts w:eastAsia="Cambria"/>
                <w:lang w:val="en-US"/>
              </w:rPr>
            </w:pPr>
            <w:r>
              <w:rPr>
                <w:w w:val="99"/>
              </w:rPr>
              <w:t>-</w:t>
            </w:r>
          </w:p>
        </w:tc>
      </w:tr>
      <w:tr w:rsidR="00481C5F" w:rsidRPr="00224205" w14:paraId="4BD9F3B6"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B2" w14:textId="77777777" w:rsidR="00481C5F" w:rsidRPr="00224205" w:rsidRDefault="00481C5F" w:rsidP="00CE1576">
            <w:pPr>
              <w:spacing w:after="0"/>
              <w:rPr>
                <w:rFonts w:eastAsia="Cambria"/>
                <w:lang w:val="en-US"/>
              </w:rPr>
            </w:pPr>
            <w:r>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B3" w14:textId="77777777" w:rsidR="00481C5F" w:rsidRPr="00224205" w:rsidRDefault="00481C5F" w:rsidP="00CE1576">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B4" w14:textId="77777777" w:rsidR="00481C5F" w:rsidRPr="00224205" w:rsidRDefault="00481C5F" w:rsidP="00CE1576">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B5" w14:textId="77777777" w:rsidR="00481C5F" w:rsidRDefault="00481C5F" w:rsidP="00CE1576">
            <w:pPr>
              <w:spacing w:after="0"/>
              <w:rPr>
                <w:rFonts w:eastAsia="Cambria"/>
                <w:lang w:val="en-US"/>
              </w:rPr>
            </w:pPr>
            <w:r>
              <w:rPr>
                <w:rFonts w:eastAsia="Cambria"/>
                <w:lang w:val="en-US"/>
              </w:rPr>
              <w:t>-</w:t>
            </w:r>
          </w:p>
        </w:tc>
      </w:tr>
      <w:tr w:rsidR="00481C5F" w:rsidRPr="00224205" w14:paraId="4BD9F3BB"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B7" w14:textId="77777777" w:rsidR="00481C5F" w:rsidRPr="00224205" w:rsidRDefault="00481C5F" w:rsidP="00CE1576">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B8" w14:textId="77777777" w:rsidR="00481C5F" w:rsidRPr="00224205" w:rsidRDefault="00481C5F" w:rsidP="00CE1576">
            <w:pPr>
              <w:spacing w:after="0"/>
              <w:rPr>
                <w:rFonts w:eastAsia="Cambria"/>
                <w:lang w:val="en-US"/>
              </w:rPr>
            </w:pPr>
            <w:r w:rsidRPr="00224205">
              <w:rPr>
                <w:rFonts w:eastAsia="Cambria"/>
                <w:lang w:val="en-US"/>
              </w:rPr>
              <w:t>17-23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B9"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BA" w14:textId="77777777" w:rsidR="00481C5F" w:rsidRPr="00224205" w:rsidRDefault="00481C5F" w:rsidP="00CE1576">
            <w:pPr>
              <w:spacing w:after="0"/>
              <w:rPr>
                <w:rFonts w:eastAsia="Cambria"/>
                <w:lang w:val="en-US"/>
              </w:rPr>
            </w:pPr>
            <w:r>
              <w:rPr>
                <w:rFonts w:eastAsia="Cambria"/>
                <w:lang w:val="en-US"/>
              </w:rPr>
              <w:t>-</w:t>
            </w:r>
          </w:p>
        </w:tc>
      </w:tr>
      <w:tr w:rsidR="00481C5F" w:rsidRPr="00224205" w14:paraId="4BD9F3C0" w14:textId="77777777" w:rsidTr="00CE1576">
        <w:tc>
          <w:tcPr>
            <w:tcW w:w="2340" w:type="dxa"/>
            <w:tcBorders>
              <w:top w:val="single" w:sz="4" w:space="0" w:color="auto"/>
              <w:left w:val="single" w:sz="4" w:space="0" w:color="auto"/>
              <w:bottom w:val="single" w:sz="4" w:space="0" w:color="auto"/>
              <w:right w:val="single" w:sz="4" w:space="0" w:color="auto"/>
            </w:tcBorders>
            <w:shd w:val="clear" w:color="auto" w:fill="auto"/>
          </w:tcPr>
          <w:p w14:paraId="4BD9F3BC" w14:textId="77777777" w:rsidR="00481C5F" w:rsidRPr="00224205" w:rsidRDefault="00481C5F" w:rsidP="00CE1576">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D9F3BD" w14:textId="77777777" w:rsidR="00481C5F" w:rsidRPr="00224205" w:rsidRDefault="00481C5F" w:rsidP="00CE1576">
            <w:pPr>
              <w:spacing w:after="0"/>
              <w:rPr>
                <w:rFonts w:eastAsia="Cambria"/>
                <w:lang w:val="en-US"/>
              </w:rPr>
            </w:pPr>
            <w:r w:rsidRPr="00224205">
              <w:rPr>
                <w:rFonts w:eastAsia="Cambria"/>
                <w:lang w:val="en-US"/>
              </w:rPr>
              <w:t>25-29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BE" w14:textId="77777777" w:rsidR="00481C5F" w:rsidRPr="00224205" w:rsidRDefault="00481C5F" w:rsidP="00CE1576">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BF" w14:textId="77777777" w:rsidR="00481C5F" w:rsidRPr="00224205" w:rsidRDefault="00481C5F" w:rsidP="00CE1576">
            <w:pPr>
              <w:spacing w:after="0"/>
              <w:rPr>
                <w:rFonts w:eastAsia="Cambria"/>
                <w:lang w:val="en-US"/>
              </w:rPr>
            </w:pPr>
            <w:r>
              <w:rPr>
                <w:rFonts w:eastAsia="Cambria"/>
                <w:lang w:val="en-US"/>
              </w:rPr>
              <w:t>-</w:t>
            </w:r>
          </w:p>
        </w:tc>
      </w:tr>
    </w:tbl>
    <w:p w14:paraId="4BD9F3C1" w14:textId="77777777" w:rsidR="00481C5F" w:rsidRDefault="00481C5F" w:rsidP="00481C5F"/>
    <w:p w14:paraId="4BD9F3C2" w14:textId="77777777" w:rsidR="00481C5F" w:rsidRDefault="00481C5F" w:rsidP="00481C5F">
      <w:pPr>
        <w:pStyle w:val="Heading1"/>
        <w:rPr>
          <w:rFonts w:hint="eastAsia"/>
        </w:rPr>
      </w:pPr>
      <w:r>
        <w:rPr>
          <w:rFonts w:hint="eastAsia"/>
        </w:rPr>
        <w:br w:type="page"/>
      </w:r>
      <w:bookmarkStart w:id="759" w:name="_Toc68851473"/>
      <w:r>
        <w:t>NORTH AND WEST MELBOURNE</w:t>
      </w:r>
      <w:bookmarkEnd w:id="759"/>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410"/>
        <w:gridCol w:w="2835"/>
        <w:gridCol w:w="2126"/>
        <w:gridCol w:w="2465"/>
      </w:tblGrid>
      <w:tr w:rsidR="00481C5F" w:rsidRPr="00AC2965" w14:paraId="4BD9F3C4" w14:textId="77777777" w:rsidTr="00CE1576">
        <w:trPr>
          <w:tblHeader/>
        </w:trPr>
        <w:tc>
          <w:tcPr>
            <w:tcW w:w="9836" w:type="dxa"/>
            <w:gridSpan w:val="4"/>
            <w:shd w:val="clear" w:color="auto" w:fill="auto"/>
          </w:tcPr>
          <w:p w14:paraId="4BD9F3C3" w14:textId="77777777" w:rsidR="00481C5F" w:rsidRPr="00AC2965" w:rsidRDefault="00481C5F" w:rsidP="00CE1576">
            <w:pPr>
              <w:spacing w:after="0"/>
              <w:rPr>
                <w:rFonts w:eastAsia="Cambria"/>
                <w:b/>
                <w:lang w:val="en-US"/>
              </w:rPr>
            </w:pPr>
            <w:r w:rsidRPr="001723C0">
              <w:rPr>
                <w:rFonts w:eastAsia="Cambria"/>
                <w:b/>
                <w:lang w:val="en-US"/>
              </w:rPr>
              <w:t>NORTH AND WEST MELBOURNE</w:t>
            </w:r>
          </w:p>
        </w:tc>
      </w:tr>
      <w:tr w:rsidR="00481C5F" w:rsidRPr="00AC2965" w14:paraId="4BD9F3C9" w14:textId="77777777" w:rsidTr="00CE1576">
        <w:trPr>
          <w:tblHeader/>
        </w:trPr>
        <w:tc>
          <w:tcPr>
            <w:tcW w:w="2410" w:type="dxa"/>
            <w:shd w:val="clear" w:color="auto" w:fill="auto"/>
          </w:tcPr>
          <w:p w14:paraId="4BD9F3C5" w14:textId="77777777" w:rsidR="00481C5F" w:rsidRPr="00AC2965" w:rsidRDefault="00481C5F" w:rsidP="00CE1576">
            <w:pPr>
              <w:spacing w:after="0"/>
              <w:rPr>
                <w:rFonts w:eastAsia="Cambria"/>
                <w:b/>
                <w:lang w:val="en-US"/>
              </w:rPr>
            </w:pPr>
            <w:r w:rsidRPr="00AC2965">
              <w:rPr>
                <w:rFonts w:eastAsia="Cambria"/>
                <w:b/>
                <w:lang w:val="en-US"/>
              </w:rPr>
              <w:t>Street</w:t>
            </w:r>
          </w:p>
        </w:tc>
        <w:tc>
          <w:tcPr>
            <w:tcW w:w="2835" w:type="dxa"/>
            <w:shd w:val="clear" w:color="auto" w:fill="auto"/>
          </w:tcPr>
          <w:p w14:paraId="4BD9F3C6" w14:textId="77777777" w:rsidR="00481C5F" w:rsidRPr="00AC2965" w:rsidRDefault="00481C5F" w:rsidP="00CE1576">
            <w:pPr>
              <w:spacing w:after="0"/>
              <w:rPr>
                <w:rFonts w:eastAsia="Cambria"/>
                <w:b/>
                <w:lang w:val="en-US"/>
              </w:rPr>
            </w:pPr>
            <w:r w:rsidRPr="00AC2965">
              <w:rPr>
                <w:rFonts w:eastAsia="Cambria"/>
                <w:b/>
                <w:lang w:val="en-US"/>
              </w:rPr>
              <w:t>Number</w:t>
            </w:r>
          </w:p>
        </w:tc>
        <w:tc>
          <w:tcPr>
            <w:tcW w:w="2126" w:type="dxa"/>
            <w:shd w:val="clear" w:color="auto" w:fill="auto"/>
          </w:tcPr>
          <w:p w14:paraId="4BD9F3C7" w14:textId="77777777" w:rsidR="00481C5F" w:rsidRPr="00AC2965" w:rsidRDefault="00481C5F" w:rsidP="00CE1576">
            <w:pPr>
              <w:spacing w:after="0"/>
              <w:rPr>
                <w:rFonts w:eastAsia="Cambria"/>
                <w:b/>
                <w:lang w:val="en-US"/>
              </w:rPr>
            </w:pPr>
            <w:r w:rsidRPr="00AC2965">
              <w:rPr>
                <w:rFonts w:eastAsia="Cambria"/>
                <w:b/>
                <w:lang w:val="en-US"/>
              </w:rPr>
              <w:t xml:space="preserve">Building </w:t>
            </w:r>
            <w:r>
              <w:rPr>
                <w:rFonts w:eastAsia="Cambria"/>
                <w:b/>
              </w:rPr>
              <w:t>Category</w:t>
            </w:r>
          </w:p>
        </w:tc>
        <w:tc>
          <w:tcPr>
            <w:tcW w:w="2465" w:type="dxa"/>
            <w:shd w:val="clear" w:color="auto" w:fill="auto"/>
          </w:tcPr>
          <w:p w14:paraId="4BD9F3C8" w14:textId="77777777" w:rsidR="00481C5F" w:rsidRPr="00AC2965" w:rsidRDefault="00481C5F" w:rsidP="00CE1576">
            <w:pPr>
              <w:spacing w:after="0"/>
              <w:rPr>
                <w:rFonts w:eastAsia="Cambria"/>
                <w:b/>
                <w:lang w:val="en-US"/>
              </w:rPr>
            </w:pPr>
            <w:r w:rsidRPr="00AC2965">
              <w:rPr>
                <w:rFonts w:eastAsia="Cambria"/>
                <w:b/>
                <w:lang w:val="en-US"/>
              </w:rPr>
              <w:t>Significant Streetscape</w:t>
            </w:r>
          </w:p>
        </w:tc>
      </w:tr>
      <w:tr w:rsidR="00481C5F" w:rsidRPr="005033F8" w14:paraId="4BD9F3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CA"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CB" w14:textId="77777777" w:rsidR="00481C5F" w:rsidRPr="00151F6E" w:rsidRDefault="00481C5F" w:rsidP="00CE1576">
            <w:pPr>
              <w:spacing w:after="0"/>
            </w:pPr>
            <w:r w:rsidRPr="00151F6E">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CC"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CD" w14:textId="77777777" w:rsidR="00481C5F" w:rsidRPr="00151F6E" w:rsidRDefault="00481C5F" w:rsidP="00CE1576">
            <w:pPr>
              <w:spacing w:after="0"/>
            </w:pPr>
            <w:r w:rsidRPr="00151F6E">
              <w:t xml:space="preserve">- </w:t>
            </w:r>
          </w:p>
        </w:tc>
      </w:tr>
      <w:tr w:rsidR="00481C5F" w:rsidRPr="005033F8" w14:paraId="4BD9F3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CF"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D0" w14:textId="77777777" w:rsidR="00481C5F" w:rsidRPr="00151F6E" w:rsidRDefault="00481C5F" w:rsidP="00CE1576">
            <w:pPr>
              <w:spacing w:after="0"/>
            </w:pPr>
            <w:r w:rsidRPr="00151F6E">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D1"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D2" w14:textId="77777777" w:rsidR="00481C5F" w:rsidRPr="00151F6E" w:rsidRDefault="00481C5F" w:rsidP="00CE1576">
            <w:pPr>
              <w:spacing w:after="0"/>
            </w:pPr>
            <w:r w:rsidRPr="00151F6E">
              <w:t>-</w:t>
            </w:r>
          </w:p>
        </w:tc>
      </w:tr>
      <w:tr w:rsidR="00481C5F" w:rsidRPr="005033F8" w14:paraId="4BD9F3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D4"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D5" w14:textId="77777777" w:rsidR="00481C5F" w:rsidRPr="00151F6E" w:rsidRDefault="00481C5F" w:rsidP="00CE1576">
            <w:pPr>
              <w:spacing w:after="0"/>
            </w:pPr>
            <w:r w:rsidRPr="00151F6E">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D6"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D7" w14:textId="77777777" w:rsidR="00481C5F" w:rsidRPr="00151F6E" w:rsidRDefault="00481C5F" w:rsidP="00CE1576">
            <w:pPr>
              <w:spacing w:after="0"/>
            </w:pPr>
            <w:r w:rsidRPr="00151F6E">
              <w:t>-</w:t>
            </w:r>
          </w:p>
        </w:tc>
      </w:tr>
      <w:tr w:rsidR="00481C5F" w:rsidRPr="005033F8" w14:paraId="4BD9F3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D9"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DA" w14:textId="77777777" w:rsidR="00481C5F" w:rsidRPr="00151F6E" w:rsidRDefault="00481C5F" w:rsidP="00CE1576">
            <w:pPr>
              <w:spacing w:after="0"/>
            </w:pPr>
            <w:r w:rsidRPr="00151F6E">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DB"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DC" w14:textId="77777777" w:rsidR="00481C5F" w:rsidRPr="00151F6E" w:rsidRDefault="00481C5F" w:rsidP="00CE1576">
            <w:pPr>
              <w:spacing w:after="0"/>
            </w:pPr>
            <w:r w:rsidRPr="00151F6E">
              <w:t>-</w:t>
            </w:r>
          </w:p>
        </w:tc>
      </w:tr>
      <w:tr w:rsidR="00481C5F" w:rsidRPr="005033F8" w14:paraId="4BD9F3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DE"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DF" w14:textId="77777777" w:rsidR="00481C5F" w:rsidRPr="00151F6E" w:rsidRDefault="00481C5F" w:rsidP="00CE1576">
            <w:pPr>
              <w:spacing w:after="0"/>
            </w:pPr>
            <w:r w:rsidRPr="00151F6E">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E0"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E1" w14:textId="77777777" w:rsidR="00481C5F" w:rsidRPr="00151F6E" w:rsidRDefault="00481C5F" w:rsidP="00CE1576">
            <w:pPr>
              <w:spacing w:after="0"/>
            </w:pPr>
            <w:r w:rsidRPr="00151F6E">
              <w:t>-</w:t>
            </w:r>
          </w:p>
        </w:tc>
      </w:tr>
      <w:tr w:rsidR="00481C5F" w:rsidRPr="005033F8" w14:paraId="4BD9F3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E3"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E4" w14:textId="77777777" w:rsidR="00481C5F" w:rsidRPr="00151F6E" w:rsidRDefault="00481C5F" w:rsidP="00CE1576">
            <w:pPr>
              <w:spacing w:after="0"/>
            </w:pPr>
            <w:r w:rsidRPr="00151F6E">
              <w:t>50-54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E5"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E6" w14:textId="77777777" w:rsidR="00481C5F" w:rsidRPr="00151F6E" w:rsidRDefault="00481C5F" w:rsidP="00CE1576">
            <w:pPr>
              <w:spacing w:after="0"/>
            </w:pPr>
            <w:r w:rsidRPr="00151F6E">
              <w:t>-</w:t>
            </w:r>
          </w:p>
        </w:tc>
      </w:tr>
      <w:tr w:rsidR="00481C5F" w:rsidRPr="005033F8" w14:paraId="4BD9F3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E8"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E9" w14:textId="77777777" w:rsidR="00481C5F" w:rsidRPr="00151F6E" w:rsidRDefault="00481C5F" w:rsidP="00CE1576">
            <w:pPr>
              <w:spacing w:after="0"/>
            </w:pPr>
            <w:r w:rsidRPr="00151F6E">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EA"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EB" w14:textId="77777777" w:rsidR="00481C5F" w:rsidRPr="00151F6E" w:rsidRDefault="00481C5F" w:rsidP="00CE1576">
            <w:pPr>
              <w:spacing w:after="0"/>
            </w:pPr>
            <w:r w:rsidRPr="00151F6E">
              <w:t>-</w:t>
            </w:r>
          </w:p>
        </w:tc>
      </w:tr>
      <w:tr w:rsidR="00481C5F" w:rsidRPr="005033F8" w14:paraId="4BD9F3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ED"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EE" w14:textId="77777777" w:rsidR="00481C5F" w:rsidRPr="00151F6E" w:rsidRDefault="00481C5F" w:rsidP="00CE1576">
            <w:pPr>
              <w:spacing w:after="0"/>
            </w:pPr>
            <w:r w:rsidRPr="00151F6E">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EF"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F0" w14:textId="77777777" w:rsidR="00481C5F" w:rsidRPr="00151F6E" w:rsidRDefault="00481C5F" w:rsidP="00CE1576">
            <w:pPr>
              <w:spacing w:after="0"/>
            </w:pPr>
            <w:r w:rsidRPr="00151F6E">
              <w:t>-</w:t>
            </w:r>
          </w:p>
        </w:tc>
      </w:tr>
      <w:tr w:rsidR="00481C5F" w:rsidRPr="005033F8" w14:paraId="4BD9F3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F2"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F3" w14:textId="77777777" w:rsidR="00481C5F" w:rsidRPr="00151F6E" w:rsidRDefault="00481C5F" w:rsidP="00CE1576">
            <w:pPr>
              <w:spacing w:after="0"/>
            </w:pPr>
            <w:r w:rsidRPr="00151F6E">
              <w:t>70-72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F4"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F5" w14:textId="77777777" w:rsidR="00481C5F" w:rsidRPr="00151F6E" w:rsidRDefault="00481C5F" w:rsidP="00CE1576">
            <w:pPr>
              <w:spacing w:after="0"/>
            </w:pPr>
            <w:r w:rsidRPr="00151F6E">
              <w:t>-</w:t>
            </w:r>
          </w:p>
        </w:tc>
      </w:tr>
      <w:tr w:rsidR="00481C5F" w:rsidRPr="005033F8" w14:paraId="4BD9F3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F7"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F8" w14:textId="77777777" w:rsidR="00481C5F" w:rsidRPr="00151F6E" w:rsidRDefault="00481C5F" w:rsidP="00CE1576">
            <w:pPr>
              <w:spacing w:after="0"/>
            </w:pPr>
            <w:r w:rsidRPr="00151F6E">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F9"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FA" w14:textId="77777777" w:rsidR="00481C5F" w:rsidRPr="00151F6E" w:rsidRDefault="00481C5F" w:rsidP="00CE1576">
            <w:pPr>
              <w:spacing w:after="0"/>
            </w:pPr>
            <w:r w:rsidRPr="00151F6E">
              <w:t>-</w:t>
            </w:r>
          </w:p>
        </w:tc>
      </w:tr>
      <w:tr w:rsidR="00481C5F" w:rsidRPr="005033F8" w14:paraId="4BD9F4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3FC"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3FD" w14:textId="77777777" w:rsidR="00481C5F" w:rsidRPr="00151F6E" w:rsidRDefault="00481C5F" w:rsidP="00CE1576">
            <w:pPr>
              <w:spacing w:after="0"/>
            </w:pPr>
            <w:r w:rsidRPr="00151F6E">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3FE"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3FF" w14:textId="77777777" w:rsidR="00481C5F" w:rsidRPr="00151F6E" w:rsidRDefault="00481C5F" w:rsidP="00CE1576">
            <w:pPr>
              <w:spacing w:after="0"/>
            </w:pPr>
            <w:r w:rsidRPr="00151F6E">
              <w:t>-</w:t>
            </w:r>
          </w:p>
        </w:tc>
      </w:tr>
      <w:tr w:rsidR="00481C5F" w:rsidRPr="005033F8" w14:paraId="4BD9F4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01"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02" w14:textId="77777777" w:rsidR="00481C5F" w:rsidRPr="00151F6E" w:rsidRDefault="00481C5F" w:rsidP="00CE1576">
            <w:pPr>
              <w:spacing w:after="0"/>
            </w:pPr>
            <w:r w:rsidRPr="00151F6E">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03"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04" w14:textId="77777777" w:rsidR="00481C5F" w:rsidRPr="00151F6E" w:rsidRDefault="00481C5F" w:rsidP="00CE1576">
            <w:pPr>
              <w:spacing w:after="0"/>
            </w:pPr>
            <w:r w:rsidRPr="00151F6E">
              <w:t>-</w:t>
            </w:r>
          </w:p>
        </w:tc>
      </w:tr>
      <w:tr w:rsidR="00481C5F" w:rsidRPr="005033F8" w14:paraId="4BD9F4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06"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07" w14:textId="77777777" w:rsidR="00481C5F" w:rsidRPr="00151F6E" w:rsidRDefault="00481C5F" w:rsidP="00CE1576">
            <w:pPr>
              <w:spacing w:after="0"/>
            </w:pPr>
            <w:r w:rsidRPr="00151F6E">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08"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09" w14:textId="77777777" w:rsidR="00481C5F" w:rsidRPr="00151F6E" w:rsidRDefault="00481C5F" w:rsidP="00CE1576">
            <w:pPr>
              <w:spacing w:after="0"/>
            </w:pPr>
            <w:r w:rsidRPr="00151F6E">
              <w:t>-</w:t>
            </w:r>
          </w:p>
        </w:tc>
      </w:tr>
      <w:tr w:rsidR="00481C5F" w:rsidRPr="005033F8" w14:paraId="4BD9F4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0B"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0C" w14:textId="77777777" w:rsidR="00481C5F" w:rsidRPr="00151F6E" w:rsidRDefault="00481C5F" w:rsidP="00CE1576">
            <w:pPr>
              <w:spacing w:after="0"/>
            </w:pPr>
            <w:r w:rsidRPr="00151F6E">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0D"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0E" w14:textId="77777777" w:rsidR="00481C5F" w:rsidRPr="00151F6E" w:rsidRDefault="00481C5F" w:rsidP="00CE1576">
            <w:pPr>
              <w:spacing w:after="0"/>
            </w:pPr>
            <w:r w:rsidRPr="00151F6E">
              <w:t>-</w:t>
            </w:r>
          </w:p>
        </w:tc>
      </w:tr>
      <w:tr w:rsidR="00481C5F" w:rsidRPr="00BD549C" w14:paraId="4BD9F4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10"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11" w14:textId="77777777" w:rsidR="00481C5F" w:rsidRPr="00BD549C" w:rsidRDefault="00481C5F" w:rsidP="00CE1576">
            <w:pPr>
              <w:spacing w:after="0"/>
            </w:pPr>
            <w:r w:rsidRPr="00BD549C">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1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13" w14:textId="77777777" w:rsidR="00481C5F" w:rsidRPr="00BD549C" w:rsidRDefault="00481C5F" w:rsidP="00CE1576">
            <w:pPr>
              <w:spacing w:after="0"/>
            </w:pPr>
            <w:r>
              <w:t>-</w:t>
            </w:r>
          </w:p>
        </w:tc>
      </w:tr>
      <w:tr w:rsidR="00481C5F" w:rsidRPr="00BD549C" w14:paraId="4BD9F4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15"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16" w14:textId="77777777" w:rsidR="00481C5F" w:rsidRPr="00BD549C" w:rsidRDefault="00481C5F" w:rsidP="00CE1576">
            <w:pPr>
              <w:spacing w:after="0"/>
            </w:pPr>
            <w:r w:rsidRPr="00BD549C">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1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18" w14:textId="77777777" w:rsidR="00481C5F" w:rsidRPr="00BD549C" w:rsidRDefault="00481C5F" w:rsidP="00CE1576">
            <w:pPr>
              <w:spacing w:after="0"/>
            </w:pPr>
            <w:r>
              <w:t>-</w:t>
            </w:r>
          </w:p>
        </w:tc>
      </w:tr>
      <w:tr w:rsidR="00481C5F" w:rsidRPr="00BD549C" w14:paraId="4BD9F4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1A"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1B" w14:textId="77777777" w:rsidR="00481C5F" w:rsidRPr="00BD549C" w:rsidRDefault="00481C5F" w:rsidP="00CE1576">
            <w:pPr>
              <w:spacing w:after="0"/>
            </w:pPr>
            <w:r w:rsidRPr="00BD549C">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1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1D" w14:textId="77777777" w:rsidR="00481C5F" w:rsidRPr="00BD549C" w:rsidRDefault="00481C5F" w:rsidP="00CE1576">
            <w:pPr>
              <w:spacing w:after="0"/>
            </w:pPr>
            <w:r>
              <w:t>-</w:t>
            </w:r>
          </w:p>
        </w:tc>
      </w:tr>
      <w:tr w:rsidR="00481C5F" w:rsidRPr="00BD549C" w14:paraId="4BD9F4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1F"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20" w14:textId="77777777" w:rsidR="00481C5F" w:rsidRPr="00BD549C" w:rsidRDefault="00481C5F" w:rsidP="00CE1576">
            <w:pPr>
              <w:spacing w:after="0"/>
            </w:pPr>
            <w:r w:rsidRPr="00BD549C">
              <w:t>144-148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2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22" w14:textId="77777777" w:rsidR="00481C5F" w:rsidRPr="00BD549C" w:rsidRDefault="00481C5F" w:rsidP="00CE1576">
            <w:pPr>
              <w:spacing w:after="0"/>
            </w:pPr>
            <w:r>
              <w:t>-</w:t>
            </w:r>
          </w:p>
        </w:tc>
      </w:tr>
      <w:tr w:rsidR="00481C5F" w:rsidRPr="00BD549C" w14:paraId="4BD9F4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24"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25" w14:textId="77777777" w:rsidR="00481C5F" w:rsidRPr="00BD549C" w:rsidRDefault="00481C5F" w:rsidP="00CE1576">
            <w:pPr>
              <w:spacing w:after="0"/>
            </w:pPr>
            <w:r w:rsidRPr="00BD549C">
              <w:t>150-154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2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27" w14:textId="77777777" w:rsidR="00481C5F" w:rsidRPr="00BD549C" w:rsidRDefault="00481C5F" w:rsidP="00CE1576">
            <w:pPr>
              <w:spacing w:after="0"/>
            </w:pPr>
            <w:r>
              <w:t>-</w:t>
            </w:r>
          </w:p>
        </w:tc>
      </w:tr>
      <w:tr w:rsidR="00481C5F" w:rsidRPr="00BD549C" w14:paraId="4BD9F4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29"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2A" w14:textId="77777777" w:rsidR="00481C5F" w:rsidRPr="00BD549C" w:rsidRDefault="00481C5F" w:rsidP="00CE1576">
            <w:pPr>
              <w:spacing w:after="0"/>
            </w:pPr>
            <w:r w:rsidRPr="00BD549C">
              <w:t>156-158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2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2C" w14:textId="77777777" w:rsidR="00481C5F" w:rsidRPr="00BD549C" w:rsidRDefault="00481C5F" w:rsidP="00CE1576">
            <w:pPr>
              <w:spacing w:after="0"/>
            </w:pPr>
            <w:r>
              <w:t>-</w:t>
            </w:r>
          </w:p>
        </w:tc>
      </w:tr>
      <w:tr w:rsidR="00481C5F" w:rsidRPr="00BD549C" w14:paraId="4BD9F4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2E"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2F" w14:textId="77777777" w:rsidR="00481C5F" w:rsidRPr="00BD549C" w:rsidRDefault="00481C5F" w:rsidP="00CE1576">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3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31" w14:textId="77777777" w:rsidR="00481C5F" w:rsidRPr="00BD549C" w:rsidRDefault="00481C5F" w:rsidP="00CE1576">
            <w:pPr>
              <w:spacing w:after="0"/>
            </w:pPr>
            <w:r>
              <w:t>-</w:t>
            </w:r>
          </w:p>
        </w:tc>
      </w:tr>
      <w:tr w:rsidR="00481C5F" w:rsidRPr="00BD549C" w14:paraId="4BD9F4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33"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34" w14:textId="77777777" w:rsidR="00481C5F" w:rsidRPr="00BD549C" w:rsidRDefault="00481C5F" w:rsidP="00CE1576">
            <w:pPr>
              <w:spacing w:after="0"/>
            </w:pPr>
            <w:r w:rsidRPr="00BD549C">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3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36" w14:textId="77777777" w:rsidR="00481C5F" w:rsidRPr="00BD549C" w:rsidRDefault="00481C5F" w:rsidP="00CE1576">
            <w:pPr>
              <w:spacing w:after="0"/>
            </w:pPr>
            <w:r>
              <w:t>-</w:t>
            </w:r>
          </w:p>
        </w:tc>
      </w:tr>
      <w:tr w:rsidR="00481C5F" w:rsidRPr="00BD549C" w14:paraId="4BD9F4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38"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39" w14:textId="77777777" w:rsidR="00481C5F" w:rsidRPr="00BD549C" w:rsidRDefault="00481C5F" w:rsidP="00CE1576">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3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3B" w14:textId="77777777" w:rsidR="00481C5F" w:rsidRPr="00BD549C" w:rsidRDefault="00481C5F" w:rsidP="00CE1576">
            <w:pPr>
              <w:spacing w:after="0"/>
            </w:pPr>
            <w:r>
              <w:t>-</w:t>
            </w:r>
          </w:p>
        </w:tc>
      </w:tr>
      <w:tr w:rsidR="00481C5F" w:rsidRPr="00BD549C" w14:paraId="4BD9F4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3D"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3E" w14:textId="77777777" w:rsidR="00481C5F" w:rsidRPr="00BD549C" w:rsidRDefault="00481C5F" w:rsidP="00CE1576">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3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40" w14:textId="77777777" w:rsidR="00481C5F" w:rsidRPr="00BD549C" w:rsidRDefault="00481C5F" w:rsidP="00CE1576">
            <w:pPr>
              <w:spacing w:after="0"/>
            </w:pPr>
            <w:r>
              <w:t>-</w:t>
            </w:r>
          </w:p>
        </w:tc>
      </w:tr>
      <w:tr w:rsidR="00481C5F" w:rsidRPr="00BD549C" w14:paraId="4BD9F4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42"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43" w14:textId="77777777" w:rsidR="00481C5F" w:rsidRPr="00BD549C" w:rsidRDefault="00481C5F" w:rsidP="00CE1576">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4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45" w14:textId="77777777" w:rsidR="00481C5F" w:rsidRPr="00BD549C" w:rsidRDefault="00481C5F" w:rsidP="00CE1576">
            <w:pPr>
              <w:spacing w:after="0"/>
            </w:pPr>
            <w:r>
              <w:t>-</w:t>
            </w:r>
          </w:p>
        </w:tc>
      </w:tr>
      <w:tr w:rsidR="00481C5F" w:rsidRPr="00BD549C" w14:paraId="4BD9F4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47"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48" w14:textId="77777777" w:rsidR="00481C5F" w:rsidRPr="00BD549C" w:rsidRDefault="00481C5F" w:rsidP="00CE1576">
            <w:pPr>
              <w:spacing w:after="0"/>
            </w:pPr>
            <w:r w:rsidRPr="00BD549C">
              <w:t>260-274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4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4A" w14:textId="77777777" w:rsidR="00481C5F" w:rsidRPr="00BD549C" w:rsidRDefault="00481C5F" w:rsidP="00CE1576">
            <w:pPr>
              <w:spacing w:after="0"/>
            </w:pPr>
            <w:r>
              <w:t>-</w:t>
            </w:r>
          </w:p>
        </w:tc>
      </w:tr>
      <w:tr w:rsidR="00481C5F" w:rsidRPr="00BD549C" w14:paraId="4BD9F4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4C"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4D" w14:textId="77777777" w:rsidR="00481C5F" w:rsidRPr="00BD549C" w:rsidRDefault="00481C5F" w:rsidP="00CE1576">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4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4F" w14:textId="77777777" w:rsidR="00481C5F" w:rsidRPr="00BD549C" w:rsidRDefault="00481C5F" w:rsidP="00CE1576">
            <w:pPr>
              <w:spacing w:after="0"/>
            </w:pPr>
            <w:r>
              <w:t>-</w:t>
            </w:r>
          </w:p>
        </w:tc>
      </w:tr>
      <w:tr w:rsidR="00481C5F" w:rsidRPr="00BD549C" w14:paraId="4BD9F4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51"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52" w14:textId="77777777" w:rsidR="00481C5F" w:rsidRPr="00BD549C" w:rsidRDefault="00481C5F" w:rsidP="00CE1576">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5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54" w14:textId="77777777" w:rsidR="00481C5F" w:rsidRPr="00BD549C" w:rsidRDefault="00481C5F" w:rsidP="00CE1576">
            <w:pPr>
              <w:spacing w:after="0"/>
            </w:pPr>
            <w:r>
              <w:t>-</w:t>
            </w:r>
          </w:p>
        </w:tc>
      </w:tr>
      <w:tr w:rsidR="00481C5F" w:rsidRPr="00BD549C" w14:paraId="4BD9F4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56"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57" w14:textId="77777777" w:rsidR="00481C5F" w:rsidRPr="00BD549C" w:rsidRDefault="00481C5F" w:rsidP="00CE1576">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5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59" w14:textId="77777777" w:rsidR="00481C5F" w:rsidRPr="00BD549C" w:rsidRDefault="00481C5F" w:rsidP="00CE1576">
            <w:pPr>
              <w:spacing w:after="0"/>
            </w:pPr>
            <w:r>
              <w:t>-</w:t>
            </w:r>
          </w:p>
        </w:tc>
      </w:tr>
      <w:tr w:rsidR="00481C5F" w:rsidRPr="00BD549C" w14:paraId="4BD9F4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5B"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5C" w14:textId="77777777" w:rsidR="00481C5F" w:rsidRPr="00BD549C" w:rsidRDefault="00481C5F" w:rsidP="00CE1576">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5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5E" w14:textId="77777777" w:rsidR="00481C5F" w:rsidRPr="00BD549C" w:rsidRDefault="00481C5F" w:rsidP="00CE1576">
            <w:pPr>
              <w:spacing w:after="0"/>
            </w:pPr>
            <w:r>
              <w:t>-</w:t>
            </w:r>
          </w:p>
        </w:tc>
      </w:tr>
      <w:tr w:rsidR="00481C5F" w:rsidRPr="00BD549C" w14:paraId="4BD9F4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60"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61" w14:textId="77777777" w:rsidR="00481C5F" w:rsidRPr="00BD549C" w:rsidRDefault="00481C5F" w:rsidP="00CE1576">
            <w:pPr>
              <w:spacing w:after="0"/>
            </w:pPr>
            <w:r w:rsidRPr="00BD549C">
              <w:t>480-482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6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63" w14:textId="77777777" w:rsidR="00481C5F" w:rsidRPr="00BD549C" w:rsidRDefault="00481C5F" w:rsidP="00CE1576">
            <w:pPr>
              <w:spacing w:after="0"/>
            </w:pPr>
            <w:r>
              <w:t>-</w:t>
            </w:r>
          </w:p>
        </w:tc>
      </w:tr>
      <w:tr w:rsidR="00481C5F" w:rsidRPr="00BD549C" w14:paraId="4BD9F4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65"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66" w14:textId="77777777" w:rsidR="00481C5F" w:rsidRPr="00BD549C" w:rsidRDefault="00481C5F" w:rsidP="00CE1576">
            <w:pPr>
              <w:spacing w:after="0"/>
            </w:pPr>
            <w:r w:rsidRPr="00BD549C">
              <w:t>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6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68" w14:textId="77777777" w:rsidR="00481C5F" w:rsidRPr="00BD549C" w:rsidRDefault="00481C5F" w:rsidP="00CE1576">
            <w:pPr>
              <w:spacing w:after="0"/>
            </w:pPr>
            <w:r>
              <w:t>-</w:t>
            </w:r>
          </w:p>
        </w:tc>
      </w:tr>
      <w:tr w:rsidR="00481C5F" w:rsidRPr="00BD549C" w14:paraId="4BD9F4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6A"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6B" w14:textId="77777777" w:rsidR="00481C5F" w:rsidRPr="00BD549C" w:rsidRDefault="00481C5F" w:rsidP="00CE1576">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6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6D" w14:textId="77777777" w:rsidR="00481C5F" w:rsidRPr="00BD549C" w:rsidRDefault="00481C5F" w:rsidP="00CE1576">
            <w:pPr>
              <w:spacing w:after="0"/>
            </w:pPr>
            <w:r>
              <w:t>-</w:t>
            </w:r>
          </w:p>
        </w:tc>
      </w:tr>
      <w:tr w:rsidR="00481C5F" w:rsidRPr="00BD549C" w14:paraId="4BD9F4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6F"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70" w14:textId="77777777" w:rsidR="00481C5F" w:rsidRPr="00BD549C" w:rsidRDefault="00481C5F" w:rsidP="00CE1576">
            <w:pPr>
              <w:spacing w:after="0"/>
            </w:pPr>
            <w:r w:rsidRPr="00BD549C">
              <w:t>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7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72" w14:textId="77777777" w:rsidR="00481C5F" w:rsidRPr="00BD549C" w:rsidRDefault="00481C5F" w:rsidP="00CE1576">
            <w:pPr>
              <w:spacing w:after="0"/>
            </w:pPr>
            <w:r>
              <w:t>-</w:t>
            </w:r>
          </w:p>
        </w:tc>
      </w:tr>
      <w:tr w:rsidR="00481C5F" w:rsidRPr="00BD549C" w14:paraId="4BD9F4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74"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75" w14:textId="77777777" w:rsidR="00481C5F" w:rsidRPr="00BD549C" w:rsidRDefault="00481C5F" w:rsidP="00CE1576">
            <w:pPr>
              <w:spacing w:after="0"/>
            </w:pPr>
            <w:r w:rsidRPr="00BD549C">
              <w:t>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7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77" w14:textId="77777777" w:rsidR="00481C5F" w:rsidRPr="00BD549C" w:rsidRDefault="00481C5F" w:rsidP="00CE1576">
            <w:pPr>
              <w:spacing w:after="0"/>
            </w:pPr>
            <w:r>
              <w:t>-</w:t>
            </w:r>
          </w:p>
        </w:tc>
      </w:tr>
      <w:tr w:rsidR="00481C5F" w:rsidRPr="00BD549C" w14:paraId="4BD9F4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79"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7A" w14:textId="77777777" w:rsidR="00481C5F" w:rsidRPr="00BD549C" w:rsidRDefault="00481C5F" w:rsidP="00CE1576">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7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7C" w14:textId="77777777" w:rsidR="00481C5F" w:rsidRPr="00BD549C" w:rsidRDefault="00481C5F" w:rsidP="00CE1576">
            <w:pPr>
              <w:spacing w:after="0"/>
            </w:pPr>
            <w:r>
              <w:t>-</w:t>
            </w:r>
          </w:p>
        </w:tc>
      </w:tr>
      <w:tr w:rsidR="00481C5F" w:rsidRPr="00BD549C" w14:paraId="4BD9F4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7E"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7F" w14:textId="77777777" w:rsidR="00481C5F" w:rsidRPr="00BD549C" w:rsidRDefault="00481C5F" w:rsidP="00CE1576">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8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81" w14:textId="77777777" w:rsidR="00481C5F" w:rsidRPr="00BD549C" w:rsidRDefault="00481C5F" w:rsidP="00CE1576">
            <w:pPr>
              <w:spacing w:after="0"/>
            </w:pPr>
            <w:r>
              <w:t>-</w:t>
            </w:r>
          </w:p>
        </w:tc>
      </w:tr>
      <w:tr w:rsidR="00481C5F" w:rsidRPr="00BD549C" w14:paraId="4BD9F4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83"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84" w14:textId="77777777" w:rsidR="00481C5F" w:rsidRPr="00151F6E" w:rsidRDefault="00481C5F" w:rsidP="00CE1576">
            <w:pPr>
              <w:spacing w:after="0"/>
            </w:pPr>
            <w:r w:rsidRPr="00151F6E">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85"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86" w14:textId="77777777" w:rsidR="00481C5F" w:rsidRPr="00151F6E" w:rsidRDefault="00481C5F" w:rsidP="00CE1576">
            <w:pPr>
              <w:spacing w:after="0"/>
            </w:pPr>
            <w:r w:rsidRPr="00151F6E">
              <w:t>-</w:t>
            </w:r>
          </w:p>
        </w:tc>
      </w:tr>
      <w:tr w:rsidR="00481C5F" w:rsidRPr="00BD549C" w14:paraId="4BD9F4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88"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89" w14:textId="77777777" w:rsidR="00481C5F" w:rsidRPr="00151F6E" w:rsidRDefault="00481C5F" w:rsidP="00CE1576">
            <w:pPr>
              <w:spacing w:after="0"/>
            </w:pPr>
            <w:r w:rsidRPr="00151F6E">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8A"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8B" w14:textId="77777777" w:rsidR="00481C5F" w:rsidRPr="00151F6E" w:rsidRDefault="00481C5F" w:rsidP="00CE1576">
            <w:pPr>
              <w:spacing w:after="0"/>
            </w:pPr>
            <w:r w:rsidRPr="00151F6E">
              <w:t>-</w:t>
            </w:r>
          </w:p>
        </w:tc>
      </w:tr>
      <w:tr w:rsidR="00481C5F" w:rsidRPr="005033F8" w14:paraId="4BD9F4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8D"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8E" w14:textId="77777777" w:rsidR="00481C5F" w:rsidRPr="00151F6E" w:rsidRDefault="00481C5F" w:rsidP="00CE1576">
            <w:pPr>
              <w:spacing w:after="0"/>
            </w:pPr>
            <w:r w:rsidRPr="00151F6E">
              <w:t>17-37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8F"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90" w14:textId="77777777" w:rsidR="00481C5F" w:rsidRPr="00151F6E" w:rsidRDefault="00481C5F" w:rsidP="00CE1576">
            <w:pPr>
              <w:spacing w:after="0"/>
            </w:pPr>
            <w:r>
              <w:t>-</w:t>
            </w:r>
          </w:p>
        </w:tc>
      </w:tr>
      <w:tr w:rsidR="00481C5F" w:rsidRPr="00BD549C" w14:paraId="4BD9F4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92"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93" w14:textId="77777777" w:rsidR="00481C5F" w:rsidRPr="00151F6E" w:rsidRDefault="00481C5F" w:rsidP="00CE1576">
            <w:pPr>
              <w:spacing w:after="0"/>
            </w:pPr>
            <w:r w:rsidRPr="00151F6E">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94"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95" w14:textId="77777777" w:rsidR="00481C5F" w:rsidRPr="00151F6E" w:rsidRDefault="00481C5F" w:rsidP="00CE1576">
            <w:pPr>
              <w:spacing w:after="0"/>
            </w:pPr>
            <w:r w:rsidRPr="00151F6E">
              <w:t>-</w:t>
            </w:r>
          </w:p>
        </w:tc>
      </w:tr>
      <w:tr w:rsidR="00481C5F" w:rsidRPr="00BD549C" w14:paraId="4BD9F4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97"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98" w14:textId="77777777" w:rsidR="00481C5F" w:rsidRPr="00151F6E" w:rsidRDefault="00481C5F" w:rsidP="00CE1576">
            <w:pPr>
              <w:spacing w:after="0"/>
            </w:pPr>
            <w:r w:rsidRPr="00151F6E">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99"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9A" w14:textId="77777777" w:rsidR="00481C5F" w:rsidRPr="00151F6E" w:rsidRDefault="00481C5F" w:rsidP="00CE1576">
            <w:pPr>
              <w:spacing w:after="0"/>
            </w:pPr>
            <w:r w:rsidRPr="00151F6E">
              <w:t>-</w:t>
            </w:r>
          </w:p>
        </w:tc>
      </w:tr>
      <w:tr w:rsidR="00481C5F" w:rsidRPr="00BD549C" w14:paraId="4BD9F4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9C"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9D" w14:textId="77777777" w:rsidR="00481C5F" w:rsidRPr="00151F6E" w:rsidRDefault="00481C5F" w:rsidP="00CE1576">
            <w:pPr>
              <w:spacing w:after="0"/>
            </w:pPr>
            <w:r w:rsidRPr="00151F6E">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9E"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9F" w14:textId="77777777" w:rsidR="00481C5F" w:rsidRPr="00151F6E" w:rsidRDefault="00481C5F" w:rsidP="00CE1576">
            <w:pPr>
              <w:spacing w:after="0"/>
            </w:pPr>
            <w:r w:rsidRPr="00151F6E">
              <w:t>-</w:t>
            </w:r>
          </w:p>
        </w:tc>
      </w:tr>
      <w:tr w:rsidR="00481C5F" w:rsidRPr="00BD549C" w14:paraId="4BD9F4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A1"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A2" w14:textId="77777777" w:rsidR="00481C5F" w:rsidRPr="00BD549C" w:rsidRDefault="00481C5F" w:rsidP="00CE1576">
            <w:pPr>
              <w:spacing w:after="0"/>
            </w:pPr>
            <w:r w:rsidRPr="00BD549C">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A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A4" w14:textId="77777777" w:rsidR="00481C5F" w:rsidRPr="00BD549C" w:rsidRDefault="00481C5F" w:rsidP="00CE1576">
            <w:pPr>
              <w:spacing w:after="0"/>
            </w:pPr>
            <w:r>
              <w:t>-</w:t>
            </w:r>
          </w:p>
        </w:tc>
      </w:tr>
      <w:tr w:rsidR="00481C5F" w:rsidRPr="00BD549C" w14:paraId="4BD9F4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A6"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A7" w14:textId="77777777" w:rsidR="00481C5F" w:rsidRPr="00BD549C" w:rsidRDefault="00481C5F" w:rsidP="00CE1576">
            <w:pPr>
              <w:spacing w:after="0"/>
            </w:pPr>
            <w:r w:rsidRPr="00BD549C">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A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A9" w14:textId="77777777" w:rsidR="00481C5F" w:rsidRPr="00BD549C" w:rsidRDefault="00481C5F" w:rsidP="00CE1576">
            <w:pPr>
              <w:spacing w:after="0"/>
            </w:pPr>
            <w:r>
              <w:t>-</w:t>
            </w:r>
          </w:p>
        </w:tc>
      </w:tr>
      <w:tr w:rsidR="00481C5F" w:rsidRPr="00BD549C" w14:paraId="4BD9F4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AB"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AC" w14:textId="77777777" w:rsidR="00481C5F" w:rsidRPr="00BD549C" w:rsidRDefault="00481C5F" w:rsidP="00CE1576">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A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AE" w14:textId="77777777" w:rsidR="00481C5F" w:rsidRPr="00BD549C" w:rsidRDefault="00481C5F" w:rsidP="00CE1576">
            <w:pPr>
              <w:spacing w:after="0"/>
            </w:pPr>
            <w:r>
              <w:t>-</w:t>
            </w:r>
          </w:p>
        </w:tc>
      </w:tr>
      <w:tr w:rsidR="00481C5F" w:rsidRPr="00BD549C" w14:paraId="4BD9F4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B0"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B1" w14:textId="77777777" w:rsidR="00481C5F" w:rsidRPr="00BD549C" w:rsidRDefault="00481C5F" w:rsidP="00CE1576">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B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B3" w14:textId="77777777" w:rsidR="00481C5F" w:rsidRPr="00BD549C" w:rsidRDefault="00481C5F" w:rsidP="00CE1576">
            <w:pPr>
              <w:spacing w:after="0"/>
            </w:pPr>
            <w:r>
              <w:t>-</w:t>
            </w:r>
          </w:p>
        </w:tc>
      </w:tr>
      <w:tr w:rsidR="00481C5F" w:rsidRPr="00BD549C" w14:paraId="4BD9F4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B5"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B6" w14:textId="77777777" w:rsidR="00481C5F" w:rsidRPr="00BD549C" w:rsidRDefault="00481C5F" w:rsidP="00CE1576">
            <w:pPr>
              <w:spacing w:after="0"/>
            </w:pPr>
            <w:r w:rsidRPr="00BD549C">
              <w:t>187-201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B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B8" w14:textId="77777777" w:rsidR="00481C5F" w:rsidRPr="00BD549C" w:rsidRDefault="00481C5F" w:rsidP="00CE1576">
            <w:pPr>
              <w:spacing w:after="0"/>
            </w:pPr>
            <w:r>
              <w:t>-</w:t>
            </w:r>
          </w:p>
        </w:tc>
      </w:tr>
      <w:tr w:rsidR="00481C5F" w:rsidRPr="00BD549C" w14:paraId="4BD9F4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BA"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BB" w14:textId="77777777" w:rsidR="00481C5F" w:rsidRPr="00BD549C" w:rsidRDefault="00481C5F" w:rsidP="00CE1576">
            <w:pPr>
              <w:spacing w:after="0"/>
            </w:pPr>
            <w:r w:rsidRPr="00BD549C">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B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BD" w14:textId="77777777" w:rsidR="00481C5F" w:rsidRPr="00BD549C" w:rsidRDefault="00481C5F" w:rsidP="00CE1576">
            <w:pPr>
              <w:spacing w:after="0"/>
            </w:pPr>
            <w:r>
              <w:t>-</w:t>
            </w:r>
          </w:p>
        </w:tc>
      </w:tr>
      <w:tr w:rsidR="00481C5F" w:rsidRPr="00BD549C" w14:paraId="4BD9F4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BF"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C0" w14:textId="77777777" w:rsidR="00481C5F" w:rsidRPr="00BD549C" w:rsidRDefault="00481C5F" w:rsidP="00CE1576">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C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C2" w14:textId="77777777" w:rsidR="00481C5F" w:rsidRPr="00BD549C" w:rsidRDefault="00481C5F" w:rsidP="00CE1576">
            <w:pPr>
              <w:spacing w:after="0"/>
            </w:pPr>
            <w:r>
              <w:t>-</w:t>
            </w:r>
          </w:p>
        </w:tc>
      </w:tr>
      <w:tr w:rsidR="00481C5F" w:rsidRPr="00BD549C" w14:paraId="4BD9F4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C4"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C5" w14:textId="77777777" w:rsidR="00481C5F" w:rsidRPr="00BD549C" w:rsidRDefault="00481C5F" w:rsidP="00CE1576">
            <w:pPr>
              <w:spacing w:after="0"/>
            </w:pPr>
            <w:r w:rsidRPr="00BD549C">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C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C7" w14:textId="77777777" w:rsidR="00481C5F" w:rsidRPr="00BD549C" w:rsidRDefault="00481C5F" w:rsidP="00CE1576">
            <w:pPr>
              <w:spacing w:after="0"/>
            </w:pPr>
            <w:r>
              <w:t>-</w:t>
            </w:r>
          </w:p>
        </w:tc>
      </w:tr>
      <w:tr w:rsidR="00481C5F" w:rsidRPr="00BD549C" w14:paraId="4BD9F4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C9"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CA" w14:textId="77777777" w:rsidR="00481C5F" w:rsidRPr="00BD549C" w:rsidRDefault="00481C5F" w:rsidP="00CE1576">
            <w:pPr>
              <w:spacing w:after="0"/>
            </w:pPr>
            <w:r w:rsidRPr="00BD549C">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C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CC" w14:textId="77777777" w:rsidR="00481C5F" w:rsidRPr="00BD549C" w:rsidRDefault="00481C5F" w:rsidP="00CE1576">
            <w:pPr>
              <w:spacing w:after="0"/>
            </w:pPr>
            <w:r>
              <w:t>-</w:t>
            </w:r>
          </w:p>
        </w:tc>
      </w:tr>
      <w:tr w:rsidR="00481C5F" w:rsidRPr="00BD549C" w14:paraId="4BD9F4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CE"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CF" w14:textId="77777777" w:rsidR="00481C5F" w:rsidRPr="00BD549C" w:rsidRDefault="00481C5F" w:rsidP="00CE1576">
            <w:pPr>
              <w:spacing w:after="0"/>
            </w:pPr>
            <w:r w:rsidRPr="00BD549C">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D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D1" w14:textId="77777777" w:rsidR="00481C5F" w:rsidRPr="00BD549C" w:rsidRDefault="00481C5F" w:rsidP="00CE1576">
            <w:pPr>
              <w:spacing w:after="0"/>
            </w:pPr>
            <w:r>
              <w:t>-</w:t>
            </w:r>
          </w:p>
        </w:tc>
      </w:tr>
      <w:tr w:rsidR="00481C5F" w:rsidRPr="00BD549C" w14:paraId="4BD9F4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D3"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D4" w14:textId="77777777" w:rsidR="00481C5F" w:rsidRPr="00BD549C" w:rsidRDefault="00481C5F" w:rsidP="00CE1576">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D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D6" w14:textId="77777777" w:rsidR="00481C5F" w:rsidRPr="00BD549C" w:rsidRDefault="00481C5F" w:rsidP="00CE1576">
            <w:pPr>
              <w:spacing w:after="0"/>
            </w:pPr>
            <w:r>
              <w:t>-</w:t>
            </w:r>
          </w:p>
        </w:tc>
      </w:tr>
      <w:tr w:rsidR="00481C5F" w:rsidRPr="00BD549C" w14:paraId="4BD9F4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D8"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D9" w14:textId="77777777" w:rsidR="00481C5F" w:rsidRPr="00BD549C" w:rsidRDefault="00481C5F" w:rsidP="00CE1576">
            <w:pPr>
              <w:spacing w:after="0"/>
            </w:pPr>
            <w:r w:rsidRPr="00BD549C">
              <w:t>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D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DB" w14:textId="77777777" w:rsidR="00481C5F" w:rsidRPr="00BD549C" w:rsidRDefault="00481C5F" w:rsidP="00CE1576">
            <w:pPr>
              <w:spacing w:after="0"/>
            </w:pPr>
            <w:r>
              <w:t>-</w:t>
            </w:r>
          </w:p>
        </w:tc>
      </w:tr>
      <w:tr w:rsidR="00481C5F" w:rsidRPr="00BD549C" w14:paraId="4BD9F4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DD"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DE" w14:textId="77777777" w:rsidR="00481C5F" w:rsidRPr="00BD549C" w:rsidRDefault="00481C5F" w:rsidP="00CE1576">
            <w:pPr>
              <w:spacing w:after="0"/>
            </w:pPr>
            <w:r w:rsidRPr="00BD549C">
              <w:t>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D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E0" w14:textId="77777777" w:rsidR="00481C5F" w:rsidRPr="00BD549C" w:rsidRDefault="00481C5F" w:rsidP="00CE1576">
            <w:pPr>
              <w:spacing w:after="0"/>
            </w:pPr>
            <w:r>
              <w:t>-</w:t>
            </w:r>
          </w:p>
        </w:tc>
      </w:tr>
      <w:tr w:rsidR="00481C5F" w:rsidRPr="00BD549C" w14:paraId="4BD9F4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E2"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E3" w14:textId="77777777" w:rsidR="00481C5F" w:rsidRPr="00151F6E" w:rsidRDefault="00481C5F" w:rsidP="00CE1576">
            <w:pPr>
              <w:spacing w:after="0"/>
            </w:pPr>
            <w:r w:rsidRPr="00151F6E">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E4"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E5" w14:textId="77777777" w:rsidR="00481C5F" w:rsidRPr="00151F6E" w:rsidRDefault="00481C5F" w:rsidP="00CE1576">
            <w:pPr>
              <w:spacing w:after="0"/>
            </w:pPr>
            <w:r w:rsidRPr="00151F6E">
              <w:t>-</w:t>
            </w:r>
          </w:p>
        </w:tc>
      </w:tr>
      <w:tr w:rsidR="00481C5F" w:rsidRPr="00BD549C" w14:paraId="4BD9F4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E7"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E8" w14:textId="77777777" w:rsidR="00481C5F" w:rsidRPr="00151F6E" w:rsidRDefault="00481C5F" w:rsidP="00CE1576">
            <w:pPr>
              <w:spacing w:after="0"/>
            </w:pPr>
            <w:r w:rsidRPr="00151F6E">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E9"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EA" w14:textId="77777777" w:rsidR="00481C5F" w:rsidRPr="00151F6E" w:rsidRDefault="00481C5F" w:rsidP="00CE1576">
            <w:pPr>
              <w:spacing w:after="0"/>
            </w:pPr>
            <w:r w:rsidRPr="00151F6E">
              <w:t>-</w:t>
            </w:r>
          </w:p>
        </w:tc>
      </w:tr>
      <w:tr w:rsidR="00481C5F" w:rsidRPr="00BD549C" w14:paraId="4BD9F4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EC"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ED" w14:textId="77777777" w:rsidR="00481C5F" w:rsidRPr="00151F6E" w:rsidRDefault="00481C5F" w:rsidP="00CE1576">
            <w:pPr>
              <w:spacing w:after="0"/>
            </w:pPr>
            <w:r w:rsidRPr="00151F6E">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EE"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EF" w14:textId="77777777" w:rsidR="00481C5F" w:rsidRPr="00151F6E" w:rsidRDefault="00481C5F" w:rsidP="00CE1576">
            <w:pPr>
              <w:spacing w:after="0"/>
            </w:pPr>
            <w:r w:rsidRPr="00151F6E">
              <w:t>-</w:t>
            </w:r>
          </w:p>
        </w:tc>
      </w:tr>
      <w:tr w:rsidR="00481C5F" w:rsidRPr="00B377EA" w14:paraId="4BD9F4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F1"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F2" w14:textId="77777777" w:rsidR="00481C5F" w:rsidRPr="00151F6E" w:rsidRDefault="00481C5F" w:rsidP="00CE1576">
            <w:pPr>
              <w:spacing w:after="0"/>
            </w:pPr>
            <w:r w:rsidRPr="00151F6E">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F3"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F4" w14:textId="77777777" w:rsidR="00481C5F" w:rsidRPr="00151F6E" w:rsidRDefault="00481C5F" w:rsidP="00CE1576">
            <w:pPr>
              <w:spacing w:after="0"/>
            </w:pPr>
            <w:r w:rsidRPr="00151F6E">
              <w:t>-</w:t>
            </w:r>
          </w:p>
        </w:tc>
      </w:tr>
      <w:tr w:rsidR="00481C5F" w:rsidRPr="00BD549C" w14:paraId="4BD9F4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F6"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F7" w14:textId="77777777" w:rsidR="00481C5F" w:rsidRPr="00151F6E" w:rsidRDefault="00481C5F" w:rsidP="00CE1576">
            <w:pPr>
              <w:spacing w:after="0"/>
            </w:pPr>
            <w:r w:rsidRPr="00151F6E">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F8"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F9" w14:textId="77777777" w:rsidR="00481C5F" w:rsidRPr="00151F6E" w:rsidRDefault="00481C5F" w:rsidP="00CE1576">
            <w:pPr>
              <w:spacing w:after="0"/>
            </w:pPr>
            <w:r w:rsidRPr="00151F6E">
              <w:t>-</w:t>
            </w:r>
          </w:p>
        </w:tc>
      </w:tr>
      <w:tr w:rsidR="00481C5F" w:rsidRPr="00BD549C" w14:paraId="4BD9F4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4FB"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4FC" w14:textId="77777777" w:rsidR="00481C5F" w:rsidRPr="00151F6E" w:rsidRDefault="00481C5F" w:rsidP="00CE1576">
            <w:pPr>
              <w:spacing w:after="0"/>
            </w:pPr>
            <w:r w:rsidRPr="00151F6E">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4FD"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4FE" w14:textId="77777777" w:rsidR="00481C5F" w:rsidRPr="00151F6E" w:rsidRDefault="00481C5F" w:rsidP="00CE1576">
            <w:pPr>
              <w:spacing w:after="0"/>
            </w:pPr>
            <w:r w:rsidRPr="00151F6E">
              <w:t>-</w:t>
            </w:r>
          </w:p>
        </w:tc>
      </w:tr>
      <w:tr w:rsidR="00481C5F" w:rsidRPr="00BD549C" w14:paraId="4BD9F5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00"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01" w14:textId="77777777" w:rsidR="00481C5F" w:rsidRPr="00151F6E" w:rsidRDefault="00481C5F" w:rsidP="00CE1576">
            <w:pPr>
              <w:spacing w:after="0"/>
            </w:pPr>
            <w:r w:rsidRPr="00151F6E">
              <w:t>265-267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02"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03" w14:textId="77777777" w:rsidR="00481C5F" w:rsidRPr="00151F6E" w:rsidRDefault="00481C5F" w:rsidP="00CE1576">
            <w:pPr>
              <w:spacing w:after="0"/>
            </w:pPr>
            <w:r w:rsidRPr="00151F6E">
              <w:t>-</w:t>
            </w:r>
          </w:p>
        </w:tc>
      </w:tr>
      <w:tr w:rsidR="00481C5F" w:rsidRPr="00BD549C" w14:paraId="4BD9F5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05"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06" w14:textId="77777777" w:rsidR="00481C5F" w:rsidRPr="00151F6E" w:rsidRDefault="00481C5F" w:rsidP="00CE1576">
            <w:pPr>
              <w:spacing w:after="0"/>
            </w:pPr>
            <w:r w:rsidRPr="00151F6E">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07"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08" w14:textId="77777777" w:rsidR="00481C5F" w:rsidRPr="00151F6E" w:rsidRDefault="00481C5F" w:rsidP="00CE1576">
            <w:pPr>
              <w:spacing w:after="0"/>
            </w:pPr>
            <w:r w:rsidRPr="00151F6E">
              <w:t>-</w:t>
            </w:r>
          </w:p>
        </w:tc>
      </w:tr>
      <w:tr w:rsidR="00481C5F" w:rsidRPr="00BD549C" w14:paraId="4BD9F5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0A"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0B" w14:textId="77777777" w:rsidR="00481C5F" w:rsidRPr="00151F6E" w:rsidRDefault="00481C5F" w:rsidP="00CE1576">
            <w:pPr>
              <w:spacing w:after="0"/>
            </w:pPr>
            <w:r w:rsidRPr="00151F6E">
              <w:t>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0C"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0D" w14:textId="77777777" w:rsidR="00481C5F" w:rsidRPr="00151F6E" w:rsidRDefault="00481C5F" w:rsidP="00CE1576">
            <w:pPr>
              <w:spacing w:after="0"/>
            </w:pPr>
            <w:r w:rsidRPr="00151F6E">
              <w:t>-</w:t>
            </w:r>
          </w:p>
        </w:tc>
      </w:tr>
      <w:tr w:rsidR="00481C5F" w:rsidRPr="00BD549C" w14:paraId="4BD9F5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0F"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10" w14:textId="77777777" w:rsidR="00481C5F" w:rsidRPr="00151F6E" w:rsidRDefault="00481C5F" w:rsidP="00CE1576">
            <w:pPr>
              <w:spacing w:after="0"/>
            </w:pPr>
            <w:r w:rsidRPr="00151F6E">
              <w:t>397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11"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12" w14:textId="77777777" w:rsidR="00481C5F" w:rsidRPr="00151F6E" w:rsidRDefault="00481C5F" w:rsidP="00CE1576">
            <w:pPr>
              <w:spacing w:after="0"/>
            </w:pPr>
            <w:r w:rsidRPr="00151F6E">
              <w:t>-</w:t>
            </w:r>
          </w:p>
        </w:tc>
      </w:tr>
      <w:tr w:rsidR="00481C5F" w:rsidRPr="00BD549C" w14:paraId="4BD9F5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14"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15" w14:textId="77777777" w:rsidR="00481C5F" w:rsidRPr="00151F6E" w:rsidRDefault="00481C5F" w:rsidP="00CE1576">
            <w:pPr>
              <w:spacing w:after="0"/>
            </w:pPr>
            <w:r w:rsidRPr="00151F6E">
              <w:t>399-401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16"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17" w14:textId="77777777" w:rsidR="00481C5F" w:rsidRPr="00151F6E" w:rsidRDefault="00481C5F" w:rsidP="00CE1576">
            <w:pPr>
              <w:spacing w:after="0"/>
            </w:pPr>
            <w:r w:rsidRPr="00151F6E">
              <w:t>-</w:t>
            </w:r>
          </w:p>
        </w:tc>
      </w:tr>
      <w:tr w:rsidR="00481C5F" w:rsidRPr="00BD549C" w14:paraId="4BD9F5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19"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1A" w14:textId="77777777" w:rsidR="00481C5F" w:rsidRPr="00151F6E" w:rsidRDefault="00481C5F" w:rsidP="00CE1576">
            <w:pPr>
              <w:spacing w:after="0"/>
            </w:pPr>
            <w:r w:rsidRPr="00151F6E">
              <w:t>403-405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1B"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1C" w14:textId="77777777" w:rsidR="00481C5F" w:rsidRPr="00151F6E" w:rsidRDefault="00481C5F" w:rsidP="00CE1576">
            <w:pPr>
              <w:spacing w:after="0"/>
            </w:pPr>
            <w:r w:rsidRPr="00151F6E">
              <w:t>-</w:t>
            </w:r>
          </w:p>
        </w:tc>
      </w:tr>
      <w:tr w:rsidR="00481C5F" w:rsidRPr="00BD549C" w14:paraId="4BD9F5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1E"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1F" w14:textId="77777777" w:rsidR="00481C5F" w:rsidRPr="00151F6E" w:rsidRDefault="00481C5F" w:rsidP="00CE1576">
            <w:pPr>
              <w:spacing w:after="0"/>
            </w:pPr>
            <w:r w:rsidRPr="00151F6E">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20"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21" w14:textId="77777777" w:rsidR="00481C5F" w:rsidRPr="00151F6E" w:rsidRDefault="00481C5F" w:rsidP="00CE1576">
            <w:pPr>
              <w:spacing w:after="0"/>
            </w:pPr>
            <w:r w:rsidRPr="00151F6E">
              <w:t>-</w:t>
            </w:r>
          </w:p>
        </w:tc>
      </w:tr>
      <w:tr w:rsidR="00481C5F" w:rsidRPr="00BD549C" w14:paraId="4BD9F5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23"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24" w14:textId="77777777" w:rsidR="00481C5F" w:rsidRPr="00151F6E" w:rsidRDefault="00481C5F" w:rsidP="00CE1576">
            <w:pPr>
              <w:spacing w:after="0"/>
            </w:pPr>
            <w:r w:rsidRPr="00151F6E">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25" w14:textId="77777777" w:rsidR="00481C5F" w:rsidRPr="00151F6E" w:rsidRDefault="00481C5F" w:rsidP="00CE1576">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26" w14:textId="77777777" w:rsidR="00481C5F" w:rsidRPr="00151F6E" w:rsidRDefault="00481C5F" w:rsidP="00CE1576">
            <w:pPr>
              <w:spacing w:after="0"/>
            </w:pPr>
            <w:r w:rsidRPr="00151F6E">
              <w:t>-</w:t>
            </w:r>
          </w:p>
        </w:tc>
      </w:tr>
      <w:tr w:rsidR="00481C5F" w:rsidRPr="00BD549C" w14:paraId="4BD9F5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28"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29" w14:textId="77777777" w:rsidR="00481C5F" w:rsidRPr="00151F6E" w:rsidRDefault="00481C5F" w:rsidP="00CE1576">
            <w:pPr>
              <w:spacing w:after="0"/>
            </w:pPr>
            <w:r w:rsidRPr="00151F6E">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2A"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2B" w14:textId="77777777" w:rsidR="00481C5F" w:rsidRPr="00151F6E" w:rsidRDefault="00481C5F" w:rsidP="00CE1576">
            <w:pPr>
              <w:spacing w:after="0"/>
            </w:pPr>
            <w:r w:rsidRPr="00151F6E">
              <w:t>-</w:t>
            </w:r>
          </w:p>
        </w:tc>
      </w:tr>
      <w:tr w:rsidR="00481C5F" w:rsidRPr="00BD549C" w14:paraId="4BD9F5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2D"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2E" w14:textId="77777777" w:rsidR="00481C5F" w:rsidRPr="00151F6E" w:rsidRDefault="00481C5F" w:rsidP="00CE1576">
            <w:pPr>
              <w:spacing w:after="0"/>
            </w:pPr>
            <w:r w:rsidRPr="00151F6E">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2F"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30" w14:textId="77777777" w:rsidR="00481C5F" w:rsidRPr="00151F6E" w:rsidRDefault="00481C5F" w:rsidP="00CE1576">
            <w:pPr>
              <w:spacing w:after="0"/>
            </w:pPr>
            <w:r w:rsidRPr="00151F6E">
              <w:t>-</w:t>
            </w:r>
          </w:p>
        </w:tc>
      </w:tr>
      <w:tr w:rsidR="00481C5F" w:rsidRPr="00BD549C" w14:paraId="4BD9F5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32"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33" w14:textId="77777777" w:rsidR="00481C5F" w:rsidRPr="00151F6E" w:rsidRDefault="00481C5F" w:rsidP="00CE1576">
            <w:pPr>
              <w:spacing w:after="0"/>
            </w:pPr>
            <w:r w:rsidRPr="00151F6E">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34"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35" w14:textId="77777777" w:rsidR="00481C5F" w:rsidRPr="00151F6E" w:rsidRDefault="00481C5F" w:rsidP="00CE1576">
            <w:pPr>
              <w:spacing w:after="0"/>
            </w:pPr>
            <w:r w:rsidRPr="00151F6E">
              <w:t>-</w:t>
            </w:r>
          </w:p>
        </w:tc>
      </w:tr>
      <w:tr w:rsidR="00481C5F" w:rsidRPr="00BD549C" w14:paraId="4BD9F5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37"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38" w14:textId="77777777" w:rsidR="00481C5F" w:rsidRPr="00151F6E" w:rsidRDefault="00481C5F" w:rsidP="00CE1576">
            <w:pPr>
              <w:spacing w:after="0"/>
            </w:pPr>
            <w:r w:rsidRPr="00151F6E">
              <w:t>445-447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39"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3A" w14:textId="77777777" w:rsidR="00481C5F" w:rsidRPr="00151F6E" w:rsidRDefault="00481C5F" w:rsidP="00CE1576">
            <w:pPr>
              <w:spacing w:after="0"/>
            </w:pPr>
            <w:r w:rsidRPr="00151F6E">
              <w:t>-</w:t>
            </w:r>
          </w:p>
        </w:tc>
      </w:tr>
      <w:tr w:rsidR="00481C5F" w:rsidRPr="00BD549C" w14:paraId="4BD9F5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3C"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3D" w14:textId="77777777" w:rsidR="00481C5F" w:rsidRPr="00151F6E" w:rsidRDefault="00481C5F" w:rsidP="00CE1576">
            <w:pPr>
              <w:spacing w:after="0"/>
            </w:pPr>
            <w:r w:rsidRPr="00151F6E">
              <w:t>449-451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3E"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3F" w14:textId="77777777" w:rsidR="00481C5F" w:rsidRPr="00151F6E" w:rsidRDefault="00481C5F" w:rsidP="00CE1576">
            <w:pPr>
              <w:spacing w:after="0"/>
            </w:pPr>
            <w:r w:rsidRPr="00151F6E">
              <w:t>-</w:t>
            </w:r>
          </w:p>
        </w:tc>
      </w:tr>
      <w:tr w:rsidR="00481C5F" w:rsidRPr="00BD549C" w14:paraId="4BD9F5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41"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42" w14:textId="77777777" w:rsidR="00481C5F" w:rsidRPr="00151F6E" w:rsidRDefault="00481C5F" w:rsidP="00CE1576">
            <w:pPr>
              <w:spacing w:after="0"/>
            </w:pPr>
            <w:r w:rsidRPr="00151F6E">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43"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44" w14:textId="77777777" w:rsidR="00481C5F" w:rsidRPr="00151F6E" w:rsidRDefault="00481C5F" w:rsidP="00CE1576">
            <w:pPr>
              <w:spacing w:after="0"/>
            </w:pPr>
            <w:r w:rsidRPr="00151F6E">
              <w:t>-</w:t>
            </w:r>
          </w:p>
        </w:tc>
      </w:tr>
      <w:tr w:rsidR="00481C5F" w:rsidRPr="00BD549C" w14:paraId="4BD9F5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46"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47" w14:textId="77777777" w:rsidR="00481C5F" w:rsidRPr="00151F6E" w:rsidRDefault="00481C5F" w:rsidP="00CE1576">
            <w:pPr>
              <w:spacing w:after="0"/>
            </w:pPr>
            <w:r w:rsidRPr="00151F6E">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48"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49" w14:textId="77777777" w:rsidR="00481C5F" w:rsidRPr="00151F6E" w:rsidRDefault="00481C5F" w:rsidP="00CE1576">
            <w:pPr>
              <w:spacing w:after="0"/>
            </w:pPr>
            <w:r w:rsidRPr="00151F6E">
              <w:t>-</w:t>
            </w:r>
          </w:p>
        </w:tc>
      </w:tr>
      <w:tr w:rsidR="00481C5F" w:rsidRPr="00BD549C" w14:paraId="4BD9F5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4B"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4C" w14:textId="77777777" w:rsidR="00481C5F" w:rsidRPr="00151F6E" w:rsidRDefault="00481C5F" w:rsidP="00CE1576">
            <w:pPr>
              <w:spacing w:after="0"/>
            </w:pPr>
            <w:r w:rsidRPr="00151F6E">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4D"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4E" w14:textId="77777777" w:rsidR="00481C5F" w:rsidRPr="00151F6E" w:rsidRDefault="00481C5F" w:rsidP="00CE1576">
            <w:pPr>
              <w:spacing w:after="0"/>
            </w:pPr>
            <w:r w:rsidRPr="00151F6E">
              <w:t>-</w:t>
            </w:r>
          </w:p>
        </w:tc>
      </w:tr>
      <w:tr w:rsidR="00481C5F" w:rsidRPr="00BD549C" w14:paraId="4BD9F5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50"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51" w14:textId="77777777" w:rsidR="00481C5F" w:rsidRPr="00151F6E" w:rsidRDefault="00481C5F" w:rsidP="00CE1576">
            <w:pPr>
              <w:spacing w:after="0"/>
            </w:pPr>
            <w:r w:rsidRPr="00151F6E">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52"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53" w14:textId="77777777" w:rsidR="00481C5F" w:rsidRPr="00151F6E" w:rsidRDefault="00481C5F" w:rsidP="00CE1576">
            <w:pPr>
              <w:spacing w:after="0"/>
            </w:pPr>
            <w:r w:rsidRPr="00151F6E">
              <w:t>-</w:t>
            </w:r>
          </w:p>
        </w:tc>
      </w:tr>
      <w:tr w:rsidR="00481C5F" w:rsidRPr="00BD549C" w14:paraId="4BD9F5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55" w14:textId="77777777" w:rsidR="00481C5F" w:rsidRPr="00151F6E" w:rsidRDefault="00481C5F" w:rsidP="00CE1576">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56" w14:textId="77777777" w:rsidR="00481C5F" w:rsidRPr="00151F6E" w:rsidRDefault="00481C5F" w:rsidP="00CE1576">
            <w:pPr>
              <w:spacing w:after="0"/>
            </w:pPr>
            <w:r w:rsidRPr="00151F6E">
              <w:t>461-463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57" w14:textId="77777777" w:rsidR="00481C5F" w:rsidRPr="00151F6E" w:rsidRDefault="00481C5F" w:rsidP="00CE1576">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58" w14:textId="77777777" w:rsidR="00481C5F" w:rsidRPr="00151F6E" w:rsidRDefault="00481C5F" w:rsidP="00CE1576">
            <w:pPr>
              <w:spacing w:after="0"/>
            </w:pPr>
            <w:r w:rsidRPr="00151F6E">
              <w:t>-</w:t>
            </w:r>
          </w:p>
        </w:tc>
      </w:tr>
      <w:tr w:rsidR="00481C5F" w:rsidRPr="00BD549C" w14:paraId="4BD9F5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5A"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5B" w14:textId="77777777" w:rsidR="00481C5F" w:rsidRPr="00BD549C" w:rsidRDefault="00481C5F" w:rsidP="00CE1576">
            <w:pPr>
              <w:spacing w:after="0"/>
            </w:pPr>
            <w:r w:rsidRPr="00BD549C">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5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5D" w14:textId="77777777" w:rsidR="00481C5F" w:rsidRPr="00BD549C" w:rsidRDefault="00481C5F" w:rsidP="00CE1576">
            <w:pPr>
              <w:spacing w:after="0"/>
            </w:pPr>
            <w:r>
              <w:t>-</w:t>
            </w:r>
          </w:p>
        </w:tc>
      </w:tr>
      <w:tr w:rsidR="00481C5F" w:rsidRPr="00BD549C" w14:paraId="4BD9F5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5F"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60" w14:textId="77777777" w:rsidR="00481C5F" w:rsidRPr="00BD549C" w:rsidRDefault="00481C5F" w:rsidP="00CE1576">
            <w:pPr>
              <w:spacing w:after="0"/>
            </w:pPr>
            <w:r w:rsidRPr="00BD549C">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6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62" w14:textId="77777777" w:rsidR="00481C5F" w:rsidRPr="00BD549C" w:rsidRDefault="00481C5F" w:rsidP="00CE1576">
            <w:pPr>
              <w:spacing w:after="0"/>
            </w:pPr>
            <w:r>
              <w:t>-</w:t>
            </w:r>
          </w:p>
        </w:tc>
      </w:tr>
      <w:tr w:rsidR="00481C5F" w:rsidRPr="00BD549C" w14:paraId="4BD9F5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64"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65" w14:textId="77777777" w:rsidR="00481C5F" w:rsidRPr="00BD549C" w:rsidRDefault="00481C5F" w:rsidP="00CE1576">
            <w:pPr>
              <w:spacing w:after="0"/>
            </w:pPr>
            <w:r w:rsidRPr="00BD549C">
              <w:t>469-475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6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67" w14:textId="77777777" w:rsidR="00481C5F" w:rsidRPr="00BD549C" w:rsidRDefault="00481C5F" w:rsidP="00CE1576">
            <w:pPr>
              <w:spacing w:after="0"/>
            </w:pPr>
            <w:r>
              <w:t>-</w:t>
            </w:r>
          </w:p>
        </w:tc>
      </w:tr>
      <w:tr w:rsidR="00481C5F" w:rsidRPr="00BD549C" w14:paraId="4BD9F5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69"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6A" w14:textId="77777777" w:rsidR="00481C5F" w:rsidRPr="00BD549C" w:rsidRDefault="00481C5F" w:rsidP="00CE1576">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6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6C" w14:textId="77777777" w:rsidR="00481C5F" w:rsidRPr="00BD549C" w:rsidRDefault="00481C5F" w:rsidP="00CE1576">
            <w:pPr>
              <w:spacing w:after="0"/>
            </w:pPr>
            <w:r>
              <w:t>-</w:t>
            </w:r>
          </w:p>
        </w:tc>
      </w:tr>
      <w:tr w:rsidR="00481C5F" w:rsidRPr="00BD549C" w14:paraId="4BD9F5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6E"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6F" w14:textId="77777777" w:rsidR="00481C5F" w:rsidRPr="00BD549C" w:rsidRDefault="00481C5F" w:rsidP="00CE1576">
            <w:pPr>
              <w:spacing w:after="0"/>
            </w:pPr>
            <w:r w:rsidRPr="00BD549C">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7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71" w14:textId="77777777" w:rsidR="00481C5F" w:rsidRPr="00BD549C" w:rsidRDefault="00481C5F" w:rsidP="00CE1576">
            <w:pPr>
              <w:spacing w:after="0"/>
            </w:pPr>
            <w:r>
              <w:t>-</w:t>
            </w:r>
          </w:p>
        </w:tc>
      </w:tr>
      <w:tr w:rsidR="00481C5F" w:rsidRPr="00BD549C" w14:paraId="4BD9F5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73"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74" w14:textId="77777777" w:rsidR="00481C5F" w:rsidRPr="00BD549C" w:rsidRDefault="00481C5F" w:rsidP="00CE1576">
            <w:pPr>
              <w:spacing w:after="0"/>
            </w:pPr>
            <w:r w:rsidRPr="00BD549C">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7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76" w14:textId="77777777" w:rsidR="00481C5F" w:rsidRPr="00BD549C" w:rsidRDefault="00481C5F" w:rsidP="00CE1576">
            <w:pPr>
              <w:spacing w:after="0"/>
            </w:pPr>
            <w:r>
              <w:t>-</w:t>
            </w:r>
          </w:p>
        </w:tc>
      </w:tr>
      <w:tr w:rsidR="00481C5F" w:rsidRPr="00BD549C" w14:paraId="4BD9F5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78"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79" w14:textId="77777777" w:rsidR="00481C5F" w:rsidRPr="00BD549C" w:rsidRDefault="00481C5F" w:rsidP="00CE1576">
            <w:pPr>
              <w:spacing w:after="0"/>
            </w:pPr>
            <w:r w:rsidRPr="00BD549C">
              <w:t>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7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7B" w14:textId="77777777" w:rsidR="00481C5F" w:rsidRPr="00BD549C" w:rsidRDefault="00481C5F" w:rsidP="00CE1576">
            <w:pPr>
              <w:spacing w:after="0"/>
            </w:pPr>
            <w:r>
              <w:t>-</w:t>
            </w:r>
          </w:p>
        </w:tc>
      </w:tr>
      <w:tr w:rsidR="00481C5F" w:rsidRPr="00BD549C" w14:paraId="4BD9F5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7D"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7E" w14:textId="77777777" w:rsidR="00481C5F" w:rsidRPr="00BD549C" w:rsidRDefault="00481C5F" w:rsidP="00CE1576">
            <w:pPr>
              <w:spacing w:after="0"/>
            </w:pPr>
            <w:r w:rsidRPr="00BD549C">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7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80" w14:textId="77777777" w:rsidR="00481C5F" w:rsidRPr="00BD549C" w:rsidRDefault="00481C5F" w:rsidP="00CE1576">
            <w:pPr>
              <w:spacing w:after="0"/>
            </w:pPr>
            <w:r>
              <w:t>-</w:t>
            </w:r>
          </w:p>
        </w:tc>
      </w:tr>
      <w:tr w:rsidR="00481C5F" w:rsidRPr="00BD549C" w14:paraId="4BD9F5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82"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83" w14:textId="77777777" w:rsidR="00481C5F" w:rsidRPr="00BD549C" w:rsidRDefault="00481C5F" w:rsidP="00CE1576">
            <w:pPr>
              <w:spacing w:after="0"/>
            </w:pPr>
            <w:r w:rsidRPr="00BD549C">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8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85" w14:textId="77777777" w:rsidR="00481C5F" w:rsidRPr="00BD549C" w:rsidRDefault="00481C5F" w:rsidP="00CE1576">
            <w:pPr>
              <w:spacing w:after="0"/>
            </w:pPr>
            <w:r>
              <w:t>-</w:t>
            </w:r>
          </w:p>
        </w:tc>
      </w:tr>
      <w:tr w:rsidR="00481C5F" w:rsidRPr="00BD549C" w14:paraId="4BD9F5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87"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88" w14:textId="77777777" w:rsidR="00481C5F" w:rsidRPr="00BD549C" w:rsidRDefault="00481C5F" w:rsidP="00CE1576">
            <w:pPr>
              <w:spacing w:after="0"/>
            </w:pPr>
            <w:r w:rsidRPr="00BD549C">
              <w:t>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8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8A" w14:textId="77777777" w:rsidR="00481C5F" w:rsidRPr="00BD549C" w:rsidRDefault="00481C5F" w:rsidP="00CE1576">
            <w:pPr>
              <w:spacing w:after="0"/>
            </w:pPr>
            <w:r>
              <w:t>-</w:t>
            </w:r>
          </w:p>
        </w:tc>
      </w:tr>
      <w:tr w:rsidR="00481C5F" w:rsidRPr="00BD549C" w14:paraId="4BD9F5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8C"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8D" w14:textId="77777777" w:rsidR="00481C5F" w:rsidRPr="00BD549C" w:rsidRDefault="00481C5F" w:rsidP="00CE1576">
            <w:pPr>
              <w:spacing w:after="0"/>
            </w:pPr>
            <w:r w:rsidRPr="00BD549C">
              <w:t>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8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8F" w14:textId="77777777" w:rsidR="00481C5F" w:rsidRPr="00BD549C" w:rsidRDefault="00481C5F" w:rsidP="00CE1576">
            <w:pPr>
              <w:spacing w:after="0"/>
            </w:pPr>
            <w:r>
              <w:t>-</w:t>
            </w:r>
          </w:p>
        </w:tc>
      </w:tr>
      <w:tr w:rsidR="00481C5F" w:rsidRPr="00BD549C" w14:paraId="4BD9F5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91"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92" w14:textId="77777777" w:rsidR="00481C5F" w:rsidRPr="00BD549C" w:rsidRDefault="00481C5F" w:rsidP="00CE1576">
            <w:pPr>
              <w:spacing w:after="0"/>
            </w:pPr>
            <w:r w:rsidRPr="00BD549C">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9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94" w14:textId="77777777" w:rsidR="00481C5F" w:rsidRPr="00BD549C" w:rsidRDefault="00481C5F" w:rsidP="00CE1576">
            <w:pPr>
              <w:spacing w:after="0"/>
            </w:pPr>
            <w:r>
              <w:t>-</w:t>
            </w:r>
          </w:p>
        </w:tc>
      </w:tr>
      <w:tr w:rsidR="00481C5F" w:rsidRPr="00BD549C" w14:paraId="4BD9F5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96"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97" w14:textId="77777777" w:rsidR="00481C5F" w:rsidRPr="00BD549C" w:rsidRDefault="00481C5F" w:rsidP="00CE1576">
            <w:pPr>
              <w:spacing w:after="0"/>
            </w:pPr>
            <w:r w:rsidRPr="00BD549C">
              <w:t>501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9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99" w14:textId="77777777" w:rsidR="00481C5F" w:rsidRPr="00BD549C" w:rsidRDefault="00481C5F" w:rsidP="00CE1576">
            <w:pPr>
              <w:spacing w:after="0"/>
            </w:pPr>
            <w:r>
              <w:t>-</w:t>
            </w:r>
          </w:p>
        </w:tc>
      </w:tr>
      <w:tr w:rsidR="00481C5F" w:rsidRPr="00BD549C" w14:paraId="4BD9F5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9B" w14:textId="77777777" w:rsidR="00481C5F" w:rsidRPr="00BD549C" w:rsidRDefault="00481C5F" w:rsidP="00CE1576">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9C" w14:textId="77777777" w:rsidR="00481C5F" w:rsidRPr="00BD549C" w:rsidRDefault="00481C5F" w:rsidP="00CE1576">
            <w:pPr>
              <w:spacing w:after="0"/>
            </w:pPr>
            <w:r w:rsidRPr="00BD549C">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9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9E" w14:textId="77777777" w:rsidR="00481C5F" w:rsidRPr="00BD549C" w:rsidRDefault="00481C5F" w:rsidP="00CE1576">
            <w:pPr>
              <w:spacing w:after="0"/>
            </w:pPr>
            <w:r>
              <w:t>-</w:t>
            </w:r>
          </w:p>
        </w:tc>
      </w:tr>
      <w:tr w:rsidR="00481C5F" w:rsidRPr="00BD549C" w14:paraId="4BD9F5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A0" w14:textId="77777777" w:rsidR="00481C5F" w:rsidRPr="00E246A3" w:rsidRDefault="00481C5F" w:rsidP="00CE1576">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A1" w14:textId="77777777" w:rsidR="00481C5F" w:rsidRPr="00E246A3" w:rsidRDefault="00481C5F" w:rsidP="00CE1576">
            <w:pPr>
              <w:spacing w:after="0"/>
            </w:pPr>
            <w:r w:rsidRPr="00E246A3">
              <w:t>505-513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A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A3" w14:textId="77777777" w:rsidR="00481C5F" w:rsidRPr="00E246A3" w:rsidRDefault="00481C5F" w:rsidP="00CE1576">
            <w:pPr>
              <w:spacing w:after="0"/>
            </w:pPr>
            <w:r w:rsidRPr="00E246A3">
              <w:t>-</w:t>
            </w:r>
          </w:p>
        </w:tc>
      </w:tr>
      <w:tr w:rsidR="00481C5F" w:rsidRPr="00BD549C" w14:paraId="4BD9F5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A5" w14:textId="77777777" w:rsidR="00481C5F" w:rsidRPr="00E246A3" w:rsidRDefault="00481C5F" w:rsidP="00CE1576">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A6" w14:textId="77777777" w:rsidR="00481C5F" w:rsidRPr="00E246A3" w:rsidRDefault="00481C5F" w:rsidP="00CE1576">
            <w:pPr>
              <w:spacing w:after="0"/>
            </w:pPr>
            <w:r w:rsidRPr="00E246A3">
              <w:t>515-517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A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A8" w14:textId="77777777" w:rsidR="00481C5F" w:rsidRPr="00E246A3" w:rsidRDefault="00481C5F" w:rsidP="00CE1576">
            <w:pPr>
              <w:spacing w:after="0"/>
            </w:pPr>
            <w:r w:rsidRPr="00E246A3">
              <w:t>-</w:t>
            </w:r>
          </w:p>
        </w:tc>
      </w:tr>
      <w:tr w:rsidR="00481C5F" w:rsidRPr="00BD549C" w14:paraId="4BD9F5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AA" w14:textId="77777777" w:rsidR="00481C5F" w:rsidRPr="00E246A3" w:rsidRDefault="00481C5F" w:rsidP="00CE1576">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AB" w14:textId="77777777" w:rsidR="00481C5F" w:rsidRPr="00E246A3" w:rsidRDefault="00481C5F" w:rsidP="00CE1576">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A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AD" w14:textId="77777777" w:rsidR="00481C5F" w:rsidRPr="00E246A3" w:rsidRDefault="00481C5F" w:rsidP="00CE1576">
            <w:pPr>
              <w:spacing w:after="0"/>
            </w:pPr>
            <w:r w:rsidRPr="00E246A3">
              <w:t>-</w:t>
            </w:r>
          </w:p>
        </w:tc>
      </w:tr>
      <w:tr w:rsidR="00481C5F" w:rsidRPr="00BD549C" w14:paraId="4BD9F5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AF" w14:textId="77777777" w:rsidR="00481C5F" w:rsidRPr="00E246A3" w:rsidRDefault="00481C5F" w:rsidP="00CE1576">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B0" w14:textId="77777777" w:rsidR="00481C5F" w:rsidRPr="00E246A3" w:rsidRDefault="00481C5F" w:rsidP="00CE1576">
            <w:pPr>
              <w:spacing w:after="0"/>
            </w:pPr>
            <w:r w:rsidRPr="00E246A3">
              <w:t>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B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B2" w14:textId="77777777" w:rsidR="00481C5F" w:rsidRPr="00E246A3" w:rsidRDefault="00481C5F" w:rsidP="00CE1576">
            <w:pPr>
              <w:spacing w:after="0"/>
            </w:pPr>
            <w:r w:rsidRPr="00E246A3">
              <w:t>-</w:t>
            </w:r>
          </w:p>
        </w:tc>
      </w:tr>
      <w:tr w:rsidR="00481C5F" w:rsidRPr="00BD549C" w14:paraId="4BD9F5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B4" w14:textId="77777777" w:rsidR="00481C5F" w:rsidRPr="00E246A3" w:rsidRDefault="00481C5F" w:rsidP="00CE1576">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B5" w14:textId="77777777" w:rsidR="00481C5F" w:rsidRPr="00E246A3" w:rsidRDefault="00481C5F" w:rsidP="00CE1576">
            <w:pPr>
              <w:spacing w:after="0"/>
            </w:pPr>
            <w:r w:rsidRPr="00E246A3">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B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B7" w14:textId="77777777" w:rsidR="00481C5F" w:rsidRPr="00E246A3" w:rsidRDefault="00481C5F" w:rsidP="00CE1576">
            <w:pPr>
              <w:spacing w:after="0"/>
            </w:pPr>
            <w:r w:rsidRPr="00E246A3">
              <w:t>-</w:t>
            </w:r>
          </w:p>
        </w:tc>
      </w:tr>
      <w:tr w:rsidR="00481C5F" w:rsidRPr="005033F8" w14:paraId="4BD9F5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B9"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BA" w14:textId="77777777" w:rsidR="00481C5F" w:rsidRPr="00E246A3" w:rsidRDefault="00481C5F" w:rsidP="00CE1576">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B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BC" w14:textId="77777777" w:rsidR="00481C5F" w:rsidRPr="00E246A3" w:rsidRDefault="00481C5F" w:rsidP="00CE1576">
            <w:pPr>
              <w:spacing w:after="0"/>
            </w:pPr>
            <w:r w:rsidRPr="00E246A3">
              <w:t>-</w:t>
            </w:r>
          </w:p>
        </w:tc>
      </w:tr>
      <w:tr w:rsidR="00481C5F" w:rsidRPr="005033F8" w14:paraId="4BD9F5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BE"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BF" w14:textId="77777777" w:rsidR="00481C5F" w:rsidRPr="00E246A3" w:rsidRDefault="00481C5F" w:rsidP="00CE1576">
            <w:pPr>
              <w:spacing w:after="0"/>
            </w:pPr>
            <w:r w:rsidRPr="00E246A3">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C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C1" w14:textId="77777777" w:rsidR="00481C5F" w:rsidRPr="00E246A3" w:rsidRDefault="00481C5F" w:rsidP="00CE1576">
            <w:pPr>
              <w:spacing w:after="0"/>
            </w:pPr>
            <w:r w:rsidRPr="00E246A3">
              <w:t>-</w:t>
            </w:r>
          </w:p>
        </w:tc>
      </w:tr>
      <w:tr w:rsidR="00481C5F" w:rsidRPr="005033F8" w14:paraId="4BD9F5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C3"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C4" w14:textId="77777777" w:rsidR="00481C5F" w:rsidRPr="00E246A3" w:rsidRDefault="00481C5F" w:rsidP="00CE1576">
            <w:pPr>
              <w:spacing w:after="0"/>
            </w:pPr>
            <w:r w:rsidRPr="00E246A3">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C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C6" w14:textId="77777777" w:rsidR="00481C5F" w:rsidRPr="00E246A3" w:rsidRDefault="00481C5F" w:rsidP="00CE1576">
            <w:pPr>
              <w:spacing w:after="0"/>
            </w:pPr>
            <w:r w:rsidRPr="00E246A3">
              <w:t>-</w:t>
            </w:r>
          </w:p>
        </w:tc>
      </w:tr>
      <w:tr w:rsidR="00481C5F" w:rsidRPr="005033F8" w14:paraId="4BD9F5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C8"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C9" w14:textId="77777777" w:rsidR="00481C5F" w:rsidRPr="00E246A3" w:rsidRDefault="00481C5F" w:rsidP="00CE1576">
            <w:pPr>
              <w:spacing w:after="0"/>
            </w:pPr>
            <w:r w:rsidRPr="00E246A3">
              <w:t>218A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C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CB" w14:textId="77777777" w:rsidR="00481C5F" w:rsidRPr="00E246A3" w:rsidRDefault="00481C5F" w:rsidP="00CE1576">
            <w:pPr>
              <w:spacing w:after="0"/>
            </w:pPr>
            <w:r w:rsidRPr="00E246A3">
              <w:t>-</w:t>
            </w:r>
          </w:p>
        </w:tc>
      </w:tr>
      <w:tr w:rsidR="00481C5F" w:rsidRPr="005033F8" w14:paraId="4BD9F5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CD"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CE" w14:textId="77777777" w:rsidR="00481C5F" w:rsidRPr="00E246A3" w:rsidRDefault="00481C5F" w:rsidP="00CE1576">
            <w:pPr>
              <w:spacing w:after="0"/>
            </w:pPr>
            <w:r w:rsidRPr="00E246A3">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C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D0" w14:textId="77777777" w:rsidR="00481C5F" w:rsidRPr="00E246A3" w:rsidRDefault="00481C5F" w:rsidP="00CE1576">
            <w:pPr>
              <w:spacing w:after="0"/>
            </w:pPr>
            <w:r w:rsidRPr="00E246A3">
              <w:t>-</w:t>
            </w:r>
          </w:p>
        </w:tc>
      </w:tr>
      <w:tr w:rsidR="00481C5F" w:rsidRPr="00B377EA" w14:paraId="4BD9F5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D2"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D3" w14:textId="77777777" w:rsidR="00481C5F" w:rsidRPr="00E246A3" w:rsidRDefault="00481C5F" w:rsidP="00CE1576">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D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D5" w14:textId="77777777" w:rsidR="00481C5F" w:rsidRPr="00E246A3" w:rsidRDefault="00481C5F" w:rsidP="00CE1576">
            <w:pPr>
              <w:spacing w:after="0"/>
            </w:pPr>
            <w:r w:rsidRPr="00E246A3">
              <w:t>-</w:t>
            </w:r>
          </w:p>
        </w:tc>
      </w:tr>
      <w:tr w:rsidR="00481C5F" w:rsidRPr="005033F8" w14:paraId="4BD9F5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D7"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D8" w14:textId="77777777" w:rsidR="00481C5F" w:rsidRPr="00E246A3" w:rsidRDefault="00481C5F" w:rsidP="00CE1576">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D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DA" w14:textId="77777777" w:rsidR="00481C5F" w:rsidRPr="00E246A3" w:rsidRDefault="00481C5F" w:rsidP="00CE1576">
            <w:pPr>
              <w:spacing w:after="0"/>
            </w:pPr>
            <w:r w:rsidRPr="00E246A3">
              <w:t>-</w:t>
            </w:r>
          </w:p>
        </w:tc>
      </w:tr>
      <w:tr w:rsidR="00481C5F" w:rsidRPr="005033F8" w14:paraId="4BD9F5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DC"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DD" w14:textId="77777777" w:rsidR="00481C5F" w:rsidRPr="00E246A3" w:rsidRDefault="00481C5F" w:rsidP="00CE1576">
            <w:pPr>
              <w:spacing w:after="0"/>
            </w:pPr>
            <w:r w:rsidRPr="00E246A3">
              <w:t>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D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DF" w14:textId="77777777" w:rsidR="00481C5F" w:rsidRPr="00E246A3" w:rsidRDefault="00481C5F" w:rsidP="00CE1576">
            <w:pPr>
              <w:spacing w:after="0"/>
            </w:pPr>
            <w:r w:rsidRPr="00E246A3">
              <w:t>-</w:t>
            </w:r>
          </w:p>
        </w:tc>
      </w:tr>
      <w:tr w:rsidR="00481C5F" w:rsidRPr="005033F8" w14:paraId="4BD9F5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E1"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E2" w14:textId="77777777" w:rsidR="00481C5F" w:rsidRPr="00E246A3" w:rsidRDefault="00481C5F" w:rsidP="00CE1576">
            <w:pPr>
              <w:spacing w:after="0"/>
            </w:pPr>
            <w:r w:rsidRPr="00E246A3">
              <w:t>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E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E4" w14:textId="77777777" w:rsidR="00481C5F" w:rsidRPr="00E246A3" w:rsidRDefault="00481C5F" w:rsidP="00CE1576">
            <w:pPr>
              <w:spacing w:after="0"/>
            </w:pPr>
            <w:r w:rsidRPr="00E246A3">
              <w:t>-</w:t>
            </w:r>
          </w:p>
        </w:tc>
      </w:tr>
      <w:tr w:rsidR="00481C5F" w:rsidRPr="005033F8" w14:paraId="4BD9F5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E6"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E7" w14:textId="77777777" w:rsidR="00481C5F" w:rsidRPr="00E246A3" w:rsidRDefault="00481C5F" w:rsidP="00CE1576">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E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E9" w14:textId="77777777" w:rsidR="00481C5F" w:rsidRPr="00E246A3" w:rsidRDefault="00481C5F" w:rsidP="00CE1576">
            <w:pPr>
              <w:spacing w:after="0"/>
            </w:pPr>
            <w:r w:rsidRPr="00E246A3">
              <w:t>-</w:t>
            </w:r>
          </w:p>
        </w:tc>
      </w:tr>
      <w:tr w:rsidR="00481C5F" w:rsidRPr="005033F8" w14:paraId="4BD9F5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EB"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EC" w14:textId="77777777" w:rsidR="00481C5F" w:rsidRPr="00E246A3" w:rsidRDefault="00481C5F" w:rsidP="00CE1576">
            <w:pPr>
              <w:spacing w:after="0"/>
            </w:pPr>
            <w:r w:rsidRPr="00E246A3">
              <w:t>232-234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E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EE" w14:textId="77777777" w:rsidR="00481C5F" w:rsidRPr="00E246A3" w:rsidRDefault="00481C5F" w:rsidP="00CE1576">
            <w:pPr>
              <w:spacing w:after="0"/>
            </w:pPr>
            <w:r w:rsidRPr="00E246A3">
              <w:t>-</w:t>
            </w:r>
          </w:p>
        </w:tc>
      </w:tr>
      <w:tr w:rsidR="00481C5F" w:rsidRPr="005033F8" w14:paraId="4BD9F5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F0"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F1" w14:textId="77777777" w:rsidR="00481C5F" w:rsidRPr="00E246A3" w:rsidRDefault="00481C5F" w:rsidP="00CE1576">
            <w:pPr>
              <w:spacing w:after="0"/>
            </w:pPr>
            <w:r w:rsidRPr="00E246A3">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F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F3" w14:textId="77777777" w:rsidR="00481C5F" w:rsidRPr="00E246A3" w:rsidRDefault="00481C5F" w:rsidP="00CE1576">
            <w:pPr>
              <w:spacing w:after="0"/>
            </w:pPr>
            <w:r w:rsidRPr="00E246A3">
              <w:t>-</w:t>
            </w:r>
          </w:p>
        </w:tc>
      </w:tr>
      <w:tr w:rsidR="00481C5F" w:rsidRPr="005033F8" w14:paraId="4BD9F5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F5"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F6" w14:textId="77777777" w:rsidR="00481C5F" w:rsidRPr="00E246A3" w:rsidRDefault="00481C5F" w:rsidP="00CE1576">
            <w:pPr>
              <w:spacing w:after="0"/>
            </w:pPr>
            <w:r w:rsidRPr="00E246A3">
              <w:t>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F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F8" w14:textId="77777777" w:rsidR="00481C5F" w:rsidRPr="00E246A3" w:rsidRDefault="00481C5F" w:rsidP="00CE1576">
            <w:pPr>
              <w:spacing w:after="0"/>
            </w:pPr>
            <w:r w:rsidRPr="00E246A3">
              <w:t>-</w:t>
            </w:r>
          </w:p>
        </w:tc>
      </w:tr>
      <w:tr w:rsidR="00481C5F" w:rsidRPr="005033F8" w14:paraId="4BD9F5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FA"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5FB" w14:textId="77777777" w:rsidR="00481C5F" w:rsidRPr="00E246A3" w:rsidRDefault="00481C5F" w:rsidP="00CE1576">
            <w:pPr>
              <w:spacing w:after="0"/>
            </w:pPr>
            <w:r w:rsidRPr="00E246A3">
              <w:t>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5F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5FD" w14:textId="77777777" w:rsidR="00481C5F" w:rsidRPr="00E246A3" w:rsidRDefault="00481C5F" w:rsidP="00CE1576">
            <w:pPr>
              <w:spacing w:after="0"/>
            </w:pPr>
            <w:r w:rsidRPr="00E246A3">
              <w:t>-</w:t>
            </w:r>
          </w:p>
        </w:tc>
      </w:tr>
      <w:tr w:rsidR="00481C5F" w:rsidRPr="005033F8" w14:paraId="4BD9F6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5FF"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00" w14:textId="77777777" w:rsidR="00481C5F" w:rsidRPr="00E246A3" w:rsidRDefault="00481C5F" w:rsidP="00CE1576">
            <w:pPr>
              <w:spacing w:after="0"/>
            </w:pPr>
            <w:r w:rsidRPr="00E246A3">
              <w:t>169-171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0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02" w14:textId="77777777" w:rsidR="00481C5F" w:rsidRPr="00E246A3" w:rsidRDefault="00481C5F" w:rsidP="00CE1576">
            <w:pPr>
              <w:spacing w:after="0"/>
            </w:pPr>
            <w:r w:rsidRPr="00E246A3">
              <w:t>-</w:t>
            </w:r>
          </w:p>
        </w:tc>
      </w:tr>
      <w:tr w:rsidR="00481C5F" w:rsidRPr="005033F8" w14:paraId="4BD9F6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04"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05" w14:textId="77777777" w:rsidR="00481C5F" w:rsidRPr="00E246A3" w:rsidRDefault="00481C5F" w:rsidP="00CE1576">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0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07" w14:textId="77777777" w:rsidR="00481C5F" w:rsidRPr="00E246A3" w:rsidRDefault="00481C5F" w:rsidP="00CE1576">
            <w:pPr>
              <w:spacing w:after="0"/>
            </w:pPr>
            <w:r w:rsidRPr="00E246A3">
              <w:t>-</w:t>
            </w:r>
          </w:p>
        </w:tc>
      </w:tr>
      <w:tr w:rsidR="00481C5F" w:rsidRPr="005033F8" w14:paraId="4BD9F6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09"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0A" w14:textId="77777777" w:rsidR="00481C5F" w:rsidRPr="00E246A3" w:rsidRDefault="00481C5F" w:rsidP="00CE1576">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0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0C" w14:textId="77777777" w:rsidR="00481C5F" w:rsidRPr="00E246A3" w:rsidRDefault="00481C5F" w:rsidP="00CE1576">
            <w:pPr>
              <w:spacing w:after="0"/>
            </w:pPr>
            <w:r w:rsidRPr="00E246A3">
              <w:t>-</w:t>
            </w:r>
          </w:p>
        </w:tc>
      </w:tr>
      <w:tr w:rsidR="00481C5F" w:rsidRPr="005033F8" w14:paraId="4BD9F6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0E"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0F" w14:textId="77777777" w:rsidR="00481C5F" w:rsidRPr="00E246A3" w:rsidRDefault="00481C5F" w:rsidP="00CE1576">
            <w:pPr>
              <w:spacing w:after="0"/>
            </w:pPr>
            <w:r w:rsidRPr="00E246A3">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1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11" w14:textId="77777777" w:rsidR="00481C5F" w:rsidRPr="00E246A3" w:rsidRDefault="00481C5F" w:rsidP="00CE1576">
            <w:pPr>
              <w:spacing w:after="0"/>
            </w:pPr>
            <w:r w:rsidRPr="00E246A3">
              <w:t>-</w:t>
            </w:r>
          </w:p>
        </w:tc>
      </w:tr>
      <w:tr w:rsidR="00481C5F" w:rsidRPr="005033F8" w14:paraId="4BD9F6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13"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14" w14:textId="77777777" w:rsidR="00481C5F" w:rsidRPr="00E246A3" w:rsidRDefault="00481C5F" w:rsidP="00CE1576">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1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16" w14:textId="77777777" w:rsidR="00481C5F" w:rsidRPr="00E246A3" w:rsidRDefault="00481C5F" w:rsidP="00CE1576">
            <w:pPr>
              <w:spacing w:after="0"/>
            </w:pPr>
            <w:r w:rsidRPr="00E246A3">
              <w:t>-</w:t>
            </w:r>
          </w:p>
        </w:tc>
      </w:tr>
      <w:tr w:rsidR="00481C5F" w:rsidRPr="005033F8" w14:paraId="4BD9F6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18"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19" w14:textId="77777777" w:rsidR="00481C5F" w:rsidRPr="00E246A3" w:rsidRDefault="00481C5F" w:rsidP="00CE1576">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1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1B" w14:textId="77777777" w:rsidR="00481C5F" w:rsidRPr="00E246A3" w:rsidRDefault="00481C5F" w:rsidP="00CE1576">
            <w:pPr>
              <w:spacing w:after="0"/>
            </w:pPr>
            <w:r w:rsidRPr="00E246A3">
              <w:t>-</w:t>
            </w:r>
          </w:p>
        </w:tc>
      </w:tr>
      <w:tr w:rsidR="00481C5F" w:rsidRPr="005033F8" w14:paraId="4BD9F6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1D"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1E" w14:textId="77777777" w:rsidR="00481C5F" w:rsidRPr="00E246A3" w:rsidRDefault="00481C5F" w:rsidP="00CE1576">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1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20" w14:textId="77777777" w:rsidR="00481C5F" w:rsidRPr="00E246A3" w:rsidRDefault="00481C5F" w:rsidP="00CE1576">
            <w:pPr>
              <w:spacing w:after="0"/>
            </w:pPr>
            <w:r w:rsidRPr="00E246A3">
              <w:t>-</w:t>
            </w:r>
          </w:p>
        </w:tc>
      </w:tr>
      <w:tr w:rsidR="00481C5F" w:rsidRPr="005033F8" w14:paraId="4BD9F6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22"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23" w14:textId="77777777" w:rsidR="00481C5F" w:rsidRPr="00E246A3" w:rsidRDefault="00481C5F" w:rsidP="00CE1576">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2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25" w14:textId="77777777" w:rsidR="00481C5F" w:rsidRPr="00E246A3" w:rsidRDefault="00481C5F" w:rsidP="00CE1576">
            <w:pPr>
              <w:spacing w:after="0"/>
            </w:pPr>
            <w:r w:rsidRPr="00E246A3">
              <w:t>-</w:t>
            </w:r>
          </w:p>
        </w:tc>
      </w:tr>
      <w:tr w:rsidR="00481C5F" w:rsidRPr="005033F8" w14:paraId="4BD9F6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27"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28" w14:textId="77777777" w:rsidR="00481C5F" w:rsidRPr="00E246A3" w:rsidRDefault="00481C5F" w:rsidP="00CE1576">
            <w:pPr>
              <w:spacing w:after="0"/>
            </w:pPr>
            <w:r w:rsidRPr="00E246A3">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2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2A" w14:textId="77777777" w:rsidR="00481C5F" w:rsidRPr="00E246A3" w:rsidRDefault="00481C5F" w:rsidP="00CE1576">
            <w:pPr>
              <w:spacing w:after="0"/>
            </w:pPr>
            <w:r w:rsidRPr="00E246A3">
              <w:t>-</w:t>
            </w:r>
          </w:p>
        </w:tc>
      </w:tr>
      <w:tr w:rsidR="00481C5F" w:rsidRPr="005033F8" w14:paraId="4BD9F6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2C"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2D" w14:textId="77777777" w:rsidR="00481C5F" w:rsidRPr="00E246A3" w:rsidRDefault="00481C5F" w:rsidP="00CE1576">
            <w:pPr>
              <w:spacing w:after="0"/>
            </w:pPr>
            <w:r w:rsidRPr="00E246A3">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2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2F" w14:textId="77777777" w:rsidR="00481C5F" w:rsidRPr="00E246A3" w:rsidRDefault="00481C5F" w:rsidP="00CE1576">
            <w:pPr>
              <w:spacing w:after="0"/>
            </w:pPr>
            <w:r w:rsidRPr="00E246A3">
              <w:t>-</w:t>
            </w:r>
          </w:p>
        </w:tc>
      </w:tr>
      <w:tr w:rsidR="00481C5F" w:rsidRPr="005033F8" w14:paraId="4BD9F6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31"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32" w14:textId="77777777" w:rsidR="00481C5F" w:rsidRPr="00E246A3" w:rsidRDefault="00481C5F" w:rsidP="00CE1576">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3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34" w14:textId="77777777" w:rsidR="00481C5F" w:rsidRPr="00E246A3" w:rsidRDefault="00481C5F" w:rsidP="00CE1576">
            <w:pPr>
              <w:spacing w:after="0"/>
            </w:pPr>
            <w:r w:rsidRPr="00E246A3">
              <w:t>-</w:t>
            </w:r>
          </w:p>
        </w:tc>
      </w:tr>
      <w:tr w:rsidR="00481C5F" w:rsidRPr="005033F8" w14:paraId="4BD9F6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36"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37" w14:textId="77777777" w:rsidR="00481C5F" w:rsidRPr="00E246A3" w:rsidRDefault="00481C5F" w:rsidP="00CE1576">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3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39" w14:textId="77777777" w:rsidR="00481C5F" w:rsidRPr="00E246A3" w:rsidRDefault="00481C5F" w:rsidP="00CE1576">
            <w:pPr>
              <w:spacing w:after="0"/>
            </w:pPr>
            <w:r w:rsidRPr="00E246A3">
              <w:t>-</w:t>
            </w:r>
          </w:p>
        </w:tc>
      </w:tr>
      <w:tr w:rsidR="00481C5F" w:rsidRPr="005033F8" w14:paraId="4BD9F6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3B"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3C" w14:textId="77777777" w:rsidR="00481C5F" w:rsidRPr="00E246A3" w:rsidRDefault="00481C5F" w:rsidP="00CE1576">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3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3E" w14:textId="77777777" w:rsidR="00481C5F" w:rsidRPr="00E246A3" w:rsidRDefault="00481C5F" w:rsidP="00CE1576">
            <w:pPr>
              <w:spacing w:after="0"/>
            </w:pPr>
            <w:r w:rsidRPr="00E246A3">
              <w:t>-</w:t>
            </w:r>
          </w:p>
        </w:tc>
      </w:tr>
      <w:tr w:rsidR="00481C5F" w:rsidRPr="005033F8" w14:paraId="4BD9F6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40"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41" w14:textId="77777777" w:rsidR="00481C5F" w:rsidRPr="00E246A3" w:rsidRDefault="00481C5F" w:rsidP="00CE1576">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4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43" w14:textId="77777777" w:rsidR="00481C5F" w:rsidRPr="00E246A3" w:rsidRDefault="00481C5F" w:rsidP="00CE1576">
            <w:pPr>
              <w:spacing w:after="0"/>
            </w:pPr>
            <w:r w:rsidRPr="00E246A3">
              <w:t>-</w:t>
            </w:r>
          </w:p>
        </w:tc>
      </w:tr>
      <w:tr w:rsidR="00481C5F" w:rsidRPr="00B377EA" w14:paraId="4BD9F6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45"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46" w14:textId="77777777" w:rsidR="00481C5F" w:rsidRPr="00E246A3" w:rsidRDefault="00481C5F" w:rsidP="00CE1576">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4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48" w14:textId="77777777" w:rsidR="00481C5F" w:rsidRPr="00E246A3" w:rsidRDefault="00481C5F" w:rsidP="00CE1576">
            <w:pPr>
              <w:spacing w:after="0"/>
            </w:pPr>
            <w:r w:rsidRPr="00E246A3">
              <w:t>-</w:t>
            </w:r>
          </w:p>
        </w:tc>
      </w:tr>
      <w:tr w:rsidR="00481C5F" w:rsidRPr="005033F8" w14:paraId="4BD9F6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4A"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4B" w14:textId="77777777" w:rsidR="00481C5F" w:rsidRPr="00E246A3" w:rsidRDefault="00481C5F" w:rsidP="00CE1576">
            <w:pPr>
              <w:spacing w:after="0"/>
            </w:pPr>
            <w:r w:rsidRPr="00E246A3">
              <w:t>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4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4D" w14:textId="77777777" w:rsidR="00481C5F" w:rsidRPr="00E246A3" w:rsidRDefault="00481C5F" w:rsidP="00CE1576">
            <w:pPr>
              <w:spacing w:after="0"/>
            </w:pPr>
            <w:r w:rsidRPr="00E246A3">
              <w:t>-</w:t>
            </w:r>
          </w:p>
        </w:tc>
      </w:tr>
      <w:tr w:rsidR="00481C5F" w:rsidRPr="005033F8" w14:paraId="4BD9F6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4F"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50" w14:textId="77777777" w:rsidR="00481C5F" w:rsidRPr="00E246A3" w:rsidRDefault="00481C5F" w:rsidP="00CE1576">
            <w:pPr>
              <w:spacing w:after="0"/>
            </w:pPr>
            <w:r w:rsidRPr="00E246A3">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5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52" w14:textId="77777777" w:rsidR="00481C5F" w:rsidRPr="00E246A3" w:rsidRDefault="00481C5F" w:rsidP="00CE1576">
            <w:pPr>
              <w:spacing w:after="0"/>
            </w:pPr>
            <w:r w:rsidRPr="00E246A3">
              <w:t>-</w:t>
            </w:r>
          </w:p>
        </w:tc>
      </w:tr>
      <w:tr w:rsidR="00481C5F" w:rsidRPr="005033F8" w14:paraId="4BD9F6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54"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55" w14:textId="77777777" w:rsidR="00481C5F" w:rsidRPr="00E246A3" w:rsidRDefault="00481C5F" w:rsidP="00CE1576">
            <w:pPr>
              <w:spacing w:after="0"/>
            </w:pPr>
            <w:r w:rsidRPr="00E246A3">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5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57" w14:textId="77777777" w:rsidR="00481C5F" w:rsidRPr="00E246A3" w:rsidRDefault="00481C5F" w:rsidP="00CE1576">
            <w:pPr>
              <w:spacing w:after="0"/>
            </w:pPr>
            <w:r w:rsidRPr="00E246A3">
              <w:t>-</w:t>
            </w:r>
          </w:p>
        </w:tc>
      </w:tr>
      <w:tr w:rsidR="00481C5F" w:rsidRPr="005033F8" w14:paraId="4BD9F6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59"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5A" w14:textId="77777777" w:rsidR="00481C5F" w:rsidRPr="00E246A3" w:rsidRDefault="00481C5F" w:rsidP="00CE1576">
            <w:pPr>
              <w:spacing w:after="0"/>
            </w:pPr>
            <w:r w:rsidRPr="00E246A3">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5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5C" w14:textId="77777777" w:rsidR="00481C5F" w:rsidRPr="00E246A3" w:rsidRDefault="00481C5F" w:rsidP="00CE1576">
            <w:pPr>
              <w:spacing w:after="0"/>
            </w:pPr>
            <w:r w:rsidRPr="00E246A3">
              <w:t>-</w:t>
            </w:r>
          </w:p>
        </w:tc>
      </w:tr>
      <w:tr w:rsidR="00481C5F" w:rsidRPr="005033F8" w14:paraId="4BD9F6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5E"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5F" w14:textId="77777777" w:rsidR="00481C5F" w:rsidRPr="00E246A3" w:rsidRDefault="00481C5F" w:rsidP="00CE1576">
            <w:pPr>
              <w:spacing w:after="0"/>
            </w:pPr>
            <w:r w:rsidRPr="00E246A3">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6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61" w14:textId="77777777" w:rsidR="00481C5F" w:rsidRPr="00E246A3" w:rsidRDefault="00481C5F" w:rsidP="00CE1576">
            <w:pPr>
              <w:spacing w:after="0"/>
            </w:pPr>
            <w:r w:rsidRPr="00E246A3">
              <w:t>-</w:t>
            </w:r>
          </w:p>
        </w:tc>
      </w:tr>
      <w:tr w:rsidR="00481C5F" w:rsidRPr="005033F8" w14:paraId="4BD9F6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63"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64" w14:textId="77777777" w:rsidR="00481C5F" w:rsidRPr="00E246A3" w:rsidRDefault="00481C5F" w:rsidP="00CE1576">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6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66" w14:textId="77777777" w:rsidR="00481C5F" w:rsidRPr="00E246A3" w:rsidRDefault="00481C5F" w:rsidP="00CE1576">
            <w:pPr>
              <w:spacing w:after="0"/>
            </w:pPr>
            <w:r w:rsidRPr="00E246A3">
              <w:t>-</w:t>
            </w:r>
          </w:p>
        </w:tc>
      </w:tr>
      <w:tr w:rsidR="00481C5F" w:rsidRPr="005033F8" w14:paraId="4BD9F6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68" w14:textId="77777777" w:rsidR="00481C5F" w:rsidRPr="00E246A3" w:rsidRDefault="00481C5F" w:rsidP="00CE1576">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69" w14:textId="77777777" w:rsidR="00481C5F" w:rsidRPr="00E246A3" w:rsidRDefault="00481C5F" w:rsidP="00CE1576">
            <w:pPr>
              <w:spacing w:after="0"/>
            </w:pPr>
            <w:r w:rsidRPr="00E246A3">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6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6B" w14:textId="77777777" w:rsidR="00481C5F" w:rsidRPr="00E246A3" w:rsidRDefault="00481C5F" w:rsidP="00CE1576">
            <w:pPr>
              <w:spacing w:after="0"/>
            </w:pPr>
            <w:r w:rsidRPr="00E246A3">
              <w:t>-</w:t>
            </w:r>
          </w:p>
        </w:tc>
      </w:tr>
      <w:tr w:rsidR="00481C5F" w:rsidRPr="00BD549C" w14:paraId="4BD9F6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6D" w14:textId="77777777" w:rsidR="00481C5F" w:rsidRPr="00E246A3" w:rsidRDefault="00481C5F" w:rsidP="00CE1576">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6E"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6F"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70" w14:textId="77777777" w:rsidR="00481C5F" w:rsidRPr="00E246A3" w:rsidRDefault="00481C5F" w:rsidP="00CE1576">
            <w:pPr>
              <w:spacing w:after="0"/>
            </w:pPr>
            <w:r w:rsidRPr="00E246A3">
              <w:t>-</w:t>
            </w:r>
          </w:p>
        </w:tc>
      </w:tr>
      <w:tr w:rsidR="00481C5F" w:rsidRPr="00BD549C" w14:paraId="4BD9F6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72" w14:textId="77777777" w:rsidR="00481C5F" w:rsidRPr="00E246A3" w:rsidRDefault="00481C5F" w:rsidP="00CE1576">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73"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7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75" w14:textId="77777777" w:rsidR="00481C5F" w:rsidRPr="00E246A3" w:rsidRDefault="00481C5F" w:rsidP="00CE1576">
            <w:pPr>
              <w:spacing w:after="0"/>
            </w:pPr>
            <w:r w:rsidRPr="00E246A3">
              <w:t>-</w:t>
            </w:r>
          </w:p>
        </w:tc>
      </w:tr>
      <w:tr w:rsidR="00481C5F" w:rsidRPr="00BD549C" w14:paraId="4BD9F6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77"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78" w14:textId="77777777" w:rsidR="00481C5F" w:rsidRPr="00BD549C" w:rsidRDefault="00481C5F" w:rsidP="00CE1576">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7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7A" w14:textId="77777777" w:rsidR="00481C5F" w:rsidRPr="00BD549C" w:rsidRDefault="00481C5F" w:rsidP="00CE1576">
            <w:pPr>
              <w:spacing w:after="0"/>
            </w:pPr>
            <w:r>
              <w:t>-</w:t>
            </w:r>
          </w:p>
        </w:tc>
      </w:tr>
      <w:tr w:rsidR="00481C5F" w:rsidRPr="00BD549C" w14:paraId="4BD9F6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7C"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7D" w14:textId="77777777" w:rsidR="00481C5F" w:rsidRPr="00BD549C" w:rsidRDefault="00481C5F" w:rsidP="00CE1576">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7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7F" w14:textId="77777777" w:rsidR="00481C5F" w:rsidRPr="00BD549C" w:rsidRDefault="00481C5F" w:rsidP="00CE1576">
            <w:pPr>
              <w:spacing w:after="0"/>
            </w:pPr>
            <w:r>
              <w:t>-</w:t>
            </w:r>
          </w:p>
        </w:tc>
      </w:tr>
      <w:tr w:rsidR="00481C5F" w:rsidRPr="00BD549C" w14:paraId="4BD9F6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81"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82" w14:textId="77777777" w:rsidR="00481C5F" w:rsidRPr="00BD549C" w:rsidRDefault="00481C5F" w:rsidP="00CE1576">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8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84" w14:textId="77777777" w:rsidR="00481C5F" w:rsidRPr="00BD549C" w:rsidRDefault="00481C5F" w:rsidP="00CE1576">
            <w:pPr>
              <w:spacing w:after="0"/>
            </w:pPr>
            <w:r>
              <w:t>-</w:t>
            </w:r>
          </w:p>
        </w:tc>
      </w:tr>
      <w:tr w:rsidR="00481C5F" w:rsidRPr="00BD549C" w14:paraId="4BD9F6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86"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87" w14:textId="77777777" w:rsidR="00481C5F" w:rsidRPr="00BD549C" w:rsidRDefault="00481C5F" w:rsidP="00CE1576">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8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89" w14:textId="77777777" w:rsidR="00481C5F" w:rsidRPr="00BD549C" w:rsidRDefault="00481C5F" w:rsidP="00CE1576">
            <w:pPr>
              <w:spacing w:after="0"/>
            </w:pPr>
            <w:r>
              <w:t>-</w:t>
            </w:r>
          </w:p>
        </w:tc>
      </w:tr>
      <w:tr w:rsidR="00481C5F" w:rsidRPr="00BD549C" w14:paraId="4BD9F6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8B"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8C"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8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8E" w14:textId="77777777" w:rsidR="00481C5F" w:rsidRPr="00BD549C" w:rsidRDefault="00481C5F" w:rsidP="00CE1576">
            <w:pPr>
              <w:spacing w:after="0"/>
            </w:pPr>
            <w:r>
              <w:t>-</w:t>
            </w:r>
          </w:p>
        </w:tc>
      </w:tr>
      <w:tr w:rsidR="00481C5F" w:rsidRPr="00BD549C" w14:paraId="4BD9F6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90"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91" w14:textId="77777777" w:rsidR="00481C5F" w:rsidRPr="00BD549C" w:rsidRDefault="00481C5F" w:rsidP="00CE1576">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9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93" w14:textId="77777777" w:rsidR="00481C5F" w:rsidRPr="00BD549C" w:rsidRDefault="00481C5F" w:rsidP="00CE1576">
            <w:pPr>
              <w:spacing w:after="0"/>
            </w:pPr>
            <w:r>
              <w:t>-</w:t>
            </w:r>
          </w:p>
        </w:tc>
      </w:tr>
      <w:tr w:rsidR="00481C5F" w:rsidRPr="00BD549C" w14:paraId="4BD9F6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95"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96"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9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98" w14:textId="77777777" w:rsidR="00481C5F" w:rsidRPr="00BD549C" w:rsidRDefault="00481C5F" w:rsidP="00CE1576">
            <w:pPr>
              <w:spacing w:after="0"/>
            </w:pPr>
            <w:r>
              <w:t>-</w:t>
            </w:r>
          </w:p>
        </w:tc>
      </w:tr>
      <w:tr w:rsidR="00481C5F" w:rsidRPr="00BD549C" w14:paraId="4BD9F6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9A"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9B" w14:textId="77777777" w:rsidR="00481C5F" w:rsidRPr="00BD549C" w:rsidRDefault="00481C5F" w:rsidP="00CE1576">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9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9D" w14:textId="77777777" w:rsidR="00481C5F" w:rsidRPr="00BD549C" w:rsidRDefault="00481C5F" w:rsidP="00CE1576">
            <w:pPr>
              <w:spacing w:after="0"/>
            </w:pPr>
            <w:r>
              <w:t>-</w:t>
            </w:r>
          </w:p>
        </w:tc>
      </w:tr>
      <w:tr w:rsidR="00481C5F" w:rsidRPr="00BD549C" w14:paraId="4BD9F6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9F"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A0" w14:textId="77777777" w:rsidR="00481C5F" w:rsidRPr="00BD549C" w:rsidRDefault="00481C5F" w:rsidP="00CE1576">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A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A2" w14:textId="77777777" w:rsidR="00481C5F" w:rsidRPr="00BD549C" w:rsidRDefault="00481C5F" w:rsidP="00CE1576">
            <w:pPr>
              <w:spacing w:after="0"/>
            </w:pPr>
            <w:r>
              <w:t>-</w:t>
            </w:r>
          </w:p>
        </w:tc>
      </w:tr>
      <w:tr w:rsidR="00481C5F" w:rsidRPr="00BD549C" w14:paraId="4BD9F6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A4"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A5" w14:textId="77777777" w:rsidR="00481C5F" w:rsidRPr="00BD549C" w:rsidRDefault="00481C5F" w:rsidP="00CE1576">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A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A7" w14:textId="77777777" w:rsidR="00481C5F" w:rsidRPr="00BD549C" w:rsidRDefault="00481C5F" w:rsidP="00CE1576">
            <w:pPr>
              <w:spacing w:after="0"/>
            </w:pPr>
            <w:r>
              <w:t>-</w:t>
            </w:r>
          </w:p>
        </w:tc>
      </w:tr>
      <w:tr w:rsidR="00481C5F" w:rsidRPr="00BD549C" w14:paraId="4BD9F6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A9"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AA" w14:textId="77777777" w:rsidR="00481C5F" w:rsidRPr="00BD549C" w:rsidRDefault="00481C5F" w:rsidP="00CE1576">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A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AC" w14:textId="77777777" w:rsidR="00481C5F" w:rsidRPr="00BD549C" w:rsidRDefault="00481C5F" w:rsidP="00CE1576">
            <w:pPr>
              <w:spacing w:after="0"/>
            </w:pPr>
            <w:r>
              <w:t>-</w:t>
            </w:r>
          </w:p>
        </w:tc>
      </w:tr>
      <w:tr w:rsidR="00481C5F" w:rsidRPr="00BD549C" w14:paraId="4BD9F6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AE"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AF" w14:textId="77777777" w:rsidR="00481C5F" w:rsidRPr="00BD549C" w:rsidRDefault="00481C5F" w:rsidP="00CE1576">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B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B1" w14:textId="77777777" w:rsidR="00481C5F" w:rsidRPr="00BD549C" w:rsidRDefault="00481C5F" w:rsidP="00CE1576">
            <w:pPr>
              <w:spacing w:after="0"/>
            </w:pPr>
            <w:r>
              <w:t>-</w:t>
            </w:r>
          </w:p>
        </w:tc>
      </w:tr>
      <w:tr w:rsidR="00481C5F" w:rsidRPr="00BD549C" w14:paraId="4BD9F6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B3"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B4" w14:textId="77777777" w:rsidR="00481C5F" w:rsidRPr="00BD549C" w:rsidRDefault="00481C5F" w:rsidP="00CE1576">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B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B6" w14:textId="77777777" w:rsidR="00481C5F" w:rsidRPr="00BD549C" w:rsidRDefault="00481C5F" w:rsidP="00CE1576">
            <w:pPr>
              <w:spacing w:after="0"/>
            </w:pPr>
            <w:r>
              <w:t>-</w:t>
            </w:r>
          </w:p>
        </w:tc>
      </w:tr>
      <w:tr w:rsidR="00481C5F" w:rsidRPr="00BD549C" w14:paraId="4BD9F6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B8"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B9" w14:textId="77777777" w:rsidR="00481C5F" w:rsidRPr="00BD549C" w:rsidRDefault="00481C5F" w:rsidP="00CE1576">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B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BB" w14:textId="77777777" w:rsidR="00481C5F" w:rsidRPr="00BD549C" w:rsidRDefault="00481C5F" w:rsidP="00CE1576">
            <w:pPr>
              <w:spacing w:after="0"/>
            </w:pPr>
            <w:r>
              <w:t>-</w:t>
            </w:r>
          </w:p>
        </w:tc>
      </w:tr>
      <w:tr w:rsidR="00481C5F" w:rsidRPr="00BD549C" w14:paraId="4BD9F6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BD"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BE" w14:textId="77777777" w:rsidR="00481C5F" w:rsidRPr="00BD549C" w:rsidRDefault="00481C5F" w:rsidP="00CE1576">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B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C0" w14:textId="77777777" w:rsidR="00481C5F" w:rsidRPr="00BD549C" w:rsidRDefault="00481C5F" w:rsidP="00CE1576">
            <w:pPr>
              <w:spacing w:after="0"/>
            </w:pPr>
            <w:r>
              <w:t>-</w:t>
            </w:r>
          </w:p>
        </w:tc>
      </w:tr>
      <w:tr w:rsidR="00481C5F" w:rsidRPr="00BD549C" w14:paraId="4BD9F6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C2" w14:textId="77777777" w:rsidR="00481C5F" w:rsidRPr="00BD549C" w:rsidRDefault="00481C5F" w:rsidP="00CE1576">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C3" w14:textId="77777777" w:rsidR="00481C5F" w:rsidRPr="00BD549C" w:rsidRDefault="00481C5F" w:rsidP="00CE1576">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C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C5" w14:textId="77777777" w:rsidR="00481C5F" w:rsidRPr="00BD549C" w:rsidRDefault="00481C5F" w:rsidP="00CE1576">
            <w:pPr>
              <w:spacing w:after="0"/>
            </w:pPr>
            <w:r>
              <w:t>-</w:t>
            </w:r>
          </w:p>
        </w:tc>
      </w:tr>
      <w:tr w:rsidR="00481C5F" w14:paraId="4BD9F6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C7" w14:textId="77777777" w:rsidR="00481C5F" w:rsidRPr="00BD549C" w:rsidRDefault="00481C5F" w:rsidP="00CE1576">
            <w:pPr>
              <w:spacing w:after="0"/>
              <w:rPr>
                <w:rFonts w:eastAsia="Cambria"/>
                <w:lang w:val="en-US"/>
              </w:rPr>
            </w:pPr>
            <w:r>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C8" w14:textId="77777777" w:rsidR="00481C5F" w:rsidRPr="00BD549C" w:rsidRDefault="00481C5F" w:rsidP="00CE1576">
            <w:pPr>
              <w:spacing w:after="0"/>
            </w:pPr>
            <w:r>
              <w:t>59-101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C9"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CA" w14:textId="77777777" w:rsidR="00481C5F" w:rsidRDefault="00481C5F" w:rsidP="00CE1576">
            <w:pPr>
              <w:spacing w:after="0"/>
            </w:pPr>
            <w:r>
              <w:t>-</w:t>
            </w:r>
          </w:p>
        </w:tc>
      </w:tr>
      <w:tr w:rsidR="00481C5F" w:rsidRPr="00BD549C" w14:paraId="4BD9F6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CC" w14:textId="77777777" w:rsidR="00481C5F" w:rsidRPr="00BD549C" w:rsidRDefault="00481C5F" w:rsidP="00CE1576">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CD" w14:textId="77777777" w:rsidR="00481C5F" w:rsidRPr="00BD549C" w:rsidRDefault="00481C5F" w:rsidP="00CE1576">
            <w:pPr>
              <w:spacing w:after="0"/>
            </w:pPr>
            <w: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CE"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CF" w14:textId="77777777" w:rsidR="00481C5F" w:rsidRDefault="00481C5F" w:rsidP="00CE1576">
            <w:pPr>
              <w:spacing w:after="0"/>
            </w:pPr>
            <w:r>
              <w:t>-</w:t>
            </w:r>
          </w:p>
        </w:tc>
      </w:tr>
      <w:tr w:rsidR="00481C5F" w14:paraId="4BD9F6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D1" w14:textId="77777777" w:rsidR="00481C5F" w:rsidRPr="00BD549C" w:rsidRDefault="00481C5F" w:rsidP="00CE1576">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D2" w14:textId="77777777" w:rsidR="00481C5F" w:rsidRPr="00BD549C" w:rsidRDefault="00481C5F" w:rsidP="00CE1576">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D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D4" w14:textId="77777777" w:rsidR="00481C5F" w:rsidRDefault="00481C5F" w:rsidP="00CE1576">
            <w:pPr>
              <w:spacing w:after="0"/>
            </w:pPr>
            <w:r>
              <w:t>-</w:t>
            </w:r>
          </w:p>
        </w:tc>
      </w:tr>
      <w:tr w:rsidR="00481C5F" w14:paraId="4BD9F6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D6" w14:textId="77777777" w:rsidR="00481C5F" w:rsidRPr="00BD549C" w:rsidRDefault="00481C5F" w:rsidP="00CE1576">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D7" w14:textId="77777777" w:rsidR="00481C5F" w:rsidRPr="00BD549C" w:rsidRDefault="00481C5F" w:rsidP="00CE1576">
            <w:pPr>
              <w:spacing w:after="0"/>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D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D9" w14:textId="77777777" w:rsidR="00481C5F" w:rsidRDefault="00481C5F" w:rsidP="00CE1576">
            <w:pPr>
              <w:spacing w:after="0"/>
            </w:pPr>
            <w:r>
              <w:t>-</w:t>
            </w:r>
          </w:p>
        </w:tc>
      </w:tr>
      <w:tr w:rsidR="00481C5F" w:rsidRPr="00BD549C" w14:paraId="4BD9F6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DB" w14:textId="77777777" w:rsidR="00481C5F" w:rsidRPr="00BD549C" w:rsidRDefault="00481C5F" w:rsidP="00CE1576">
            <w:pPr>
              <w:spacing w:after="0"/>
              <w:rPr>
                <w:rFonts w:eastAsia="Cambria"/>
                <w:lang w:val="en-US"/>
              </w:rPr>
            </w:pPr>
            <w:r>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DC" w14:textId="77777777" w:rsidR="00481C5F" w:rsidRPr="00BD549C" w:rsidRDefault="00481C5F" w:rsidP="00CE1576">
            <w:pPr>
              <w:spacing w:after="0"/>
            </w:pPr>
            <w: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DD"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DE" w14:textId="77777777" w:rsidR="00481C5F" w:rsidRDefault="00481C5F" w:rsidP="00CE1576">
            <w:pPr>
              <w:spacing w:after="0"/>
            </w:pPr>
            <w:r>
              <w:t>Significant</w:t>
            </w:r>
          </w:p>
        </w:tc>
      </w:tr>
      <w:tr w:rsidR="00481C5F" w:rsidRPr="00BD549C" w14:paraId="4BD9F6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E0" w14:textId="77777777" w:rsidR="00481C5F" w:rsidRPr="00BD549C" w:rsidRDefault="00481C5F" w:rsidP="00CE1576">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E1" w14:textId="77777777" w:rsidR="00481C5F" w:rsidRPr="00BD549C" w:rsidRDefault="00481C5F" w:rsidP="00CE1576">
            <w:pPr>
              <w:spacing w:after="0"/>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E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E3" w14:textId="77777777" w:rsidR="00481C5F" w:rsidRPr="00BD549C" w:rsidRDefault="00481C5F" w:rsidP="00CE1576">
            <w:pPr>
              <w:spacing w:after="0"/>
            </w:pPr>
            <w:r>
              <w:t>Significant</w:t>
            </w:r>
          </w:p>
        </w:tc>
      </w:tr>
      <w:tr w:rsidR="00481C5F" w:rsidRPr="00BD549C" w14:paraId="4BD9F6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E5"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E6"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E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E8" w14:textId="77777777" w:rsidR="00481C5F" w:rsidRPr="00BD549C" w:rsidRDefault="00481C5F" w:rsidP="00CE1576">
            <w:pPr>
              <w:spacing w:after="0"/>
            </w:pPr>
            <w:r>
              <w:t>-</w:t>
            </w:r>
          </w:p>
        </w:tc>
      </w:tr>
      <w:tr w:rsidR="00481C5F" w:rsidRPr="00BD549C" w14:paraId="4BD9F6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EA"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EB"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E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ED" w14:textId="77777777" w:rsidR="00481C5F" w:rsidRPr="00BD549C" w:rsidRDefault="00481C5F" w:rsidP="00CE1576">
            <w:pPr>
              <w:spacing w:after="0"/>
            </w:pPr>
            <w:r>
              <w:t>-</w:t>
            </w:r>
          </w:p>
        </w:tc>
      </w:tr>
      <w:tr w:rsidR="00481C5F" w:rsidRPr="00BD549C" w14:paraId="4BD9F6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EF"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F0"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F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F2" w14:textId="77777777" w:rsidR="00481C5F" w:rsidRPr="00BD549C" w:rsidRDefault="00481C5F" w:rsidP="00CE1576">
            <w:pPr>
              <w:spacing w:after="0"/>
            </w:pPr>
            <w:r>
              <w:t>-</w:t>
            </w:r>
          </w:p>
        </w:tc>
      </w:tr>
      <w:tr w:rsidR="00481C5F" w:rsidRPr="00BD549C" w14:paraId="4BD9F6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F4"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F5" w14:textId="77777777" w:rsidR="00481C5F" w:rsidRPr="00BD549C" w:rsidRDefault="00481C5F" w:rsidP="00CE1576">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F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F7" w14:textId="77777777" w:rsidR="00481C5F" w:rsidRPr="00BD549C" w:rsidRDefault="00481C5F" w:rsidP="00CE1576">
            <w:pPr>
              <w:spacing w:after="0"/>
            </w:pPr>
            <w:r>
              <w:t>-</w:t>
            </w:r>
          </w:p>
        </w:tc>
      </w:tr>
      <w:tr w:rsidR="00481C5F" w:rsidRPr="00BD549C" w14:paraId="4BD9F6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F9"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FA" w14:textId="77777777" w:rsidR="00481C5F" w:rsidRPr="00BD549C" w:rsidRDefault="00481C5F" w:rsidP="00CE1576">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6F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6FC" w14:textId="77777777" w:rsidR="00481C5F" w:rsidRPr="00BD549C" w:rsidRDefault="00481C5F" w:rsidP="00CE1576">
            <w:pPr>
              <w:spacing w:after="0"/>
            </w:pPr>
            <w:r>
              <w:t>-</w:t>
            </w:r>
          </w:p>
        </w:tc>
      </w:tr>
      <w:tr w:rsidR="00481C5F" w:rsidRPr="00BD549C" w14:paraId="4BD9F7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6FE"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6FF" w14:textId="77777777" w:rsidR="00481C5F" w:rsidRPr="00BD549C" w:rsidRDefault="00481C5F" w:rsidP="00CE1576">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0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01" w14:textId="77777777" w:rsidR="00481C5F" w:rsidRPr="00BD549C" w:rsidRDefault="00481C5F" w:rsidP="00CE1576">
            <w:pPr>
              <w:spacing w:after="0"/>
            </w:pPr>
            <w:r>
              <w:t>-</w:t>
            </w:r>
          </w:p>
        </w:tc>
      </w:tr>
      <w:tr w:rsidR="00481C5F" w:rsidRPr="00BD549C" w14:paraId="4BD9F7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03"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04" w14:textId="77777777" w:rsidR="00481C5F" w:rsidRPr="00BD549C" w:rsidRDefault="00481C5F" w:rsidP="00CE1576">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0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06" w14:textId="77777777" w:rsidR="00481C5F" w:rsidRPr="00BD549C" w:rsidRDefault="00481C5F" w:rsidP="00CE1576">
            <w:pPr>
              <w:spacing w:after="0"/>
            </w:pPr>
            <w:r>
              <w:t>-</w:t>
            </w:r>
          </w:p>
        </w:tc>
      </w:tr>
      <w:tr w:rsidR="00481C5F" w:rsidRPr="00BD549C" w14:paraId="4BD9F7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08"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09"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0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0B" w14:textId="77777777" w:rsidR="00481C5F" w:rsidRPr="00BD549C" w:rsidRDefault="00481C5F" w:rsidP="00CE1576">
            <w:pPr>
              <w:spacing w:after="0"/>
            </w:pPr>
            <w:r>
              <w:t>-</w:t>
            </w:r>
          </w:p>
        </w:tc>
      </w:tr>
      <w:tr w:rsidR="00481C5F" w:rsidRPr="00BD549C" w14:paraId="4BD9F7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0D"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0E" w14:textId="77777777" w:rsidR="00481C5F" w:rsidRPr="00BD549C" w:rsidRDefault="00481C5F" w:rsidP="00CE1576">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0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10" w14:textId="77777777" w:rsidR="00481C5F" w:rsidRPr="00BD549C" w:rsidRDefault="00481C5F" w:rsidP="00CE1576">
            <w:pPr>
              <w:spacing w:after="0"/>
            </w:pPr>
            <w:r>
              <w:t>-</w:t>
            </w:r>
          </w:p>
        </w:tc>
      </w:tr>
      <w:tr w:rsidR="00481C5F" w:rsidRPr="00BD549C" w14:paraId="4BD9F7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12"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13"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1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15" w14:textId="77777777" w:rsidR="00481C5F" w:rsidRPr="00BD549C" w:rsidRDefault="00481C5F" w:rsidP="00CE1576">
            <w:pPr>
              <w:spacing w:after="0"/>
            </w:pPr>
            <w:r>
              <w:t>-</w:t>
            </w:r>
          </w:p>
        </w:tc>
      </w:tr>
      <w:tr w:rsidR="00481C5F" w:rsidRPr="00BD549C" w14:paraId="4BD9F7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17"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18" w14:textId="77777777" w:rsidR="00481C5F" w:rsidRPr="00BD549C" w:rsidRDefault="00481C5F" w:rsidP="00CE1576">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1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1A" w14:textId="77777777" w:rsidR="00481C5F" w:rsidRPr="00BD549C" w:rsidRDefault="00481C5F" w:rsidP="00CE1576">
            <w:pPr>
              <w:spacing w:after="0"/>
            </w:pPr>
            <w:r>
              <w:t>-</w:t>
            </w:r>
          </w:p>
        </w:tc>
      </w:tr>
      <w:tr w:rsidR="00481C5F" w:rsidRPr="00BD549C" w14:paraId="4BD9F7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1C"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1D" w14:textId="77777777" w:rsidR="00481C5F" w:rsidRPr="00BD549C" w:rsidRDefault="00481C5F" w:rsidP="00CE1576">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1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1F" w14:textId="77777777" w:rsidR="00481C5F" w:rsidRPr="00BD549C" w:rsidRDefault="00481C5F" w:rsidP="00CE1576">
            <w:pPr>
              <w:spacing w:after="0"/>
            </w:pPr>
            <w:r>
              <w:t>-</w:t>
            </w:r>
          </w:p>
        </w:tc>
      </w:tr>
      <w:tr w:rsidR="00481C5F" w:rsidRPr="00BD549C" w14:paraId="4BD9F7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21"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22" w14:textId="77777777" w:rsidR="00481C5F" w:rsidRPr="00BD549C" w:rsidRDefault="00481C5F" w:rsidP="00CE1576">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2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24" w14:textId="77777777" w:rsidR="00481C5F" w:rsidRPr="00BD549C" w:rsidRDefault="00481C5F" w:rsidP="00CE1576">
            <w:pPr>
              <w:spacing w:after="0"/>
            </w:pPr>
            <w:r>
              <w:t>-</w:t>
            </w:r>
          </w:p>
        </w:tc>
      </w:tr>
      <w:tr w:rsidR="00481C5F" w:rsidRPr="00BD549C" w14:paraId="4BD9F7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26"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27" w14:textId="77777777" w:rsidR="00481C5F" w:rsidRPr="00BD549C" w:rsidRDefault="00481C5F" w:rsidP="00CE1576">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2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29" w14:textId="77777777" w:rsidR="00481C5F" w:rsidRPr="00BD549C" w:rsidRDefault="00481C5F" w:rsidP="00CE1576">
            <w:pPr>
              <w:spacing w:after="0"/>
            </w:pPr>
            <w:r>
              <w:t>-</w:t>
            </w:r>
          </w:p>
        </w:tc>
      </w:tr>
      <w:tr w:rsidR="00481C5F" w:rsidRPr="00BD549C" w14:paraId="4BD9F7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2B"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2C" w14:textId="77777777" w:rsidR="00481C5F" w:rsidRPr="00BD549C" w:rsidRDefault="00481C5F" w:rsidP="00CE1576">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2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2E" w14:textId="77777777" w:rsidR="00481C5F" w:rsidRPr="00BD549C" w:rsidRDefault="00481C5F" w:rsidP="00CE1576">
            <w:pPr>
              <w:spacing w:after="0"/>
            </w:pPr>
            <w:r>
              <w:t>-</w:t>
            </w:r>
          </w:p>
        </w:tc>
      </w:tr>
      <w:tr w:rsidR="00481C5F" w:rsidRPr="00BD549C" w14:paraId="4BD9F7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30"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31" w14:textId="77777777" w:rsidR="00481C5F" w:rsidRPr="00BD549C" w:rsidRDefault="00481C5F" w:rsidP="00CE1576">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3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33" w14:textId="77777777" w:rsidR="00481C5F" w:rsidRPr="00BD549C" w:rsidRDefault="00481C5F" w:rsidP="00CE1576">
            <w:pPr>
              <w:spacing w:after="0"/>
            </w:pPr>
            <w:r>
              <w:t>-</w:t>
            </w:r>
          </w:p>
        </w:tc>
      </w:tr>
      <w:tr w:rsidR="00481C5F" w:rsidRPr="00BD549C" w14:paraId="4BD9F7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35"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36" w14:textId="77777777" w:rsidR="00481C5F" w:rsidRPr="00BD549C" w:rsidRDefault="00481C5F" w:rsidP="00CE1576">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3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38" w14:textId="77777777" w:rsidR="00481C5F" w:rsidRPr="00BD549C" w:rsidRDefault="00481C5F" w:rsidP="00CE1576">
            <w:pPr>
              <w:spacing w:after="0"/>
            </w:pPr>
            <w:r>
              <w:t>-</w:t>
            </w:r>
          </w:p>
        </w:tc>
      </w:tr>
      <w:tr w:rsidR="00481C5F" w:rsidRPr="00BD549C" w14:paraId="4BD9F7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3A"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3B" w14:textId="77777777" w:rsidR="00481C5F" w:rsidRPr="00BD549C" w:rsidRDefault="00481C5F" w:rsidP="00CE1576">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3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3D" w14:textId="77777777" w:rsidR="00481C5F" w:rsidRPr="00BD549C" w:rsidRDefault="00481C5F" w:rsidP="00CE1576">
            <w:pPr>
              <w:spacing w:after="0"/>
            </w:pPr>
            <w:r>
              <w:t>-</w:t>
            </w:r>
          </w:p>
        </w:tc>
      </w:tr>
      <w:tr w:rsidR="00481C5F" w:rsidRPr="00BD549C" w14:paraId="4BD9F7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3F"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40" w14:textId="77777777" w:rsidR="00481C5F" w:rsidRPr="00BD549C" w:rsidRDefault="00481C5F" w:rsidP="00CE1576">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4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42" w14:textId="77777777" w:rsidR="00481C5F" w:rsidRPr="00BD549C" w:rsidRDefault="00481C5F" w:rsidP="00CE1576">
            <w:pPr>
              <w:spacing w:after="0"/>
            </w:pPr>
            <w:r>
              <w:t>-</w:t>
            </w:r>
          </w:p>
        </w:tc>
      </w:tr>
      <w:tr w:rsidR="00481C5F" w:rsidRPr="00BD549C" w14:paraId="4BD9F7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44"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45" w14:textId="77777777" w:rsidR="00481C5F" w:rsidRPr="00BD549C" w:rsidRDefault="00481C5F" w:rsidP="00CE1576">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4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47" w14:textId="77777777" w:rsidR="00481C5F" w:rsidRPr="00BD549C" w:rsidRDefault="00481C5F" w:rsidP="00CE1576">
            <w:pPr>
              <w:spacing w:after="0"/>
            </w:pPr>
            <w:r>
              <w:t>-</w:t>
            </w:r>
          </w:p>
        </w:tc>
      </w:tr>
      <w:tr w:rsidR="00481C5F" w:rsidRPr="00BD549C" w14:paraId="4BD9F7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49"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4A" w14:textId="77777777" w:rsidR="00481C5F" w:rsidRPr="00BD549C" w:rsidRDefault="00481C5F" w:rsidP="00CE1576">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4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4C" w14:textId="77777777" w:rsidR="00481C5F" w:rsidRPr="00BD549C" w:rsidRDefault="00481C5F" w:rsidP="00CE1576">
            <w:pPr>
              <w:spacing w:after="0"/>
            </w:pPr>
            <w:r>
              <w:t>-</w:t>
            </w:r>
          </w:p>
        </w:tc>
      </w:tr>
      <w:tr w:rsidR="00481C5F" w:rsidRPr="00BD549C" w14:paraId="4BD9F7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4E"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4F" w14:textId="77777777" w:rsidR="00481C5F" w:rsidRPr="00BD549C" w:rsidRDefault="00481C5F" w:rsidP="00CE1576">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5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51" w14:textId="77777777" w:rsidR="00481C5F" w:rsidRPr="00BD549C" w:rsidRDefault="00481C5F" w:rsidP="00CE1576">
            <w:pPr>
              <w:spacing w:after="0"/>
            </w:pPr>
            <w:r>
              <w:t>-</w:t>
            </w:r>
          </w:p>
        </w:tc>
      </w:tr>
      <w:tr w:rsidR="00481C5F" w:rsidRPr="00BD549C" w14:paraId="4BD9F7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53"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54" w14:textId="77777777" w:rsidR="00481C5F" w:rsidRPr="00BD549C" w:rsidRDefault="00481C5F" w:rsidP="00CE1576">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5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56" w14:textId="77777777" w:rsidR="00481C5F" w:rsidRPr="00BD549C" w:rsidRDefault="00481C5F" w:rsidP="00CE1576">
            <w:pPr>
              <w:spacing w:after="0"/>
            </w:pPr>
            <w:r>
              <w:t>-</w:t>
            </w:r>
          </w:p>
        </w:tc>
      </w:tr>
      <w:tr w:rsidR="00481C5F" w:rsidRPr="00BD549C" w14:paraId="4BD9F7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58"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59" w14:textId="77777777" w:rsidR="00481C5F" w:rsidRPr="00BD549C" w:rsidRDefault="00481C5F" w:rsidP="00CE1576">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5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5B" w14:textId="77777777" w:rsidR="00481C5F" w:rsidRPr="00BD549C" w:rsidRDefault="00481C5F" w:rsidP="00CE1576">
            <w:pPr>
              <w:spacing w:after="0"/>
            </w:pPr>
            <w:r>
              <w:t>-</w:t>
            </w:r>
          </w:p>
        </w:tc>
      </w:tr>
      <w:tr w:rsidR="00481C5F" w:rsidRPr="00BD549C" w14:paraId="4BD9F7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5D"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5E" w14:textId="77777777" w:rsidR="00481C5F" w:rsidRPr="00BD549C" w:rsidRDefault="00481C5F" w:rsidP="00CE1576">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5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60" w14:textId="77777777" w:rsidR="00481C5F" w:rsidRPr="00BD549C" w:rsidRDefault="00481C5F" w:rsidP="00CE1576">
            <w:pPr>
              <w:spacing w:after="0"/>
            </w:pPr>
            <w:r>
              <w:t>-</w:t>
            </w:r>
          </w:p>
        </w:tc>
      </w:tr>
      <w:tr w:rsidR="00481C5F" w:rsidRPr="00BD549C" w14:paraId="4BD9F7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62"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63" w14:textId="77777777" w:rsidR="00481C5F" w:rsidRPr="00BD549C" w:rsidRDefault="00481C5F" w:rsidP="00CE1576">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6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65" w14:textId="77777777" w:rsidR="00481C5F" w:rsidRPr="00BD549C" w:rsidRDefault="00481C5F" w:rsidP="00CE1576">
            <w:pPr>
              <w:spacing w:after="0"/>
            </w:pPr>
            <w:r>
              <w:t>-</w:t>
            </w:r>
          </w:p>
        </w:tc>
      </w:tr>
      <w:tr w:rsidR="00481C5F" w:rsidRPr="00BD549C" w14:paraId="4BD9F7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67"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68" w14:textId="77777777" w:rsidR="00481C5F" w:rsidRPr="00BD549C" w:rsidRDefault="00481C5F" w:rsidP="00CE1576">
            <w:pPr>
              <w:spacing w:after="0"/>
            </w:pPr>
            <w:r w:rsidRPr="00BD549C">
              <w:t>68-74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6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6A" w14:textId="77777777" w:rsidR="00481C5F" w:rsidRPr="00BD549C" w:rsidRDefault="00481C5F" w:rsidP="00CE1576">
            <w:pPr>
              <w:spacing w:after="0"/>
            </w:pPr>
            <w:r>
              <w:t>-</w:t>
            </w:r>
          </w:p>
        </w:tc>
      </w:tr>
      <w:tr w:rsidR="00481C5F" w:rsidRPr="00BD549C" w14:paraId="4BD9F7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6C"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6D" w14:textId="77777777" w:rsidR="00481C5F" w:rsidRPr="00BD549C" w:rsidRDefault="00481C5F" w:rsidP="00CE1576">
            <w:pPr>
              <w:spacing w:after="0"/>
            </w:pPr>
            <w:r w:rsidRPr="00BD549C">
              <w:t>86-88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6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6F" w14:textId="77777777" w:rsidR="00481C5F" w:rsidRPr="00BD549C" w:rsidRDefault="00481C5F" w:rsidP="00CE1576">
            <w:pPr>
              <w:spacing w:after="0"/>
            </w:pPr>
            <w:r>
              <w:t>-</w:t>
            </w:r>
          </w:p>
        </w:tc>
      </w:tr>
      <w:tr w:rsidR="00481C5F" w:rsidRPr="00BD549C" w14:paraId="4BD9F7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71" w14:textId="77777777" w:rsidR="00481C5F" w:rsidRPr="00BD549C" w:rsidRDefault="00481C5F" w:rsidP="00CE1576">
            <w:pPr>
              <w:spacing w:after="0"/>
              <w:rPr>
                <w:rFonts w:eastAsia="Cambria"/>
                <w:lang w:val="en-US"/>
              </w:rPr>
            </w:pPr>
            <w:r>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72" w14:textId="77777777" w:rsidR="00481C5F" w:rsidRPr="00BD549C" w:rsidRDefault="00481C5F" w:rsidP="00CE1576">
            <w:pPr>
              <w:spacing w:after="0"/>
            </w:pPr>
            <w:r>
              <w:t>192-200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73" w14:textId="77777777" w:rsidR="00481C5F" w:rsidRPr="00BD549C" w:rsidRDefault="00481C5F" w:rsidP="00CE1576">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74" w14:textId="77777777" w:rsidR="00481C5F" w:rsidRDefault="00481C5F" w:rsidP="00CE1576">
            <w:pPr>
              <w:spacing w:after="0"/>
            </w:pPr>
            <w:r>
              <w:t>-</w:t>
            </w:r>
          </w:p>
        </w:tc>
      </w:tr>
      <w:tr w:rsidR="00481C5F" w:rsidRPr="00BD549C" w14:paraId="4BD9F7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76"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77" w14:textId="77777777" w:rsidR="00481C5F" w:rsidRPr="00BD549C" w:rsidRDefault="00481C5F" w:rsidP="00CE1576">
            <w:pPr>
              <w:spacing w:after="0"/>
            </w:pPr>
            <w:r>
              <w:t>208-290 (pepper tree row)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78"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79" w14:textId="77777777" w:rsidR="00481C5F" w:rsidRDefault="00481C5F" w:rsidP="00CE1576">
            <w:pPr>
              <w:spacing w:after="0"/>
            </w:pPr>
            <w:r>
              <w:t>-</w:t>
            </w:r>
          </w:p>
        </w:tc>
      </w:tr>
      <w:tr w:rsidR="00481C5F" w:rsidRPr="00BD549C" w14:paraId="4BD9F7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7B"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7C" w14:textId="77777777" w:rsidR="00481C5F" w:rsidRPr="007A03E1" w:rsidRDefault="00481C5F" w:rsidP="00CE1576">
            <w:pPr>
              <w:spacing w:after="0"/>
            </w:pPr>
            <w:r w:rsidRPr="007A03E1">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7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7E" w14:textId="77777777" w:rsidR="00481C5F" w:rsidRPr="00BD549C" w:rsidRDefault="00481C5F" w:rsidP="00CE1576">
            <w:pPr>
              <w:spacing w:after="0"/>
            </w:pPr>
            <w:r>
              <w:t>-</w:t>
            </w:r>
          </w:p>
        </w:tc>
      </w:tr>
      <w:tr w:rsidR="00481C5F" w:rsidRPr="00BD549C" w14:paraId="4BD9F7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80"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81" w14:textId="77777777" w:rsidR="00481C5F" w:rsidRPr="00BD549C" w:rsidRDefault="00481C5F" w:rsidP="00CE1576">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8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83" w14:textId="77777777" w:rsidR="00481C5F" w:rsidRPr="00BD549C" w:rsidRDefault="00481C5F" w:rsidP="00CE1576">
            <w:pPr>
              <w:spacing w:after="0"/>
            </w:pPr>
            <w:r>
              <w:t>-</w:t>
            </w:r>
          </w:p>
        </w:tc>
      </w:tr>
      <w:tr w:rsidR="00481C5F" w:rsidRPr="00BD549C" w14:paraId="4BD9F7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85"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86"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8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88" w14:textId="77777777" w:rsidR="00481C5F" w:rsidRPr="00BD549C" w:rsidRDefault="00481C5F" w:rsidP="00CE1576">
            <w:pPr>
              <w:spacing w:after="0"/>
            </w:pPr>
            <w:r>
              <w:t>-</w:t>
            </w:r>
          </w:p>
        </w:tc>
      </w:tr>
      <w:tr w:rsidR="00481C5F" w:rsidRPr="00BD549C" w14:paraId="4BD9F7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8A"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8B"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8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8D" w14:textId="77777777" w:rsidR="00481C5F" w:rsidRPr="00BD549C" w:rsidRDefault="00481C5F" w:rsidP="00CE1576">
            <w:pPr>
              <w:spacing w:after="0"/>
            </w:pPr>
            <w:r>
              <w:t>-</w:t>
            </w:r>
          </w:p>
        </w:tc>
      </w:tr>
      <w:tr w:rsidR="00481C5F" w:rsidRPr="00BD549C" w14:paraId="4BD9F7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8F"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90" w14:textId="77777777" w:rsidR="00481C5F" w:rsidRPr="00BD549C" w:rsidRDefault="00481C5F" w:rsidP="00CE1576">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9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92" w14:textId="77777777" w:rsidR="00481C5F" w:rsidRPr="00BD549C" w:rsidRDefault="00481C5F" w:rsidP="00CE1576">
            <w:pPr>
              <w:spacing w:after="0"/>
            </w:pPr>
            <w:r>
              <w:t>-</w:t>
            </w:r>
          </w:p>
        </w:tc>
      </w:tr>
      <w:tr w:rsidR="00481C5F" w:rsidRPr="00BD549C" w14:paraId="4BD9F7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94"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95"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9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97" w14:textId="77777777" w:rsidR="00481C5F" w:rsidRPr="00BD549C" w:rsidRDefault="00481C5F" w:rsidP="00CE1576">
            <w:pPr>
              <w:spacing w:after="0"/>
            </w:pPr>
            <w:r>
              <w:t>-</w:t>
            </w:r>
          </w:p>
        </w:tc>
      </w:tr>
      <w:tr w:rsidR="00481C5F" w:rsidRPr="00BD549C" w14:paraId="4BD9F7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99"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9A" w14:textId="77777777" w:rsidR="00481C5F" w:rsidRPr="00BD549C" w:rsidRDefault="00481C5F" w:rsidP="00CE1576">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9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9C" w14:textId="77777777" w:rsidR="00481C5F" w:rsidRPr="00BD549C" w:rsidRDefault="00481C5F" w:rsidP="00CE1576">
            <w:pPr>
              <w:spacing w:after="0"/>
            </w:pPr>
            <w:r>
              <w:t>-</w:t>
            </w:r>
          </w:p>
        </w:tc>
      </w:tr>
      <w:tr w:rsidR="00481C5F" w:rsidRPr="00BD549C" w14:paraId="4BD9F7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9E"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9F" w14:textId="77777777" w:rsidR="00481C5F" w:rsidRPr="00BD549C" w:rsidRDefault="00481C5F" w:rsidP="00CE1576">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A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A1" w14:textId="77777777" w:rsidR="00481C5F" w:rsidRPr="00BD549C" w:rsidRDefault="00481C5F" w:rsidP="00CE1576">
            <w:pPr>
              <w:spacing w:after="0"/>
            </w:pPr>
            <w:r>
              <w:t>-</w:t>
            </w:r>
          </w:p>
        </w:tc>
      </w:tr>
      <w:tr w:rsidR="00481C5F" w:rsidRPr="00BD549C" w14:paraId="4BD9F7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A3"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A4" w14:textId="77777777" w:rsidR="00481C5F" w:rsidRPr="00BD549C" w:rsidRDefault="00481C5F" w:rsidP="00CE1576">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A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A6" w14:textId="77777777" w:rsidR="00481C5F" w:rsidRPr="00BD549C" w:rsidRDefault="00481C5F" w:rsidP="00CE1576">
            <w:pPr>
              <w:spacing w:after="0"/>
            </w:pPr>
            <w:r>
              <w:t>-</w:t>
            </w:r>
          </w:p>
        </w:tc>
      </w:tr>
      <w:tr w:rsidR="00481C5F" w:rsidRPr="00BD549C" w14:paraId="4BD9F7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A8"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A9" w14:textId="77777777" w:rsidR="00481C5F" w:rsidRPr="00BD549C" w:rsidRDefault="00481C5F" w:rsidP="00CE1576">
            <w:pPr>
              <w:spacing w:after="0"/>
            </w:pPr>
            <w:r w:rsidRPr="00BD549C">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A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AB" w14:textId="77777777" w:rsidR="00481C5F" w:rsidRPr="00BD549C" w:rsidRDefault="00481C5F" w:rsidP="00CE1576">
            <w:pPr>
              <w:spacing w:after="0"/>
            </w:pPr>
            <w:r>
              <w:t>-</w:t>
            </w:r>
          </w:p>
        </w:tc>
      </w:tr>
      <w:tr w:rsidR="00481C5F" w:rsidRPr="00BD549C" w14:paraId="4BD9F7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AD" w14:textId="77777777" w:rsidR="00481C5F" w:rsidRPr="00BD549C" w:rsidRDefault="00481C5F" w:rsidP="00CE1576">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AE" w14:textId="77777777" w:rsidR="00481C5F" w:rsidRPr="00BD549C" w:rsidRDefault="00481C5F" w:rsidP="00CE1576">
            <w:pPr>
              <w:spacing w:after="0"/>
            </w:pPr>
            <w:r w:rsidRPr="00BD549C">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A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B0" w14:textId="77777777" w:rsidR="00481C5F" w:rsidRPr="00BD549C" w:rsidRDefault="00481C5F" w:rsidP="00CE1576">
            <w:pPr>
              <w:spacing w:after="0"/>
            </w:pPr>
            <w:r>
              <w:t>-</w:t>
            </w:r>
          </w:p>
        </w:tc>
      </w:tr>
      <w:tr w:rsidR="00481C5F" w:rsidRPr="00BD549C" w14:paraId="4BD9F7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B2" w14:textId="77777777" w:rsidR="00481C5F" w:rsidRPr="00BD549C" w:rsidRDefault="00481C5F" w:rsidP="00CE1576">
            <w:pPr>
              <w:spacing w:after="0"/>
              <w:rPr>
                <w:rFonts w:eastAsia="Cambria"/>
                <w:lang w:val="en-US"/>
              </w:rPr>
            </w:pPr>
            <w:r w:rsidRPr="00BD549C">
              <w:rPr>
                <w:rFonts w:eastAsia="Cambria"/>
                <w:lang w:val="en-US"/>
              </w:rPr>
              <w:t>Atkin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B3"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B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B5" w14:textId="77777777" w:rsidR="00481C5F" w:rsidRPr="00BD549C" w:rsidRDefault="00481C5F" w:rsidP="00CE1576">
            <w:pPr>
              <w:spacing w:after="0"/>
            </w:pPr>
            <w:r>
              <w:t>-</w:t>
            </w:r>
          </w:p>
        </w:tc>
      </w:tr>
      <w:tr w:rsidR="00481C5F" w:rsidRPr="00BD549C" w14:paraId="4BD9F7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B7" w14:textId="77777777" w:rsidR="00481C5F" w:rsidRPr="00BD549C" w:rsidRDefault="00481C5F" w:rsidP="00CE1576">
            <w:pPr>
              <w:spacing w:after="0"/>
              <w:rPr>
                <w:rFonts w:eastAsia="Cambria"/>
                <w:lang w:val="en-US"/>
              </w:rPr>
            </w:pPr>
            <w:r w:rsidRPr="00BD549C">
              <w:rPr>
                <w:rFonts w:eastAsia="Cambria"/>
                <w:lang w:val="en-US"/>
              </w:rPr>
              <w:t>Avis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B8"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B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BA" w14:textId="77777777" w:rsidR="00481C5F" w:rsidRPr="00BD549C" w:rsidRDefault="00481C5F" w:rsidP="00CE1576">
            <w:pPr>
              <w:spacing w:after="0"/>
            </w:pPr>
            <w:r>
              <w:t>-</w:t>
            </w:r>
          </w:p>
        </w:tc>
      </w:tr>
      <w:tr w:rsidR="00481C5F" w:rsidRPr="00BD549C" w14:paraId="4BD9F7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BC"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BD"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B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BF" w14:textId="77777777" w:rsidR="00481C5F" w:rsidRPr="00BD549C" w:rsidRDefault="00481C5F" w:rsidP="00CE1576">
            <w:pPr>
              <w:spacing w:after="0"/>
            </w:pPr>
            <w:r>
              <w:t>-</w:t>
            </w:r>
          </w:p>
        </w:tc>
      </w:tr>
      <w:tr w:rsidR="00481C5F" w:rsidRPr="00BD549C" w14:paraId="4BD9F7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C1"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C2"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C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C4" w14:textId="77777777" w:rsidR="00481C5F" w:rsidRPr="00BD549C" w:rsidRDefault="00481C5F" w:rsidP="00CE1576">
            <w:pPr>
              <w:spacing w:after="0"/>
            </w:pPr>
            <w:r>
              <w:t>-</w:t>
            </w:r>
          </w:p>
        </w:tc>
      </w:tr>
      <w:tr w:rsidR="00481C5F" w:rsidRPr="00BD549C" w14:paraId="4BD9F7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C6"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C7" w14:textId="77777777" w:rsidR="00481C5F" w:rsidRPr="00BD549C" w:rsidRDefault="00481C5F" w:rsidP="00CE1576">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C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C9" w14:textId="77777777" w:rsidR="00481C5F" w:rsidRPr="00BD549C" w:rsidRDefault="00481C5F" w:rsidP="00CE1576">
            <w:pPr>
              <w:spacing w:after="0"/>
            </w:pPr>
            <w:r>
              <w:t>-</w:t>
            </w:r>
          </w:p>
        </w:tc>
      </w:tr>
      <w:tr w:rsidR="00481C5F" w:rsidRPr="00BD549C" w14:paraId="4BD9F7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CB"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CC" w14:textId="77777777" w:rsidR="00481C5F" w:rsidRPr="00BD549C" w:rsidRDefault="00481C5F" w:rsidP="00CE1576">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C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CE" w14:textId="77777777" w:rsidR="00481C5F" w:rsidRPr="00BD549C" w:rsidRDefault="00481C5F" w:rsidP="00CE1576">
            <w:pPr>
              <w:spacing w:after="0"/>
            </w:pPr>
            <w:r>
              <w:t>-</w:t>
            </w:r>
          </w:p>
        </w:tc>
      </w:tr>
      <w:tr w:rsidR="00481C5F" w:rsidRPr="00BD549C" w14:paraId="4BD9F7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D0"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D1" w14:textId="77777777" w:rsidR="00481C5F" w:rsidRPr="00BD549C" w:rsidRDefault="00481C5F" w:rsidP="00CE1576">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D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D3" w14:textId="77777777" w:rsidR="00481C5F" w:rsidRPr="00BD549C" w:rsidRDefault="00481C5F" w:rsidP="00CE1576">
            <w:pPr>
              <w:spacing w:after="0"/>
            </w:pPr>
            <w:r>
              <w:t>-</w:t>
            </w:r>
          </w:p>
        </w:tc>
      </w:tr>
      <w:tr w:rsidR="00481C5F" w:rsidRPr="00BD549C" w14:paraId="4BD9F7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D5"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D6" w14:textId="77777777" w:rsidR="00481C5F" w:rsidRPr="00BD549C" w:rsidRDefault="00481C5F" w:rsidP="00CE1576">
            <w:pPr>
              <w:spacing w:after="0"/>
            </w:pPr>
            <w:r w:rsidRPr="00BD549C">
              <w:t>25-27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D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D8" w14:textId="77777777" w:rsidR="00481C5F" w:rsidRPr="00BD549C" w:rsidRDefault="00481C5F" w:rsidP="00CE1576">
            <w:pPr>
              <w:spacing w:after="0"/>
            </w:pPr>
            <w:r>
              <w:t>-</w:t>
            </w:r>
          </w:p>
        </w:tc>
      </w:tr>
      <w:tr w:rsidR="00481C5F" w:rsidRPr="00BD549C" w14:paraId="4BD9F7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DA"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DB"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D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DD" w14:textId="77777777" w:rsidR="00481C5F" w:rsidRPr="00BD549C" w:rsidRDefault="00481C5F" w:rsidP="00CE1576">
            <w:pPr>
              <w:spacing w:after="0"/>
            </w:pPr>
            <w:r>
              <w:t>-</w:t>
            </w:r>
          </w:p>
        </w:tc>
      </w:tr>
      <w:tr w:rsidR="00481C5F" w:rsidRPr="00BD549C" w14:paraId="4BD9F7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DF"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E0" w14:textId="77777777" w:rsidR="00481C5F" w:rsidRPr="00BD549C" w:rsidRDefault="00481C5F" w:rsidP="00CE1576">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E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E2" w14:textId="77777777" w:rsidR="00481C5F" w:rsidRPr="00BD549C" w:rsidRDefault="00481C5F" w:rsidP="00CE1576">
            <w:pPr>
              <w:spacing w:after="0"/>
            </w:pPr>
            <w:r>
              <w:t>-</w:t>
            </w:r>
          </w:p>
        </w:tc>
      </w:tr>
      <w:tr w:rsidR="00481C5F" w:rsidRPr="00BD549C" w14:paraId="4BD9F7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E4"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E5" w14:textId="77777777" w:rsidR="00481C5F" w:rsidRPr="00BD549C" w:rsidRDefault="00481C5F" w:rsidP="00CE1576">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E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E7" w14:textId="77777777" w:rsidR="00481C5F" w:rsidRPr="00BD549C" w:rsidRDefault="00481C5F" w:rsidP="00CE1576">
            <w:pPr>
              <w:spacing w:after="0"/>
            </w:pPr>
            <w:r>
              <w:t>-</w:t>
            </w:r>
          </w:p>
        </w:tc>
      </w:tr>
      <w:tr w:rsidR="00481C5F" w:rsidRPr="00BD549C" w14:paraId="4BD9F7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E9"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EA" w14:textId="77777777" w:rsidR="00481C5F" w:rsidRPr="00BD549C" w:rsidRDefault="00481C5F" w:rsidP="00CE1576">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E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EC" w14:textId="77777777" w:rsidR="00481C5F" w:rsidRPr="00BD549C" w:rsidRDefault="00481C5F" w:rsidP="00CE1576">
            <w:pPr>
              <w:spacing w:after="0"/>
            </w:pPr>
            <w:r>
              <w:t>-</w:t>
            </w:r>
          </w:p>
        </w:tc>
      </w:tr>
      <w:tr w:rsidR="00481C5F" w:rsidRPr="00BD549C" w14:paraId="4BD9F7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EE"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EF" w14:textId="77777777" w:rsidR="00481C5F" w:rsidRPr="00BD549C" w:rsidRDefault="00481C5F" w:rsidP="00CE1576">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F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F1" w14:textId="77777777" w:rsidR="00481C5F" w:rsidRPr="00BD549C" w:rsidRDefault="00481C5F" w:rsidP="00CE1576">
            <w:pPr>
              <w:spacing w:after="0"/>
            </w:pPr>
            <w:r>
              <w:t>-</w:t>
            </w:r>
          </w:p>
        </w:tc>
      </w:tr>
      <w:tr w:rsidR="00481C5F" w:rsidRPr="00BD549C" w14:paraId="4BD9F7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F3" w14:textId="77777777" w:rsidR="00481C5F" w:rsidRPr="00BD549C" w:rsidRDefault="00481C5F" w:rsidP="00CE1576">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F4" w14:textId="77777777" w:rsidR="00481C5F" w:rsidRPr="00BD549C" w:rsidRDefault="00481C5F" w:rsidP="00CE1576">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F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F6" w14:textId="77777777" w:rsidR="00481C5F" w:rsidRPr="00BD549C" w:rsidRDefault="00481C5F" w:rsidP="00CE1576">
            <w:pPr>
              <w:spacing w:after="0"/>
            </w:pPr>
            <w:r>
              <w:t>-</w:t>
            </w:r>
          </w:p>
        </w:tc>
      </w:tr>
      <w:tr w:rsidR="00481C5F" w:rsidRPr="00BD549C" w14:paraId="4BD9F7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F8" w14:textId="77777777" w:rsidR="00481C5F" w:rsidRPr="00E246A3" w:rsidRDefault="00481C5F" w:rsidP="00CE1576">
            <w:pPr>
              <w:spacing w:after="0"/>
              <w:rPr>
                <w:rFonts w:eastAsia="Cambria"/>
                <w:lang w:val="en-US"/>
              </w:rPr>
            </w:pPr>
            <w:r w:rsidRPr="00E246A3">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F9"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F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7FB" w14:textId="77777777" w:rsidR="00481C5F" w:rsidRPr="00E246A3" w:rsidRDefault="00481C5F" w:rsidP="00CE1576">
            <w:pPr>
              <w:spacing w:after="0"/>
            </w:pPr>
            <w:r w:rsidRPr="00E246A3">
              <w:t>-</w:t>
            </w:r>
          </w:p>
        </w:tc>
      </w:tr>
      <w:tr w:rsidR="00481C5F" w:rsidRPr="005033F8" w14:paraId="4BD9F8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7FD"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7FE" w14:textId="77777777" w:rsidR="00481C5F" w:rsidRPr="00E246A3" w:rsidRDefault="00481C5F" w:rsidP="00CE1576">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7F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00" w14:textId="77777777" w:rsidR="00481C5F" w:rsidRPr="00E246A3" w:rsidRDefault="00481C5F" w:rsidP="00CE1576">
            <w:pPr>
              <w:spacing w:after="0"/>
            </w:pPr>
            <w:r w:rsidRPr="00E246A3">
              <w:t>-</w:t>
            </w:r>
          </w:p>
        </w:tc>
      </w:tr>
      <w:tr w:rsidR="00481C5F" w:rsidRPr="005033F8" w14:paraId="4BD9F8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02"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03"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0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05" w14:textId="77777777" w:rsidR="00481C5F" w:rsidRPr="00E246A3" w:rsidRDefault="00481C5F" w:rsidP="00CE1576">
            <w:pPr>
              <w:spacing w:after="0"/>
            </w:pPr>
            <w:r>
              <w:t>-</w:t>
            </w:r>
          </w:p>
        </w:tc>
      </w:tr>
      <w:tr w:rsidR="00481C5F" w:rsidRPr="005033F8" w14:paraId="4BD9F8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07"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08" w14:textId="77777777" w:rsidR="00481C5F" w:rsidRPr="00E246A3" w:rsidRDefault="00481C5F" w:rsidP="00CE1576">
            <w:pPr>
              <w:spacing w:after="0"/>
            </w:pPr>
            <w:r w:rsidRPr="00E246A3">
              <w:t>100-154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0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0A" w14:textId="77777777" w:rsidR="00481C5F" w:rsidRPr="00E246A3" w:rsidRDefault="00481C5F" w:rsidP="00CE1576">
            <w:pPr>
              <w:spacing w:after="0"/>
            </w:pPr>
            <w:r>
              <w:t>-</w:t>
            </w:r>
          </w:p>
        </w:tc>
      </w:tr>
      <w:tr w:rsidR="00481C5F" w:rsidRPr="005033F8" w14:paraId="4BD9F8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0C"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0D" w14:textId="77777777" w:rsidR="00481C5F" w:rsidRPr="00E246A3" w:rsidRDefault="00481C5F" w:rsidP="00CE1576">
            <w:pPr>
              <w:spacing w:after="0"/>
            </w:pPr>
            <w:r w:rsidRPr="00E246A3">
              <w:t>33-43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0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0F" w14:textId="77777777" w:rsidR="00481C5F" w:rsidRPr="00E246A3" w:rsidRDefault="00481C5F" w:rsidP="00CE1576">
            <w:pPr>
              <w:spacing w:after="0"/>
            </w:pPr>
            <w:r w:rsidRPr="00E246A3">
              <w:t>-</w:t>
            </w:r>
          </w:p>
        </w:tc>
      </w:tr>
      <w:tr w:rsidR="00481C5F" w:rsidRPr="005033F8" w14:paraId="4BD9F8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11"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12" w14:textId="77777777" w:rsidR="00481C5F" w:rsidRPr="00E246A3" w:rsidRDefault="00481C5F" w:rsidP="00CE1576">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1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14" w14:textId="77777777" w:rsidR="00481C5F" w:rsidRPr="00E246A3" w:rsidRDefault="00481C5F" w:rsidP="00CE1576">
            <w:pPr>
              <w:spacing w:after="0"/>
            </w:pPr>
            <w:r>
              <w:t>-</w:t>
            </w:r>
          </w:p>
        </w:tc>
      </w:tr>
      <w:tr w:rsidR="00481C5F" w:rsidRPr="005033F8" w14:paraId="4BD9F8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16"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17" w14:textId="77777777" w:rsidR="00481C5F" w:rsidRPr="00E246A3" w:rsidRDefault="00481C5F" w:rsidP="00CE1576">
            <w:pPr>
              <w:spacing w:after="0"/>
            </w:pPr>
            <w:r w:rsidRPr="00E246A3">
              <w:t>55-67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1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19" w14:textId="77777777" w:rsidR="00481C5F" w:rsidRPr="00E246A3" w:rsidRDefault="00481C5F" w:rsidP="00CE1576">
            <w:pPr>
              <w:spacing w:after="0"/>
            </w:pPr>
            <w:r w:rsidRPr="00E246A3">
              <w:t>-</w:t>
            </w:r>
          </w:p>
        </w:tc>
      </w:tr>
      <w:tr w:rsidR="00481C5F" w:rsidRPr="005033F8" w14:paraId="4BD9F8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1B"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1C" w14:textId="77777777" w:rsidR="00481C5F" w:rsidRPr="00E246A3" w:rsidRDefault="00481C5F" w:rsidP="00CE1576">
            <w:pPr>
              <w:spacing w:after="0"/>
            </w:pPr>
            <w:r w:rsidRPr="00E246A3">
              <w:t>83-113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1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1E" w14:textId="77777777" w:rsidR="00481C5F" w:rsidRPr="00E246A3" w:rsidRDefault="00481C5F" w:rsidP="00CE1576">
            <w:pPr>
              <w:spacing w:after="0"/>
            </w:pPr>
            <w:r>
              <w:t>-</w:t>
            </w:r>
          </w:p>
        </w:tc>
      </w:tr>
      <w:tr w:rsidR="00481C5F" w:rsidRPr="005033F8" w14:paraId="4BD9F8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20"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21" w14:textId="77777777" w:rsidR="00481C5F" w:rsidRPr="00E246A3" w:rsidRDefault="00481C5F" w:rsidP="00CE1576">
            <w:pPr>
              <w:spacing w:after="0"/>
            </w:pPr>
            <w:r w:rsidRPr="00E246A3">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2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23" w14:textId="77777777" w:rsidR="00481C5F" w:rsidRPr="00E246A3" w:rsidRDefault="00481C5F" w:rsidP="00CE1576">
            <w:pPr>
              <w:spacing w:after="0"/>
            </w:pPr>
            <w:r>
              <w:t>-</w:t>
            </w:r>
          </w:p>
        </w:tc>
      </w:tr>
      <w:tr w:rsidR="00481C5F" w:rsidRPr="005033F8" w14:paraId="4BD9F8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25" w14:textId="77777777" w:rsidR="00481C5F" w:rsidRPr="00E246A3" w:rsidRDefault="00481C5F" w:rsidP="00CE1576">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26" w14:textId="77777777" w:rsidR="00481C5F" w:rsidRPr="00E246A3" w:rsidRDefault="00481C5F" w:rsidP="00CE1576">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2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28" w14:textId="77777777" w:rsidR="00481C5F" w:rsidRPr="00E246A3" w:rsidRDefault="00481C5F" w:rsidP="00CE1576">
            <w:pPr>
              <w:spacing w:after="0"/>
            </w:pPr>
            <w:r>
              <w:t>-</w:t>
            </w:r>
          </w:p>
        </w:tc>
      </w:tr>
      <w:tr w:rsidR="00481C5F" w:rsidRPr="00BD549C" w14:paraId="4BD9F8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2A" w14:textId="77777777" w:rsidR="00481C5F" w:rsidRPr="00E246A3" w:rsidRDefault="00481C5F" w:rsidP="00CE1576">
            <w:pPr>
              <w:spacing w:after="0"/>
              <w:rPr>
                <w:rFonts w:eastAsia="Cambria"/>
                <w:lang w:val="en-US"/>
              </w:rPr>
            </w:pPr>
            <w:r w:rsidRPr="00E246A3">
              <w:rPr>
                <w:rFonts w:eastAsia="Cambria"/>
                <w:lang w:val="en-US"/>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2B" w14:textId="77777777" w:rsidR="00481C5F" w:rsidRPr="00E246A3" w:rsidRDefault="00481C5F" w:rsidP="00CE1576">
            <w:pPr>
              <w:spacing w:after="0"/>
            </w:pPr>
            <w:r w:rsidRPr="00E246A3">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2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2D" w14:textId="77777777" w:rsidR="00481C5F" w:rsidRPr="00E246A3" w:rsidRDefault="00481C5F" w:rsidP="00CE1576">
            <w:pPr>
              <w:spacing w:after="0"/>
            </w:pPr>
            <w:r w:rsidRPr="00E246A3">
              <w:t>-</w:t>
            </w:r>
          </w:p>
        </w:tc>
      </w:tr>
      <w:tr w:rsidR="00481C5F" w:rsidRPr="00B377EA" w14:paraId="4BD9F8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2F" w14:textId="77777777" w:rsidR="00481C5F" w:rsidRPr="00E246A3" w:rsidRDefault="00481C5F" w:rsidP="00CE1576">
            <w:pPr>
              <w:spacing w:after="0"/>
              <w:rPr>
                <w:rFonts w:eastAsia="Cambria"/>
                <w:lang w:val="en-US"/>
              </w:rPr>
            </w:pPr>
            <w:r w:rsidRPr="00E246A3">
              <w:rPr>
                <w:rFonts w:eastAsia="Cambria"/>
                <w:lang w:val="en-US"/>
              </w:rPr>
              <w:t>Blackwood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30" w14:textId="77777777" w:rsidR="00481C5F" w:rsidRPr="00E246A3" w:rsidRDefault="00481C5F" w:rsidP="00CE1576">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3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32" w14:textId="77777777" w:rsidR="00481C5F" w:rsidRPr="00E246A3" w:rsidRDefault="00481C5F" w:rsidP="00CE1576">
            <w:pPr>
              <w:spacing w:after="0"/>
            </w:pPr>
            <w:r w:rsidRPr="00E246A3">
              <w:t>-</w:t>
            </w:r>
          </w:p>
        </w:tc>
      </w:tr>
      <w:tr w:rsidR="00481C5F" w:rsidRPr="005033F8" w14:paraId="4BD9F8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34" w14:textId="77777777" w:rsidR="00481C5F" w:rsidRPr="00E246A3" w:rsidRDefault="00481C5F" w:rsidP="00CE1576">
            <w:pPr>
              <w:spacing w:after="0"/>
              <w:rPr>
                <w:rFonts w:eastAsia="Cambria"/>
                <w:lang w:val="en-US"/>
              </w:rPr>
            </w:pPr>
            <w:r w:rsidRPr="00E246A3">
              <w:t>Boughton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35" w14:textId="77777777" w:rsidR="00481C5F" w:rsidRPr="00E246A3" w:rsidRDefault="00481C5F" w:rsidP="00CE1576">
            <w:pPr>
              <w:spacing w:after="0"/>
            </w:pPr>
            <w:r w:rsidRPr="00E246A3">
              <w:t>15-21 (Melbourne Electricity Supply sub-station)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3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37" w14:textId="77777777" w:rsidR="00481C5F" w:rsidRPr="00E246A3" w:rsidRDefault="00481C5F" w:rsidP="00CE1576">
            <w:pPr>
              <w:spacing w:after="0"/>
            </w:pPr>
            <w:r w:rsidRPr="00E246A3">
              <w:t>-</w:t>
            </w:r>
          </w:p>
        </w:tc>
      </w:tr>
      <w:tr w:rsidR="00481C5F" w:rsidRPr="00BD549C" w14:paraId="4BD9F8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39" w14:textId="77777777" w:rsidR="00481C5F" w:rsidRPr="00E246A3" w:rsidRDefault="00481C5F" w:rsidP="00CE1576">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3A"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3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3C" w14:textId="77777777" w:rsidR="00481C5F" w:rsidRPr="00E246A3" w:rsidRDefault="00481C5F" w:rsidP="00CE1576">
            <w:pPr>
              <w:spacing w:after="0"/>
            </w:pPr>
            <w:r w:rsidRPr="00E246A3">
              <w:t>-</w:t>
            </w:r>
          </w:p>
        </w:tc>
      </w:tr>
      <w:tr w:rsidR="00481C5F" w:rsidRPr="00BD549C" w14:paraId="4BD9F8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3E" w14:textId="77777777" w:rsidR="00481C5F" w:rsidRPr="00E246A3" w:rsidRDefault="00481C5F" w:rsidP="00CE1576">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3F" w14:textId="77777777" w:rsidR="00481C5F" w:rsidRPr="00E246A3" w:rsidRDefault="00481C5F" w:rsidP="00CE1576">
            <w:pPr>
              <w:spacing w:after="0"/>
            </w:pPr>
            <w:r w:rsidRPr="00E246A3">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4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41" w14:textId="77777777" w:rsidR="00481C5F" w:rsidRPr="00E246A3" w:rsidRDefault="00481C5F" w:rsidP="00CE1576">
            <w:pPr>
              <w:spacing w:after="0"/>
            </w:pPr>
            <w:r w:rsidRPr="00E246A3">
              <w:t>-</w:t>
            </w:r>
          </w:p>
        </w:tc>
      </w:tr>
      <w:tr w:rsidR="00481C5F" w:rsidRPr="00BD549C" w14:paraId="4BD9F8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43" w14:textId="77777777" w:rsidR="00481C5F" w:rsidRPr="00E246A3" w:rsidRDefault="00481C5F" w:rsidP="00CE1576">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44" w14:textId="77777777" w:rsidR="00481C5F" w:rsidRPr="00E246A3" w:rsidRDefault="00481C5F" w:rsidP="00CE1576">
            <w:pPr>
              <w:spacing w:after="0"/>
            </w:pPr>
            <w:r w:rsidRPr="00E246A3">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4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46" w14:textId="77777777" w:rsidR="00481C5F" w:rsidRPr="00E246A3" w:rsidRDefault="00481C5F" w:rsidP="00CE1576">
            <w:pPr>
              <w:spacing w:after="0"/>
            </w:pPr>
            <w:r w:rsidRPr="00E246A3">
              <w:t>-</w:t>
            </w:r>
          </w:p>
        </w:tc>
      </w:tr>
      <w:tr w:rsidR="00481C5F" w:rsidRPr="00BD549C" w14:paraId="4BD9F8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48" w14:textId="77777777" w:rsidR="00481C5F" w:rsidRPr="00E246A3" w:rsidRDefault="00481C5F" w:rsidP="00CE1576">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49" w14:textId="77777777" w:rsidR="00481C5F" w:rsidRPr="00E246A3" w:rsidRDefault="00481C5F" w:rsidP="00CE1576">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4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4B" w14:textId="77777777" w:rsidR="00481C5F" w:rsidRPr="00E246A3" w:rsidRDefault="00481C5F" w:rsidP="00CE1576">
            <w:pPr>
              <w:spacing w:after="0"/>
            </w:pPr>
            <w:r w:rsidRPr="00E246A3">
              <w:t>-</w:t>
            </w:r>
          </w:p>
        </w:tc>
      </w:tr>
      <w:tr w:rsidR="00481C5F" w:rsidRPr="00BD549C" w14:paraId="4BD9F8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4D"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4E" w14:textId="77777777" w:rsidR="00481C5F" w:rsidRPr="00BD549C" w:rsidRDefault="00481C5F" w:rsidP="00CE1576">
            <w:pPr>
              <w:spacing w:after="0"/>
            </w:pPr>
            <w:r w:rsidRPr="00BD549C">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4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50" w14:textId="77777777" w:rsidR="00481C5F" w:rsidRPr="00BD549C" w:rsidRDefault="00481C5F" w:rsidP="00CE1576">
            <w:pPr>
              <w:spacing w:after="0"/>
            </w:pPr>
            <w:r>
              <w:t>-</w:t>
            </w:r>
          </w:p>
        </w:tc>
      </w:tr>
      <w:tr w:rsidR="00481C5F" w:rsidRPr="00BD549C" w14:paraId="4BD9F8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52"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53" w14:textId="77777777" w:rsidR="00481C5F" w:rsidRPr="00BD549C" w:rsidRDefault="00481C5F" w:rsidP="00CE1576">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5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55" w14:textId="77777777" w:rsidR="00481C5F" w:rsidRPr="00BD549C" w:rsidRDefault="00481C5F" w:rsidP="00CE1576">
            <w:pPr>
              <w:spacing w:after="0"/>
            </w:pPr>
            <w:r>
              <w:t>-</w:t>
            </w:r>
          </w:p>
        </w:tc>
      </w:tr>
      <w:tr w:rsidR="00481C5F" w:rsidRPr="00BD549C" w14:paraId="4BD9F8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57"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58" w14:textId="77777777" w:rsidR="00481C5F" w:rsidRPr="00BD549C" w:rsidRDefault="00481C5F" w:rsidP="00CE1576">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5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5A" w14:textId="77777777" w:rsidR="00481C5F" w:rsidRPr="00BD549C" w:rsidRDefault="00481C5F" w:rsidP="00CE1576">
            <w:pPr>
              <w:spacing w:after="0"/>
            </w:pPr>
            <w:r>
              <w:t>-</w:t>
            </w:r>
          </w:p>
        </w:tc>
      </w:tr>
      <w:tr w:rsidR="00481C5F" w:rsidRPr="00BD549C" w14:paraId="4BD9F8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5C"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5D" w14:textId="77777777" w:rsidR="00481C5F" w:rsidRPr="00BD549C" w:rsidRDefault="00481C5F" w:rsidP="00CE1576">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5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5F" w14:textId="77777777" w:rsidR="00481C5F" w:rsidRPr="00BD549C" w:rsidRDefault="00481C5F" w:rsidP="00CE1576">
            <w:pPr>
              <w:spacing w:after="0"/>
            </w:pPr>
            <w:r>
              <w:t>-</w:t>
            </w:r>
          </w:p>
        </w:tc>
      </w:tr>
      <w:tr w:rsidR="00481C5F" w:rsidRPr="00BD549C" w14:paraId="4BD9F8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61"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62" w14:textId="77777777" w:rsidR="00481C5F" w:rsidRPr="00BD549C" w:rsidRDefault="00481C5F" w:rsidP="00CE1576">
            <w:pPr>
              <w:spacing w:after="0"/>
            </w:pPr>
            <w:r w:rsidRPr="00BD549C">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6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64" w14:textId="77777777" w:rsidR="00481C5F" w:rsidRPr="00BD549C" w:rsidRDefault="00481C5F" w:rsidP="00CE1576">
            <w:pPr>
              <w:spacing w:after="0"/>
            </w:pPr>
            <w:r>
              <w:t>-</w:t>
            </w:r>
          </w:p>
        </w:tc>
      </w:tr>
      <w:tr w:rsidR="00481C5F" w:rsidRPr="00BD549C" w14:paraId="4BD9F8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66"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67" w14:textId="77777777" w:rsidR="00481C5F" w:rsidRPr="00BD549C" w:rsidRDefault="00481C5F" w:rsidP="00CE1576">
            <w:pPr>
              <w:spacing w:after="0"/>
            </w:pPr>
            <w:r w:rsidRPr="00BD549C">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6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69" w14:textId="77777777" w:rsidR="00481C5F" w:rsidRPr="00BD549C" w:rsidRDefault="00481C5F" w:rsidP="00CE1576">
            <w:pPr>
              <w:spacing w:after="0"/>
            </w:pPr>
            <w:r>
              <w:t>-</w:t>
            </w:r>
          </w:p>
        </w:tc>
      </w:tr>
      <w:tr w:rsidR="00481C5F" w:rsidRPr="00BD549C" w14:paraId="4BD9F8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6B" w14:textId="77777777" w:rsidR="00481C5F" w:rsidRPr="00BD549C" w:rsidRDefault="00481C5F" w:rsidP="00CE1576">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6C" w14:textId="77777777" w:rsidR="00481C5F" w:rsidRPr="00BD549C" w:rsidRDefault="00481C5F" w:rsidP="00CE1576">
            <w:pPr>
              <w:spacing w:after="0"/>
            </w:pPr>
            <w:r w:rsidRPr="00BD549C">
              <w:t>210-212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6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6E" w14:textId="77777777" w:rsidR="00481C5F" w:rsidRPr="00BD549C" w:rsidRDefault="00481C5F" w:rsidP="00CE1576">
            <w:pPr>
              <w:spacing w:after="0"/>
            </w:pPr>
            <w:r>
              <w:t>-</w:t>
            </w:r>
          </w:p>
        </w:tc>
      </w:tr>
      <w:tr w:rsidR="00481C5F" w:rsidRPr="00BD549C" w14:paraId="4BD9F8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70"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71" w14:textId="77777777" w:rsidR="00481C5F" w:rsidRPr="00BD549C" w:rsidRDefault="00481C5F" w:rsidP="00CE1576">
            <w:pPr>
              <w:spacing w:after="0"/>
            </w:pPr>
            <w:r w:rsidRPr="00BD549C">
              <w:t>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7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73" w14:textId="77777777" w:rsidR="00481C5F" w:rsidRPr="00BD549C" w:rsidRDefault="00481C5F" w:rsidP="00CE1576">
            <w:pPr>
              <w:spacing w:after="0"/>
            </w:pPr>
            <w:r>
              <w:t>-</w:t>
            </w:r>
          </w:p>
        </w:tc>
      </w:tr>
      <w:tr w:rsidR="00481C5F" w:rsidRPr="00BD549C" w14:paraId="4BD9F8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75"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76" w14:textId="77777777" w:rsidR="00481C5F" w:rsidRPr="00BD549C" w:rsidRDefault="00481C5F" w:rsidP="00CE1576">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77" w14:textId="77777777" w:rsidR="00481C5F" w:rsidRPr="00BD549C" w:rsidRDefault="00481C5F" w:rsidP="00CE1576">
            <w:pPr>
              <w:spacing w:after="0"/>
            </w:pPr>
            <w:r>
              <w:rPr>
                <w:rFonts w:eastAsia="Cambria"/>
                <w:lang w:val="en-US"/>
              </w:rPr>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78" w14:textId="77777777" w:rsidR="00481C5F" w:rsidRPr="00BD549C" w:rsidRDefault="00481C5F" w:rsidP="00CE1576">
            <w:pPr>
              <w:spacing w:after="0"/>
            </w:pPr>
            <w:r>
              <w:t xml:space="preserve">- </w:t>
            </w:r>
          </w:p>
        </w:tc>
      </w:tr>
      <w:tr w:rsidR="00481C5F" w:rsidRPr="00BD549C" w14:paraId="4BD9F8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7A"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7B" w14:textId="77777777" w:rsidR="00481C5F" w:rsidRPr="00BD549C" w:rsidRDefault="00481C5F" w:rsidP="00CE1576">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7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7D" w14:textId="77777777" w:rsidR="00481C5F" w:rsidRPr="00BD549C" w:rsidRDefault="00481C5F" w:rsidP="00CE1576">
            <w:pPr>
              <w:spacing w:after="0"/>
            </w:pPr>
            <w:r>
              <w:t>-</w:t>
            </w:r>
          </w:p>
        </w:tc>
      </w:tr>
      <w:tr w:rsidR="00481C5F" w:rsidRPr="00BD549C" w14:paraId="4BD9F8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7F"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80" w14:textId="77777777" w:rsidR="00481C5F" w:rsidRPr="00BD549C" w:rsidRDefault="00481C5F" w:rsidP="00CE1576">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8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82" w14:textId="77777777" w:rsidR="00481C5F" w:rsidRPr="00BD549C" w:rsidRDefault="00481C5F" w:rsidP="00CE1576">
            <w:pPr>
              <w:spacing w:after="0"/>
            </w:pPr>
            <w:r>
              <w:t>-</w:t>
            </w:r>
          </w:p>
        </w:tc>
      </w:tr>
      <w:tr w:rsidR="00481C5F" w:rsidRPr="00BD549C" w14:paraId="4BD9F8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84"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85" w14:textId="77777777" w:rsidR="00481C5F" w:rsidRPr="00BD549C" w:rsidRDefault="00481C5F" w:rsidP="00CE1576">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8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87" w14:textId="77777777" w:rsidR="00481C5F" w:rsidRPr="00BD549C" w:rsidRDefault="00481C5F" w:rsidP="00CE1576">
            <w:pPr>
              <w:spacing w:after="0"/>
            </w:pPr>
            <w:r>
              <w:t>-</w:t>
            </w:r>
          </w:p>
        </w:tc>
      </w:tr>
      <w:tr w:rsidR="00481C5F" w:rsidRPr="00BD549C" w14:paraId="4BD9F8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89"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8A" w14:textId="77777777" w:rsidR="00481C5F" w:rsidRPr="00BD549C" w:rsidRDefault="00481C5F" w:rsidP="00CE1576">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8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8C" w14:textId="77777777" w:rsidR="00481C5F" w:rsidRPr="00BD549C" w:rsidRDefault="00481C5F" w:rsidP="00CE1576">
            <w:pPr>
              <w:spacing w:after="0"/>
            </w:pPr>
            <w:r>
              <w:t>-</w:t>
            </w:r>
          </w:p>
        </w:tc>
      </w:tr>
      <w:tr w:rsidR="00481C5F" w:rsidRPr="00BD549C" w14:paraId="4BD9F8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8E"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8F" w14:textId="77777777" w:rsidR="00481C5F" w:rsidRPr="00BD549C" w:rsidRDefault="00481C5F" w:rsidP="00CE1576">
            <w:pPr>
              <w:spacing w:after="0"/>
            </w:pPr>
            <w:r w:rsidRPr="00BD549C">
              <w:t>40A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9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91" w14:textId="77777777" w:rsidR="00481C5F" w:rsidRPr="00BD549C" w:rsidRDefault="00481C5F" w:rsidP="00CE1576">
            <w:pPr>
              <w:spacing w:after="0"/>
            </w:pPr>
            <w:r>
              <w:t>-</w:t>
            </w:r>
          </w:p>
        </w:tc>
      </w:tr>
      <w:tr w:rsidR="00481C5F" w:rsidRPr="00BD549C" w14:paraId="4BD9F8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93"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94" w14:textId="77777777" w:rsidR="00481C5F" w:rsidRPr="00BD549C" w:rsidRDefault="00481C5F" w:rsidP="00CE1576">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9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96" w14:textId="77777777" w:rsidR="00481C5F" w:rsidRPr="00BD549C" w:rsidRDefault="00481C5F" w:rsidP="00CE1576">
            <w:pPr>
              <w:spacing w:after="0"/>
            </w:pPr>
            <w:r>
              <w:t>-</w:t>
            </w:r>
          </w:p>
        </w:tc>
      </w:tr>
      <w:tr w:rsidR="00481C5F" w:rsidRPr="00BD549C" w14:paraId="4BD9F8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98"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99" w14:textId="77777777" w:rsidR="00481C5F" w:rsidRPr="00BD549C" w:rsidRDefault="00481C5F" w:rsidP="00CE1576">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9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9B" w14:textId="77777777" w:rsidR="00481C5F" w:rsidRPr="00BD549C" w:rsidRDefault="00481C5F" w:rsidP="00CE1576">
            <w:pPr>
              <w:spacing w:after="0"/>
            </w:pPr>
            <w:r>
              <w:t>-</w:t>
            </w:r>
          </w:p>
        </w:tc>
      </w:tr>
      <w:tr w:rsidR="00481C5F" w:rsidRPr="00BD549C" w14:paraId="4BD9F8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9D"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9E"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9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A0" w14:textId="77777777" w:rsidR="00481C5F" w:rsidRPr="00BD549C" w:rsidRDefault="00481C5F" w:rsidP="00CE1576">
            <w:pPr>
              <w:spacing w:after="0"/>
            </w:pPr>
            <w:r>
              <w:t>-</w:t>
            </w:r>
          </w:p>
        </w:tc>
      </w:tr>
      <w:tr w:rsidR="00481C5F" w:rsidRPr="00BD549C" w14:paraId="4BD9F8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A2"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A3"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A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A5" w14:textId="77777777" w:rsidR="00481C5F" w:rsidRPr="00BD549C" w:rsidRDefault="00481C5F" w:rsidP="00CE1576">
            <w:pPr>
              <w:spacing w:after="0"/>
            </w:pPr>
            <w:r>
              <w:t>-</w:t>
            </w:r>
          </w:p>
        </w:tc>
      </w:tr>
      <w:tr w:rsidR="00481C5F" w:rsidRPr="00BD549C" w14:paraId="4BD9F8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A7"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A8" w14:textId="77777777" w:rsidR="00481C5F" w:rsidRPr="00BD549C" w:rsidRDefault="00481C5F" w:rsidP="00CE1576">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A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AA" w14:textId="77777777" w:rsidR="00481C5F" w:rsidRPr="00BD549C" w:rsidRDefault="00481C5F" w:rsidP="00CE1576">
            <w:pPr>
              <w:spacing w:after="0"/>
            </w:pPr>
            <w:r>
              <w:t>-</w:t>
            </w:r>
          </w:p>
        </w:tc>
      </w:tr>
      <w:tr w:rsidR="00481C5F" w:rsidRPr="00BD549C" w14:paraId="4BD9F8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AC"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AD" w14:textId="77777777" w:rsidR="00481C5F" w:rsidRPr="00BD549C" w:rsidRDefault="00481C5F" w:rsidP="00CE1576">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A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AF" w14:textId="77777777" w:rsidR="00481C5F" w:rsidRPr="00BD549C" w:rsidRDefault="00481C5F" w:rsidP="00CE1576">
            <w:pPr>
              <w:spacing w:after="0"/>
            </w:pPr>
            <w:r>
              <w:t>-</w:t>
            </w:r>
          </w:p>
        </w:tc>
      </w:tr>
      <w:tr w:rsidR="00481C5F" w:rsidRPr="00BD549C" w14:paraId="4BD9F8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B1"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B2" w14:textId="77777777" w:rsidR="00481C5F" w:rsidRPr="00BD549C" w:rsidRDefault="00481C5F" w:rsidP="00CE1576">
            <w:pPr>
              <w:spacing w:after="0"/>
            </w:pPr>
            <w:r w:rsidRPr="00BD549C">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B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B4" w14:textId="77777777" w:rsidR="00481C5F" w:rsidRPr="00BD549C" w:rsidRDefault="00481C5F" w:rsidP="00CE1576">
            <w:pPr>
              <w:spacing w:after="0"/>
            </w:pPr>
            <w:r>
              <w:t>-</w:t>
            </w:r>
          </w:p>
        </w:tc>
      </w:tr>
      <w:tr w:rsidR="00481C5F" w:rsidRPr="00BD549C" w14:paraId="4BD9F8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B6"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B7" w14:textId="77777777" w:rsidR="00481C5F" w:rsidRPr="00BD549C" w:rsidRDefault="00481C5F" w:rsidP="00CE1576">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B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B9" w14:textId="77777777" w:rsidR="00481C5F" w:rsidRPr="00BD549C" w:rsidRDefault="00481C5F" w:rsidP="00CE1576">
            <w:pPr>
              <w:spacing w:after="0"/>
            </w:pPr>
            <w:r>
              <w:t>-</w:t>
            </w:r>
          </w:p>
        </w:tc>
      </w:tr>
      <w:tr w:rsidR="00481C5F" w:rsidRPr="00BD549C" w14:paraId="4BD9F8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BB"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BC" w14:textId="77777777" w:rsidR="00481C5F" w:rsidRPr="00BD549C" w:rsidRDefault="00481C5F" w:rsidP="00CE1576">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B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BE" w14:textId="77777777" w:rsidR="00481C5F" w:rsidRPr="00BD549C" w:rsidRDefault="00481C5F" w:rsidP="00CE1576">
            <w:pPr>
              <w:spacing w:after="0"/>
            </w:pPr>
            <w:r>
              <w:t>-</w:t>
            </w:r>
          </w:p>
        </w:tc>
      </w:tr>
      <w:tr w:rsidR="00481C5F" w:rsidRPr="00BD549C" w14:paraId="4BD9F8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C0"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C1" w14:textId="77777777" w:rsidR="00481C5F" w:rsidRPr="00BD549C" w:rsidRDefault="00481C5F" w:rsidP="00CE1576">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C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C3" w14:textId="77777777" w:rsidR="00481C5F" w:rsidRPr="00BD549C" w:rsidRDefault="00481C5F" w:rsidP="00CE1576">
            <w:pPr>
              <w:spacing w:after="0"/>
            </w:pPr>
            <w:r>
              <w:t>-</w:t>
            </w:r>
          </w:p>
        </w:tc>
      </w:tr>
      <w:tr w:rsidR="00481C5F" w:rsidRPr="00BD549C" w14:paraId="4BD9F8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C5"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C6"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C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C8" w14:textId="77777777" w:rsidR="00481C5F" w:rsidRPr="00BD549C" w:rsidRDefault="00481C5F" w:rsidP="00CE1576">
            <w:pPr>
              <w:spacing w:after="0"/>
            </w:pPr>
            <w:r>
              <w:t>-</w:t>
            </w:r>
          </w:p>
        </w:tc>
      </w:tr>
      <w:tr w:rsidR="00481C5F" w:rsidRPr="00BD549C" w14:paraId="4BD9F8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CA"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CB"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C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CD" w14:textId="77777777" w:rsidR="00481C5F" w:rsidRPr="00BD549C" w:rsidRDefault="00481C5F" w:rsidP="00CE1576">
            <w:pPr>
              <w:spacing w:after="0"/>
            </w:pPr>
            <w:r>
              <w:t>-</w:t>
            </w:r>
          </w:p>
        </w:tc>
      </w:tr>
      <w:tr w:rsidR="00481C5F" w:rsidRPr="00BD549C" w14:paraId="4BD9F8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CF"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D0" w14:textId="77777777" w:rsidR="00481C5F" w:rsidRPr="00BD549C" w:rsidRDefault="00481C5F" w:rsidP="00CE1576">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D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D2" w14:textId="77777777" w:rsidR="00481C5F" w:rsidRPr="00BD549C" w:rsidRDefault="00481C5F" w:rsidP="00CE1576">
            <w:pPr>
              <w:spacing w:after="0"/>
            </w:pPr>
            <w:r>
              <w:t>-</w:t>
            </w:r>
          </w:p>
        </w:tc>
      </w:tr>
      <w:tr w:rsidR="00481C5F" w:rsidRPr="00BD549C" w14:paraId="4BD9F8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D4"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D5" w14:textId="77777777" w:rsidR="00481C5F" w:rsidRPr="00BD549C" w:rsidRDefault="00481C5F" w:rsidP="00CE1576">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D6" w14:textId="77777777" w:rsidR="00481C5F" w:rsidRPr="00BD549C" w:rsidRDefault="00481C5F" w:rsidP="00CE1576">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D7" w14:textId="77777777" w:rsidR="00481C5F" w:rsidRPr="00BD549C" w:rsidRDefault="00481C5F" w:rsidP="00CE1576">
            <w:pPr>
              <w:spacing w:after="0"/>
            </w:pPr>
            <w:r>
              <w:t xml:space="preserve"> -</w:t>
            </w:r>
          </w:p>
        </w:tc>
      </w:tr>
      <w:tr w:rsidR="00481C5F" w:rsidRPr="00BD549C" w14:paraId="4BD9F8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D9"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DA" w14:textId="77777777" w:rsidR="00481C5F" w:rsidRPr="00BD549C" w:rsidRDefault="00481C5F" w:rsidP="00CE1576">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DB" w14:textId="77777777" w:rsidR="00481C5F" w:rsidRPr="00BD549C" w:rsidRDefault="00481C5F" w:rsidP="00CE1576">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DC" w14:textId="77777777" w:rsidR="00481C5F" w:rsidRPr="00BD549C" w:rsidRDefault="00481C5F" w:rsidP="00CE1576">
            <w:pPr>
              <w:spacing w:after="0"/>
            </w:pPr>
            <w:r>
              <w:t xml:space="preserve"> -</w:t>
            </w:r>
          </w:p>
        </w:tc>
      </w:tr>
      <w:tr w:rsidR="00481C5F" w:rsidRPr="00BD549C" w14:paraId="4BD9F8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DE"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DF" w14:textId="77777777" w:rsidR="00481C5F" w:rsidRPr="00BD549C" w:rsidRDefault="00481C5F" w:rsidP="00CE1576">
            <w:pPr>
              <w:spacing w:after="0"/>
            </w:pPr>
            <w:r w:rsidRPr="00BD549C">
              <w:t>59A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E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E1" w14:textId="77777777" w:rsidR="00481C5F" w:rsidRPr="00BD549C" w:rsidRDefault="00481C5F" w:rsidP="00CE1576">
            <w:pPr>
              <w:spacing w:after="0"/>
            </w:pPr>
            <w:r>
              <w:t>-</w:t>
            </w:r>
          </w:p>
        </w:tc>
      </w:tr>
      <w:tr w:rsidR="00481C5F" w:rsidRPr="00BD549C" w14:paraId="4BD9F8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E3" w14:textId="77777777" w:rsidR="00481C5F" w:rsidRPr="00BD549C" w:rsidRDefault="00481C5F" w:rsidP="00CE1576">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E4" w14:textId="77777777" w:rsidR="00481C5F" w:rsidRPr="00BD549C" w:rsidRDefault="00481C5F" w:rsidP="00CE1576">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E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E6" w14:textId="77777777" w:rsidR="00481C5F" w:rsidRPr="00BD549C" w:rsidRDefault="00481C5F" w:rsidP="00CE1576">
            <w:pPr>
              <w:spacing w:after="0"/>
            </w:pPr>
            <w:r>
              <w:t>-</w:t>
            </w:r>
          </w:p>
        </w:tc>
      </w:tr>
      <w:tr w:rsidR="00481C5F" w:rsidRPr="00BD549C" w14:paraId="4BD9F8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E8" w14:textId="77777777" w:rsidR="00481C5F" w:rsidRPr="00BD549C" w:rsidRDefault="00481C5F" w:rsidP="00CE1576">
            <w:pPr>
              <w:spacing w:after="0"/>
              <w:rPr>
                <w:rFonts w:eastAsia="Cambria"/>
                <w:lang w:val="en-US"/>
              </w:rPr>
            </w:pPr>
            <w:r>
              <w:rPr>
                <w:rFonts w:eastAsia="Cambria"/>
                <w:lang w:val="en-US"/>
              </w:rPr>
              <w:t>Buncle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E9" w14:textId="77777777" w:rsidR="00481C5F" w:rsidRPr="00BD549C" w:rsidRDefault="00481C5F" w:rsidP="00CE1576">
            <w:pPr>
              <w:spacing w:after="0"/>
            </w:pPr>
            <w: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EA"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EB" w14:textId="77777777" w:rsidR="00481C5F" w:rsidRDefault="00481C5F" w:rsidP="00CE1576">
            <w:pPr>
              <w:spacing w:after="0"/>
            </w:pPr>
            <w:r>
              <w:t>-</w:t>
            </w:r>
          </w:p>
        </w:tc>
      </w:tr>
      <w:tr w:rsidR="00481C5F" w:rsidRPr="00BD549C" w14:paraId="4BD9F8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ED" w14:textId="77777777" w:rsidR="00481C5F" w:rsidRPr="00BD549C" w:rsidRDefault="00481C5F" w:rsidP="00CE1576">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EE"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E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F0" w14:textId="77777777" w:rsidR="00481C5F" w:rsidRPr="00BD549C" w:rsidRDefault="00481C5F" w:rsidP="00CE1576">
            <w:pPr>
              <w:spacing w:after="0"/>
            </w:pPr>
            <w:r>
              <w:t>-</w:t>
            </w:r>
          </w:p>
        </w:tc>
      </w:tr>
      <w:tr w:rsidR="00481C5F" w:rsidRPr="00BD549C" w14:paraId="4BD9F8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F2" w14:textId="77777777" w:rsidR="00481C5F" w:rsidRPr="00BD549C" w:rsidRDefault="00481C5F" w:rsidP="00CE1576">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F3"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F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F5" w14:textId="77777777" w:rsidR="00481C5F" w:rsidRPr="00BD549C" w:rsidRDefault="00481C5F" w:rsidP="00CE1576">
            <w:pPr>
              <w:spacing w:after="0"/>
            </w:pPr>
            <w:r>
              <w:t>-</w:t>
            </w:r>
          </w:p>
        </w:tc>
      </w:tr>
      <w:tr w:rsidR="00481C5F" w:rsidRPr="00BD549C" w14:paraId="4BD9F8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F7" w14:textId="77777777" w:rsidR="00481C5F" w:rsidRPr="00BD549C" w:rsidRDefault="00481C5F" w:rsidP="00CE1576">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F8" w14:textId="77777777" w:rsidR="00481C5F" w:rsidRPr="00BD549C" w:rsidRDefault="00481C5F" w:rsidP="00CE1576">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F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FA" w14:textId="77777777" w:rsidR="00481C5F" w:rsidRPr="00BD549C" w:rsidRDefault="00481C5F" w:rsidP="00CE1576">
            <w:pPr>
              <w:spacing w:after="0"/>
            </w:pPr>
            <w:r>
              <w:t>-</w:t>
            </w:r>
          </w:p>
        </w:tc>
      </w:tr>
      <w:tr w:rsidR="00481C5F" w:rsidRPr="00BD549C" w14:paraId="4BD9F9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8FC"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8FD"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8F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8FF" w14:textId="77777777" w:rsidR="00481C5F" w:rsidRPr="00BD549C" w:rsidRDefault="00481C5F" w:rsidP="00CE1576">
            <w:pPr>
              <w:spacing w:after="0"/>
            </w:pPr>
            <w:r>
              <w:t>-</w:t>
            </w:r>
          </w:p>
        </w:tc>
      </w:tr>
      <w:tr w:rsidR="00481C5F" w:rsidRPr="00BD549C" w14:paraId="4BD9F9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01"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02"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0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04" w14:textId="77777777" w:rsidR="00481C5F" w:rsidRPr="00BD549C" w:rsidRDefault="00481C5F" w:rsidP="00CE1576">
            <w:pPr>
              <w:spacing w:after="0"/>
            </w:pPr>
            <w:r>
              <w:t>-</w:t>
            </w:r>
          </w:p>
        </w:tc>
      </w:tr>
      <w:tr w:rsidR="00481C5F" w:rsidRPr="00BD549C" w14:paraId="4BD9F9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06"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07" w14:textId="77777777" w:rsidR="00481C5F" w:rsidRPr="00BD549C" w:rsidRDefault="00481C5F" w:rsidP="00CE1576">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0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09" w14:textId="77777777" w:rsidR="00481C5F" w:rsidRPr="00BD549C" w:rsidRDefault="00481C5F" w:rsidP="00CE1576">
            <w:pPr>
              <w:spacing w:after="0"/>
            </w:pPr>
            <w:r>
              <w:t>-</w:t>
            </w:r>
          </w:p>
        </w:tc>
      </w:tr>
      <w:tr w:rsidR="00481C5F" w:rsidRPr="00BD549C" w14:paraId="4BD9F9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0B"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0C" w14:textId="77777777" w:rsidR="00481C5F" w:rsidRPr="00BD549C" w:rsidRDefault="00481C5F" w:rsidP="00CE1576">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0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0E" w14:textId="77777777" w:rsidR="00481C5F" w:rsidRPr="00BD549C" w:rsidRDefault="00481C5F" w:rsidP="00CE1576">
            <w:pPr>
              <w:spacing w:after="0"/>
            </w:pPr>
            <w:r>
              <w:t>-</w:t>
            </w:r>
          </w:p>
        </w:tc>
      </w:tr>
      <w:tr w:rsidR="00481C5F" w:rsidRPr="00BD549C" w14:paraId="4BD9F9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10"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11"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1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13" w14:textId="77777777" w:rsidR="00481C5F" w:rsidRPr="00BD549C" w:rsidRDefault="00481C5F" w:rsidP="00CE1576">
            <w:pPr>
              <w:spacing w:after="0"/>
            </w:pPr>
            <w:r>
              <w:t>-</w:t>
            </w:r>
          </w:p>
        </w:tc>
      </w:tr>
      <w:tr w:rsidR="00481C5F" w:rsidRPr="00BD549C" w14:paraId="4BD9F9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15"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16" w14:textId="77777777" w:rsidR="00481C5F" w:rsidRPr="00BD549C" w:rsidRDefault="00481C5F" w:rsidP="00CE1576">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1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18" w14:textId="77777777" w:rsidR="00481C5F" w:rsidRPr="00BD549C" w:rsidRDefault="00481C5F" w:rsidP="00CE1576">
            <w:pPr>
              <w:spacing w:after="0"/>
            </w:pPr>
            <w:r>
              <w:t>-</w:t>
            </w:r>
          </w:p>
        </w:tc>
      </w:tr>
      <w:tr w:rsidR="00481C5F" w:rsidRPr="00BD549C" w14:paraId="4BD9F9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1A"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1B" w14:textId="77777777" w:rsidR="00481C5F" w:rsidRPr="00BD549C" w:rsidRDefault="00481C5F" w:rsidP="00CE1576">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1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1D" w14:textId="77777777" w:rsidR="00481C5F" w:rsidRPr="00BD549C" w:rsidRDefault="00481C5F" w:rsidP="00CE1576">
            <w:pPr>
              <w:spacing w:after="0"/>
            </w:pPr>
            <w:r>
              <w:t>-</w:t>
            </w:r>
          </w:p>
        </w:tc>
      </w:tr>
      <w:tr w:rsidR="00481C5F" w:rsidRPr="00BD549C" w14:paraId="4BD9F9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1F"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20" w14:textId="77777777" w:rsidR="00481C5F" w:rsidRPr="00BD549C" w:rsidRDefault="00481C5F" w:rsidP="00CE1576">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2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22" w14:textId="77777777" w:rsidR="00481C5F" w:rsidRPr="00BD549C" w:rsidRDefault="00481C5F" w:rsidP="00CE1576">
            <w:pPr>
              <w:spacing w:after="0"/>
            </w:pPr>
            <w:r>
              <w:t>-</w:t>
            </w:r>
          </w:p>
        </w:tc>
      </w:tr>
      <w:tr w:rsidR="00481C5F" w:rsidRPr="00BD549C" w14:paraId="4BD9F9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24"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25" w14:textId="77777777" w:rsidR="00481C5F" w:rsidRPr="00BD549C" w:rsidRDefault="00481C5F" w:rsidP="00CE1576">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2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27" w14:textId="77777777" w:rsidR="00481C5F" w:rsidRPr="00BD549C" w:rsidRDefault="00481C5F" w:rsidP="00CE1576">
            <w:pPr>
              <w:spacing w:after="0"/>
            </w:pPr>
            <w:r>
              <w:t>-</w:t>
            </w:r>
          </w:p>
        </w:tc>
      </w:tr>
      <w:tr w:rsidR="00481C5F" w:rsidRPr="00BD549C" w14:paraId="4BD9F9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29"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2A" w14:textId="77777777" w:rsidR="00481C5F" w:rsidRPr="00BD549C" w:rsidRDefault="00481C5F" w:rsidP="00CE1576">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2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2C" w14:textId="77777777" w:rsidR="00481C5F" w:rsidRPr="00BD549C" w:rsidRDefault="00481C5F" w:rsidP="00CE1576">
            <w:pPr>
              <w:spacing w:after="0"/>
            </w:pPr>
            <w:r>
              <w:t>-</w:t>
            </w:r>
          </w:p>
        </w:tc>
      </w:tr>
      <w:tr w:rsidR="00481C5F" w:rsidRPr="00BD549C" w14:paraId="4BD9F9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2E"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2F" w14:textId="77777777" w:rsidR="00481C5F" w:rsidRPr="00BD549C" w:rsidRDefault="00481C5F" w:rsidP="00CE1576">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3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31" w14:textId="77777777" w:rsidR="00481C5F" w:rsidRPr="00BD549C" w:rsidRDefault="00481C5F" w:rsidP="00CE1576">
            <w:pPr>
              <w:spacing w:after="0"/>
            </w:pPr>
            <w:r>
              <w:t>-</w:t>
            </w:r>
          </w:p>
        </w:tc>
      </w:tr>
      <w:tr w:rsidR="00481C5F" w:rsidRPr="00BD549C" w14:paraId="4BD9F9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33"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34" w14:textId="77777777" w:rsidR="00481C5F" w:rsidRPr="00BD549C" w:rsidRDefault="00481C5F" w:rsidP="00CE1576">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3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36" w14:textId="77777777" w:rsidR="00481C5F" w:rsidRPr="00BD549C" w:rsidRDefault="00481C5F" w:rsidP="00CE1576">
            <w:pPr>
              <w:spacing w:after="0"/>
            </w:pPr>
            <w:r>
              <w:t>-</w:t>
            </w:r>
          </w:p>
        </w:tc>
      </w:tr>
      <w:tr w:rsidR="00481C5F" w:rsidRPr="00BD549C" w14:paraId="4BD9F9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38"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39" w14:textId="77777777" w:rsidR="00481C5F" w:rsidRPr="00BD549C" w:rsidRDefault="00481C5F" w:rsidP="00CE1576">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3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3B" w14:textId="77777777" w:rsidR="00481C5F" w:rsidRPr="00BD549C" w:rsidRDefault="00481C5F" w:rsidP="00CE1576">
            <w:pPr>
              <w:spacing w:after="0"/>
            </w:pPr>
            <w:r>
              <w:t>-</w:t>
            </w:r>
          </w:p>
        </w:tc>
      </w:tr>
      <w:tr w:rsidR="00481C5F" w:rsidRPr="00BD549C" w14:paraId="4BD9F9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3D"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3E" w14:textId="77777777" w:rsidR="00481C5F" w:rsidRPr="00BD549C" w:rsidRDefault="00481C5F" w:rsidP="00CE1576">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3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40" w14:textId="77777777" w:rsidR="00481C5F" w:rsidRPr="00BD549C" w:rsidRDefault="00481C5F" w:rsidP="00CE1576">
            <w:pPr>
              <w:spacing w:after="0"/>
            </w:pPr>
            <w:r>
              <w:t>-</w:t>
            </w:r>
          </w:p>
        </w:tc>
      </w:tr>
      <w:tr w:rsidR="00481C5F" w:rsidRPr="00BD549C" w14:paraId="4BD9F9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42"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43"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4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45" w14:textId="77777777" w:rsidR="00481C5F" w:rsidRPr="00BD549C" w:rsidRDefault="00481C5F" w:rsidP="00CE1576">
            <w:pPr>
              <w:spacing w:after="0"/>
            </w:pPr>
            <w:r>
              <w:t>-</w:t>
            </w:r>
          </w:p>
        </w:tc>
      </w:tr>
      <w:tr w:rsidR="00481C5F" w:rsidRPr="00BD549C" w14:paraId="4BD9F9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47"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48"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4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4A" w14:textId="77777777" w:rsidR="00481C5F" w:rsidRPr="00BD549C" w:rsidRDefault="00481C5F" w:rsidP="00CE1576">
            <w:pPr>
              <w:spacing w:after="0"/>
            </w:pPr>
            <w:r>
              <w:t>-</w:t>
            </w:r>
          </w:p>
        </w:tc>
      </w:tr>
      <w:tr w:rsidR="00481C5F" w:rsidRPr="00BD549C" w14:paraId="4BD9F9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4C"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4D"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4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4F" w14:textId="77777777" w:rsidR="00481C5F" w:rsidRPr="00BD549C" w:rsidRDefault="00481C5F" w:rsidP="00CE1576">
            <w:pPr>
              <w:spacing w:after="0"/>
            </w:pPr>
            <w:r>
              <w:t>-</w:t>
            </w:r>
          </w:p>
        </w:tc>
      </w:tr>
      <w:tr w:rsidR="00481C5F" w:rsidRPr="00BD549C" w14:paraId="4BD9F9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51"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52"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5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54" w14:textId="77777777" w:rsidR="00481C5F" w:rsidRPr="00BD549C" w:rsidRDefault="00481C5F" w:rsidP="00CE1576">
            <w:pPr>
              <w:spacing w:after="0"/>
            </w:pPr>
            <w:r>
              <w:t>-</w:t>
            </w:r>
          </w:p>
        </w:tc>
      </w:tr>
      <w:tr w:rsidR="00481C5F" w:rsidRPr="00BD549C" w14:paraId="4BD9F9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56"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57"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5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59" w14:textId="77777777" w:rsidR="00481C5F" w:rsidRPr="00BD549C" w:rsidRDefault="00481C5F" w:rsidP="00CE1576">
            <w:pPr>
              <w:spacing w:after="0"/>
            </w:pPr>
            <w:r>
              <w:t>-</w:t>
            </w:r>
          </w:p>
        </w:tc>
      </w:tr>
      <w:tr w:rsidR="00481C5F" w:rsidRPr="00BD549C" w14:paraId="4BD9F9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5B"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5C" w14:textId="77777777" w:rsidR="00481C5F" w:rsidRPr="00BD549C" w:rsidRDefault="00481C5F" w:rsidP="00CE1576">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5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5E" w14:textId="77777777" w:rsidR="00481C5F" w:rsidRPr="00BD549C" w:rsidRDefault="00481C5F" w:rsidP="00CE1576">
            <w:pPr>
              <w:spacing w:after="0"/>
            </w:pPr>
            <w:r>
              <w:t>Significant</w:t>
            </w:r>
          </w:p>
        </w:tc>
      </w:tr>
      <w:tr w:rsidR="00481C5F" w:rsidRPr="00BD549C" w14:paraId="4BD9F9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60"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61" w14:textId="77777777" w:rsidR="00481C5F" w:rsidRPr="00BD549C" w:rsidRDefault="00481C5F" w:rsidP="00CE1576">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6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63" w14:textId="77777777" w:rsidR="00481C5F" w:rsidRPr="00BD549C" w:rsidRDefault="00481C5F" w:rsidP="00CE1576">
            <w:pPr>
              <w:spacing w:after="0"/>
            </w:pPr>
            <w:r>
              <w:t>Significant</w:t>
            </w:r>
          </w:p>
        </w:tc>
      </w:tr>
      <w:tr w:rsidR="00481C5F" w:rsidRPr="00BD549C" w14:paraId="4BD9F9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65"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66" w14:textId="77777777" w:rsidR="00481C5F" w:rsidRPr="00BD549C" w:rsidRDefault="00481C5F" w:rsidP="00CE1576">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6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68" w14:textId="77777777" w:rsidR="00481C5F" w:rsidRPr="00BD549C" w:rsidRDefault="00481C5F" w:rsidP="00CE1576">
            <w:pPr>
              <w:spacing w:after="0"/>
            </w:pPr>
            <w:r>
              <w:t>Significant</w:t>
            </w:r>
          </w:p>
        </w:tc>
      </w:tr>
      <w:tr w:rsidR="00481C5F" w:rsidRPr="00BD549C" w14:paraId="4BD9F9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6A"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6B" w14:textId="77777777" w:rsidR="00481C5F" w:rsidRPr="00BD549C" w:rsidRDefault="00481C5F" w:rsidP="00CE1576">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6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6D" w14:textId="77777777" w:rsidR="00481C5F" w:rsidRPr="00BD549C" w:rsidRDefault="00481C5F" w:rsidP="00CE1576">
            <w:pPr>
              <w:spacing w:after="0"/>
            </w:pPr>
            <w:r>
              <w:t>Significant</w:t>
            </w:r>
          </w:p>
        </w:tc>
      </w:tr>
      <w:tr w:rsidR="00481C5F" w:rsidRPr="00BD549C" w14:paraId="4BD9F9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6F"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70" w14:textId="77777777" w:rsidR="00481C5F" w:rsidRPr="00BD549C" w:rsidRDefault="00481C5F" w:rsidP="00CE1576">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7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72" w14:textId="77777777" w:rsidR="00481C5F" w:rsidRPr="00BD549C" w:rsidRDefault="00481C5F" w:rsidP="00CE1576">
            <w:pPr>
              <w:spacing w:after="0"/>
            </w:pPr>
            <w:r>
              <w:t>Significant</w:t>
            </w:r>
          </w:p>
        </w:tc>
      </w:tr>
      <w:tr w:rsidR="00481C5F" w:rsidRPr="00BD549C" w14:paraId="4BD9F9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74"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75"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7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77" w14:textId="77777777" w:rsidR="00481C5F" w:rsidRPr="00BD549C" w:rsidRDefault="00481C5F" w:rsidP="00CE1576">
            <w:pPr>
              <w:spacing w:after="0"/>
            </w:pPr>
            <w:r>
              <w:t>Significant</w:t>
            </w:r>
          </w:p>
        </w:tc>
      </w:tr>
      <w:tr w:rsidR="00481C5F" w:rsidRPr="00BD549C" w14:paraId="4BD9F9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79"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7A"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7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7C" w14:textId="77777777" w:rsidR="00481C5F" w:rsidRPr="00BD549C" w:rsidRDefault="00481C5F" w:rsidP="00CE1576">
            <w:pPr>
              <w:spacing w:after="0"/>
            </w:pPr>
            <w:r>
              <w:t>Significant</w:t>
            </w:r>
          </w:p>
        </w:tc>
      </w:tr>
      <w:tr w:rsidR="00481C5F" w:rsidRPr="00BD549C" w14:paraId="4BD9F9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7E"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7F" w14:textId="77777777" w:rsidR="00481C5F" w:rsidRPr="00BD549C" w:rsidRDefault="00481C5F" w:rsidP="00CE1576">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8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81" w14:textId="77777777" w:rsidR="00481C5F" w:rsidRPr="00BD549C" w:rsidRDefault="00481C5F" w:rsidP="00CE1576">
            <w:pPr>
              <w:spacing w:after="0"/>
            </w:pPr>
            <w:r>
              <w:t>Significant</w:t>
            </w:r>
          </w:p>
        </w:tc>
      </w:tr>
      <w:tr w:rsidR="00481C5F" w:rsidRPr="00BD549C" w14:paraId="4BD9F9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83"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84" w14:textId="77777777" w:rsidR="00481C5F" w:rsidRPr="00BD549C" w:rsidRDefault="00481C5F" w:rsidP="00CE1576">
            <w:pPr>
              <w:spacing w:after="0"/>
            </w:pPr>
            <w:r w:rsidRPr="00BD549C">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8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86" w14:textId="77777777" w:rsidR="00481C5F" w:rsidRPr="00BD549C" w:rsidRDefault="00481C5F" w:rsidP="00CE1576">
            <w:pPr>
              <w:spacing w:after="0"/>
            </w:pPr>
            <w:r>
              <w:t>-</w:t>
            </w:r>
          </w:p>
        </w:tc>
      </w:tr>
      <w:tr w:rsidR="00481C5F" w:rsidRPr="00BD549C" w14:paraId="4BD9F9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88"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89" w14:textId="77777777" w:rsidR="00481C5F" w:rsidRPr="00BD549C" w:rsidRDefault="00481C5F" w:rsidP="00CE1576">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8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8B" w14:textId="77777777" w:rsidR="00481C5F" w:rsidRPr="00BD549C" w:rsidRDefault="00481C5F" w:rsidP="00CE1576">
            <w:pPr>
              <w:spacing w:after="0"/>
            </w:pPr>
            <w:r>
              <w:t>-</w:t>
            </w:r>
          </w:p>
        </w:tc>
      </w:tr>
      <w:tr w:rsidR="00481C5F" w:rsidRPr="00BD549C" w14:paraId="4BD9F9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8D"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8E"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8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90" w14:textId="77777777" w:rsidR="00481C5F" w:rsidRPr="00BD549C" w:rsidRDefault="00481C5F" w:rsidP="00CE1576">
            <w:pPr>
              <w:spacing w:after="0"/>
            </w:pPr>
            <w:r>
              <w:t>-</w:t>
            </w:r>
          </w:p>
        </w:tc>
      </w:tr>
      <w:tr w:rsidR="00481C5F" w:rsidRPr="00BD549C" w14:paraId="4BD9F9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92" w14:textId="77777777" w:rsidR="00481C5F" w:rsidRPr="00BD549C" w:rsidRDefault="00481C5F" w:rsidP="00CE1576">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93"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9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95" w14:textId="77777777" w:rsidR="00481C5F" w:rsidRPr="00BD549C" w:rsidRDefault="00481C5F" w:rsidP="00CE1576">
            <w:pPr>
              <w:spacing w:after="0"/>
            </w:pPr>
            <w:r>
              <w:t>-</w:t>
            </w:r>
          </w:p>
        </w:tc>
      </w:tr>
      <w:tr w:rsidR="00481C5F" w:rsidRPr="00BD549C" w14:paraId="4BD9F9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97"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98" w14:textId="77777777" w:rsidR="00481C5F" w:rsidRPr="00E246A3" w:rsidRDefault="00481C5F" w:rsidP="00CE1576">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9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9A" w14:textId="77777777" w:rsidR="00481C5F" w:rsidRPr="00E246A3" w:rsidRDefault="00481C5F" w:rsidP="00CE1576">
            <w:pPr>
              <w:spacing w:after="0"/>
            </w:pPr>
            <w:r w:rsidRPr="00E246A3">
              <w:t>-</w:t>
            </w:r>
          </w:p>
        </w:tc>
      </w:tr>
      <w:tr w:rsidR="00481C5F" w:rsidRPr="00BD549C" w14:paraId="4BD9F9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9C"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9D" w14:textId="77777777" w:rsidR="00481C5F" w:rsidRPr="00E246A3" w:rsidRDefault="00481C5F" w:rsidP="00CE1576">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9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9F" w14:textId="77777777" w:rsidR="00481C5F" w:rsidRPr="00E246A3" w:rsidRDefault="00481C5F" w:rsidP="00CE1576">
            <w:pPr>
              <w:spacing w:after="0"/>
            </w:pPr>
            <w:r w:rsidRPr="00E246A3">
              <w:t>-</w:t>
            </w:r>
          </w:p>
        </w:tc>
      </w:tr>
      <w:tr w:rsidR="00481C5F" w:rsidRPr="00BD549C" w14:paraId="4BD9F9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A1"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A2" w14:textId="77777777" w:rsidR="00481C5F" w:rsidRPr="00E246A3" w:rsidRDefault="00481C5F" w:rsidP="00CE1576">
            <w:pPr>
              <w:spacing w:after="0"/>
            </w:pPr>
            <w:r w:rsidRPr="00E246A3">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A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A4" w14:textId="77777777" w:rsidR="00481C5F" w:rsidRPr="00E246A3" w:rsidRDefault="00481C5F" w:rsidP="00CE1576">
            <w:pPr>
              <w:spacing w:after="0"/>
            </w:pPr>
            <w:r w:rsidRPr="00E246A3">
              <w:t>-</w:t>
            </w:r>
          </w:p>
        </w:tc>
      </w:tr>
      <w:tr w:rsidR="00481C5F" w:rsidRPr="00BD549C" w14:paraId="4BD9F9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A6"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A7"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A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A9" w14:textId="77777777" w:rsidR="00481C5F" w:rsidRPr="00E246A3" w:rsidRDefault="00481C5F" w:rsidP="00CE1576">
            <w:pPr>
              <w:spacing w:after="0"/>
            </w:pPr>
            <w:r w:rsidRPr="00E246A3">
              <w:t>-</w:t>
            </w:r>
          </w:p>
        </w:tc>
      </w:tr>
      <w:tr w:rsidR="00481C5F" w:rsidRPr="00BD549C" w14:paraId="4BD9F9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AB"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AC" w14:textId="77777777" w:rsidR="00481C5F" w:rsidRPr="00E246A3" w:rsidRDefault="00481C5F" w:rsidP="00CE1576">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A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AE" w14:textId="77777777" w:rsidR="00481C5F" w:rsidRPr="00E246A3" w:rsidRDefault="00481C5F" w:rsidP="00CE1576">
            <w:pPr>
              <w:spacing w:after="0"/>
            </w:pPr>
            <w:r w:rsidRPr="00E246A3">
              <w:t>-</w:t>
            </w:r>
          </w:p>
        </w:tc>
      </w:tr>
      <w:tr w:rsidR="00481C5F" w:rsidRPr="00BD549C" w14:paraId="4BD9F9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B0"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B1" w14:textId="77777777" w:rsidR="00481C5F" w:rsidRPr="00E246A3" w:rsidRDefault="00481C5F" w:rsidP="00CE1576">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B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B3" w14:textId="77777777" w:rsidR="00481C5F" w:rsidRPr="00E246A3" w:rsidRDefault="00481C5F" w:rsidP="00CE1576">
            <w:pPr>
              <w:spacing w:after="0"/>
            </w:pPr>
            <w:r w:rsidRPr="00E246A3">
              <w:t>-</w:t>
            </w:r>
          </w:p>
        </w:tc>
      </w:tr>
      <w:tr w:rsidR="00481C5F" w:rsidRPr="00BD549C" w14:paraId="4BD9F9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B5"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B6" w14:textId="77777777" w:rsidR="00481C5F" w:rsidRPr="00E246A3" w:rsidRDefault="00481C5F" w:rsidP="00CE1576">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B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B8" w14:textId="77777777" w:rsidR="00481C5F" w:rsidRPr="00E246A3" w:rsidRDefault="00481C5F" w:rsidP="00CE1576">
            <w:pPr>
              <w:spacing w:after="0"/>
            </w:pPr>
            <w:r w:rsidRPr="00E246A3">
              <w:t>-</w:t>
            </w:r>
          </w:p>
        </w:tc>
      </w:tr>
      <w:tr w:rsidR="00481C5F" w:rsidRPr="00BD549C" w14:paraId="4BD9F9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BA" w14:textId="77777777" w:rsidR="00481C5F" w:rsidRPr="00E246A3" w:rsidRDefault="00481C5F" w:rsidP="00CE1576">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BB" w14:textId="77777777" w:rsidR="00481C5F" w:rsidRPr="00E246A3" w:rsidRDefault="00481C5F" w:rsidP="00CE1576">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B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BD" w14:textId="77777777" w:rsidR="00481C5F" w:rsidRPr="00E246A3" w:rsidRDefault="00481C5F" w:rsidP="00CE1576">
            <w:pPr>
              <w:spacing w:after="0"/>
            </w:pPr>
            <w:r w:rsidRPr="00E246A3">
              <w:t>-</w:t>
            </w:r>
          </w:p>
        </w:tc>
      </w:tr>
      <w:tr w:rsidR="00481C5F" w:rsidRPr="005033F8" w14:paraId="4BD9F9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BF"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C0"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C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C2" w14:textId="77777777" w:rsidR="00481C5F" w:rsidRPr="00E246A3" w:rsidRDefault="00481C5F" w:rsidP="00CE1576">
            <w:pPr>
              <w:spacing w:after="0"/>
            </w:pPr>
            <w:r w:rsidRPr="00E246A3">
              <w:t>Significant</w:t>
            </w:r>
          </w:p>
        </w:tc>
      </w:tr>
      <w:tr w:rsidR="00481C5F" w:rsidRPr="005033F8" w14:paraId="4BD9F9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C4"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C5"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C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C7" w14:textId="77777777" w:rsidR="00481C5F" w:rsidRPr="00E246A3" w:rsidRDefault="00481C5F" w:rsidP="00CE1576">
            <w:pPr>
              <w:spacing w:after="0"/>
            </w:pPr>
            <w:r w:rsidRPr="00E246A3">
              <w:t>Significant</w:t>
            </w:r>
          </w:p>
        </w:tc>
      </w:tr>
      <w:tr w:rsidR="00481C5F" w:rsidRPr="005033F8" w14:paraId="4BD9F9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C9"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CA"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C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CC" w14:textId="77777777" w:rsidR="00481C5F" w:rsidRPr="00E246A3" w:rsidRDefault="00481C5F" w:rsidP="00CE1576">
            <w:pPr>
              <w:spacing w:after="0"/>
            </w:pPr>
            <w:r w:rsidRPr="00E246A3">
              <w:t>Significant</w:t>
            </w:r>
          </w:p>
        </w:tc>
      </w:tr>
      <w:tr w:rsidR="00481C5F" w:rsidRPr="005033F8" w14:paraId="4BD9F9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CE"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CF"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D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D1" w14:textId="77777777" w:rsidR="00481C5F" w:rsidRPr="00E246A3" w:rsidRDefault="00481C5F" w:rsidP="00CE1576">
            <w:pPr>
              <w:spacing w:after="0"/>
            </w:pPr>
            <w:r w:rsidRPr="00E246A3">
              <w:t>Significant</w:t>
            </w:r>
          </w:p>
        </w:tc>
      </w:tr>
      <w:tr w:rsidR="00481C5F" w:rsidRPr="005033F8" w14:paraId="4BD9F9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D3"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D4"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D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D6" w14:textId="77777777" w:rsidR="00481C5F" w:rsidRPr="00E246A3" w:rsidRDefault="00481C5F" w:rsidP="00CE1576">
            <w:pPr>
              <w:spacing w:after="0"/>
            </w:pPr>
            <w:r w:rsidRPr="00E246A3">
              <w:t>Significant</w:t>
            </w:r>
          </w:p>
        </w:tc>
      </w:tr>
      <w:tr w:rsidR="00481C5F" w:rsidRPr="005033F8" w14:paraId="4BD9F9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D8"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D9"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D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DB" w14:textId="77777777" w:rsidR="00481C5F" w:rsidRPr="00E246A3" w:rsidRDefault="00481C5F" w:rsidP="00CE1576">
            <w:pPr>
              <w:spacing w:after="0"/>
            </w:pPr>
            <w:r w:rsidRPr="00E246A3">
              <w:t>Significant</w:t>
            </w:r>
          </w:p>
        </w:tc>
      </w:tr>
      <w:tr w:rsidR="00481C5F" w:rsidRPr="005033F8" w14:paraId="4BD9F9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DD"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DE" w14:textId="77777777" w:rsidR="00481C5F" w:rsidRPr="00E246A3" w:rsidRDefault="00481C5F" w:rsidP="00CE1576">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D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E0" w14:textId="77777777" w:rsidR="00481C5F" w:rsidRPr="00E246A3" w:rsidRDefault="00481C5F" w:rsidP="00CE1576">
            <w:pPr>
              <w:spacing w:after="0"/>
            </w:pPr>
            <w:r w:rsidRPr="00E246A3">
              <w:t>Significant</w:t>
            </w:r>
          </w:p>
        </w:tc>
      </w:tr>
      <w:tr w:rsidR="00481C5F" w:rsidRPr="005033F8" w14:paraId="4BD9F9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E2"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E3"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E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E5" w14:textId="77777777" w:rsidR="00481C5F" w:rsidRPr="00E246A3" w:rsidRDefault="00481C5F" w:rsidP="00CE1576">
            <w:pPr>
              <w:spacing w:after="0"/>
            </w:pPr>
            <w:r>
              <w:t>-</w:t>
            </w:r>
          </w:p>
        </w:tc>
      </w:tr>
      <w:tr w:rsidR="00481C5F" w:rsidRPr="00B377EA" w14:paraId="4BD9F9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E7" w14:textId="77777777" w:rsidR="00481C5F" w:rsidRPr="00E246A3" w:rsidRDefault="00481C5F" w:rsidP="00CE1576">
            <w:pPr>
              <w:spacing w:after="0"/>
              <w:rPr>
                <w:rFonts w:eastAsia="Cambria"/>
                <w:lang w:val="en-US"/>
              </w:rPr>
            </w:pPr>
            <w:r w:rsidRPr="00E246A3">
              <w:rPr>
                <w:rFonts w:eastAsia="Cambria"/>
                <w:lang w:val="en-US"/>
              </w:rPr>
              <w:t>Capel</w:t>
            </w:r>
            <w:r>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E8"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E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EA" w14:textId="77777777" w:rsidR="00481C5F" w:rsidRPr="00E246A3" w:rsidRDefault="00481C5F" w:rsidP="00CE1576">
            <w:pPr>
              <w:spacing w:after="0"/>
            </w:pPr>
            <w:r w:rsidRPr="00E246A3">
              <w:t>-</w:t>
            </w:r>
          </w:p>
        </w:tc>
      </w:tr>
      <w:tr w:rsidR="00481C5F" w:rsidRPr="005033F8" w14:paraId="4BD9F9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EC"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ED" w14:textId="77777777" w:rsidR="00481C5F" w:rsidRPr="00E246A3" w:rsidRDefault="00481C5F" w:rsidP="00CE1576">
            <w:pPr>
              <w:spacing w:after="0"/>
            </w:pPr>
            <w:r w:rsidRPr="00E246A3">
              <w:t>40-60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E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EF" w14:textId="77777777" w:rsidR="00481C5F" w:rsidRPr="00E246A3" w:rsidRDefault="00481C5F" w:rsidP="00CE1576">
            <w:pPr>
              <w:spacing w:after="0"/>
            </w:pPr>
            <w:r>
              <w:t>-</w:t>
            </w:r>
          </w:p>
        </w:tc>
      </w:tr>
      <w:tr w:rsidR="00481C5F" w:rsidRPr="005033F8" w14:paraId="4BD9F9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F1"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F2"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F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F4" w14:textId="77777777" w:rsidR="00481C5F" w:rsidRPr="00E246A3" w:rsidRDefault="00481C5F" w:rsidP="00CE1576">
            <w:pPr>
              <w:spacing w:after="0"/>
            </w:pPr>
            <w:r w:rsidRPr="00E246A3">
              <w:t>-</w:t>
            </w:r>
          </w:p>
        </w:tc>
      </w:tr>
      <w:tr w:rsidR="00481C5F" w:rsidRPr="005033F8" w14:paraId="4BD9F9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F6"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F7"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F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F9" w14:textId="77777777" w:rsidR="00481C5F" w:rsidRPr="00E246A3" w:rsidRDefault="00481C5F" w:rsidP="00CE1576">
            <w:pPr>
              <w:spacing w:after="0"/>
            </w:pPr>
            <w:r w:rsidRPr="00E246A3">
              <w:t>-</w:t>
            </w:r>
          </w:p>
        </w:tc>
      </w:tr>
      <w:tr w:rsidR="00481C5F" w:rsidRPr="00BD549C" w14:paraId="4BD9F9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9FB"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9FC" w14:textId="77777777" w:rsidR="00481C5F" w:rsidRPr="00E246A3" w:rsidRDefault="00481C5F" w:rsidP="00CE1576">
            <w:pPr>
              <w:spacing w:after="0"/>
            </w:pPr>
            <w:r w:rsidRPr="00E246A3">
              <w:t>80-86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9F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9FE" w14:textId="77777777" w:rsidR="00481C5F" w:rsidRPr="00E246A3" w:rsidRDefault="00481C5F" w:rsidP="00CE1576">
            <w:pPr>
              <w:spacing w:after="0"/>
            </w:pPr>
            <w:r>
              <w:t>-</w:t>
            </w:r>
          </w:p>
        </w:tc>
      </w:tr>
      <w:tr w:rsidR="00481C5F" w:rsidRPr="00BD549C" w14:paraId="4BD9FA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00"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01" w14:textId="77777777" w:rsidR="00481C5F" w:rsidRPr="00E246A3" w:rsidRDefault="00481C5F" w:rsidP="00CE1576">
            <w:pPr>
              <w:spacing w:after="0"/>
            </w:pPr>
            <w:r w:rsidRPr="00E246A3">
              <w:t>80-86 (2 X Elm Street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0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03" w14:textId="77777777" w:rsidR="00481C5F" w:rsidRPr="00E246A3" w:rsidRDefault="00481C5F" w:rsidP="00CE1576">
            <w:pPr>
              <w:spacing w:after="0"/>
            </w:pPr>
            <w:r>
              <w:t>-</w:t>
            </w:r>
          </w:p>
        </w:tc>
      </w:tr>
      <w:tr w:rsidR="00481C5F" w:rsidRPr="00B377EA" w14:paraId="4BD9FA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05"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06" w14:textId="77777777" w:rsidR="00481C5F" w:rsidRPr="00E246A3" w:rsidRDefault="00481C5F" w:rsidP="00CE1576">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0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08" w14:textId="77777777" w:rsidR="00481C5F" w:rsidRPr="00E246A3" w:rsidRDefault="00481C5F" w:rsidP="00CE1576">
            <w:pPr>
              <w:spacing w:after="0"/>
            </w:pPr>
            <w:r w:rsidRPr="00E246A3">
              <w:t>Significant</w:t>
            </w:r>
          </w:p>
        </w:tc>
      </w:tr>
      <w:tr w:rsidR="00481C5F" w:rsidRPr="00B377EA" w14:paraId="4BD9FA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0A"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0B" w14:textId="77777777" w:rsidR="00481C5F" w:rsidRPr="00E246A3" w:rsidRDefault="00481C5F" w:rsidP="00CE1576">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0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0D" w14:textId="77777777" w:rsidR="00481C5F" w:rsidRPr="00E246A3" w:rsidRDefault="00481C5F" w:rsidP="00CE1576">
            <w:pPr>
              <w:spacing w:after="0"/>
            </w:pPr>
            <w:r w:rsidRPr="00E246A3">
              <w:t>Significant</w:t>
            </w:r>
          </w:p>
        </w:tc>
      </w:tr>
      <w:tr w:rsidR="00481C5F" w:rsidRPr="00B377EA" w14:paraId="4BD9FA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0F"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10" w14:textId="77777777" w:rsidR="00481C5F" w:rsidRPr="00E246A3" w:rsidRDefault="00481C5F" w:rsidP="00CE1576">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1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12" w14:textId="77777777" w:rsidR="00481C5F" w:rsidRPr="00E246A3" w:rsidRDefault="00481C5F" w:rsidP="00CE1576">
            <w:pPr>
              <w:spacing w:after="0"/>
            </w:pPr>
            <w:r w:rsidRPr="00E246A3">
              <w:t>Significant</w:t>
            </w:r>
          </w:p>
        </w:tc>
      </w:tr>
      <w:tr w:rsidR="00481C5F" w:rsidRPr="00B377EA" w14:paraId="4BD9FA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14"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15" w14:textId="77777777" w:rsidR="00481C5F" w:rsidRPr="00E246A3" w:rsidRDefault="00481C5F" w:rsidP="00CE1576">
            <w:pPr>
              <w:spacing w:after="0"/>
            </w:pPr>
            <w:r w:rsidRPr="00E246A3">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1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17" w14:textId="77777777" w:rsidR="00481C5F" w:rsidRPr="00E246A3" w:rsidRDefault="00481C5F" w:rsidP="00CE1576">
            <w:pPr>
              <w:spacing w:after="0"/>
            </w:pPr>
            <w:r w:rsidRPr="00E246A3">
              <w:t>Significant</w:t>
            </w:r>
          </w:p>
        </w:tc>
      </w:tr>
      <w:tr w:rsidR="00481C5F" w:rsidRPr="00B377EA" w14:paraId="4BD9FA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19"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1A" w14:textId="77777777" w:rsidR="00481C5F" w:rsidRPr="00E246A3" w:rsidRDefault="00481C5F" w:rsidP="00CE1576">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1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1C" w14:textId="77777777" w:rsidR="00481C5F" w:rsidRPr="00E246A3" w:rsidRDefault="00481C5F" w:rsidP="00CE1576">
            <w:pPr>
              <w:spacing w:after="0"/>
            </w:pPr>
            <w:r w:rsidRPr="00E246A3">
              <w:t>Significant</w:t>
            </w:r>
          </w:p>
        </w:tc>
      </w:tr>
      <w:tr w:rsidR="00481C5F" w:rsidRPr="00B377EA" w14:paraId="4BD9FA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1E"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1F" w14:textId="77777777" w:rsidR="00481C5F" w:rsidRPr="00E246A3" w:rsidRDefault="00481C5F" w:rsidP="00CE1576">
            <w:pPr>
              <w:spacing w:after="0"/>
            </w:pPr>
            <w:r w:rsidRPr="00E246A3">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2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21" w14:textId="77777777" w:rsidR="00481C5F" w:rsidRPr="00E246A3" w:rsidRDefault="00481C5F" w:rsidP="00CE1576">
            <w:pPr>
              <w:spacing w:after="0"/>
            </w:pPr>
            <w:r w:rsidRPr="00E246A3">
              <w:t>Significant</w:t>
            </w:r>
          </w:p>
        </w:tc>
      </w:tr>
      <w:tr w:rsidR="00481C5F" w:rsidRPr="00B377EA" w14:paraId="4BD9FA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23"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24" w14:textId="77777777" w:rsidR="00481C5F" w:rsidRPr="00E246A3" w:rsidRDefault="00481C5F" w:rsidP="00CE1576">
            <w:pPr>
              <w:spacing w:after="0"/>
            </w:pPr>
            <w:r w:rsidRPr="00E246A3">
              <w:t>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2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26" w14:textId="77777777" w:rsidR="00481C5F" w:rsidRPr="00E246A3" w:rsidRDefault="00481C5F" w:rsidP="00CE1576">
            <w:pPr>
              <w:spacing w:after="0"/>
            </w:pPr>
            <w:r w:rsidRPr="00E246A3">
              <w:t>-</w:t>
            </w:r>
          </w:p>
        </w:tc>
      </w:tr>
      <w:tr w:rsidR="00481C5F" w:rsidRPr="00B377EA" w14:paraId="4BD9FA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28" w14:textId="77777777" w:rsidR="00481C5F" w:rsidRPr="00E246A3" w:rsidRDefault="00481C5F" w:rsidP="00CE1576">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29" w14:textId="77777777" w:rsidR="00481C5F" w:rsidRPr="00E246A3" w:rsidRDefault="00481C5F" w:rsidP="00CE1576">
            <w:pPr>
              <w:spacing w:after="0"/>
            </w:pPr>
            <w:r w:rsidRPr="00E246A3">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2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2B" w14:textId="77777777" w:rsidR="00481C5F" w:rsidRPr="00E246A3" w:rsidRDefault="00481C5F" w:rsidP="00CE1576">
            <w:pPr>
              <w:spacing w:after="0"/>
            </w:pPr>
            <w:r w:rsidRPr="00E246A3">
              <w:t>-</w:t>
            </w:r>
          </w:p>
        </w:tc>
      </w:tr>
      <w:tr w:rsidR="00481C5F" w:rsidRPr="005033F8" w14:paraId="4BD9FA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2D"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2E" w14:textId="77777777" w:rsidR="00481C5F" w:rsidRPr="00E246A3" w:rsidRDefault="00481C5F" w:rsidP="00CE1576">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2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30" w14:textId="77777777" w:rsidR="00481C5F" w:rsidRPr="00E246A3" w:rsidRDefault="00481C5F" w:rsidP="00CE1576">
            <w:pPr>
              <w:spacing w:after="0"/>
            </w:pPr>
            <w:r w:rsidRPr="00E246A3">
              <w:t>-</w:t>
            </w:r>
          </w:p>
        </w:tc>
      </w:tr>
      <w:tr w:rsidR="00481C5F" w:rsidRPr="005033F8" w14:paraId="4BD9FA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32"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33"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3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35" w14:textId="77777777" w:rsidR="00481C5F" w:rsidRPr="00E246A3" w:rsidRDefault="00481C5F" w:rsidP="00CE1576">
            <w:pPr>
              <w:spacing w:after="0"/>
            </w:pPr>
            <w:r w:rsidRPr="00E246A3">
              <w:t xml:space="preserve">- </w:t>
            </w:r>
          </w:p>
        </w:tc>
      </w:tr>
      <w:tr w:rsidR="00481C5F" w:rsidRPr="005033F8" w14:paraId="4BD9FA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37"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38" w14:textId="77777777" w:rsidR="00481C5F" w:rsidRPr="00E246A3" w:rsidRDefault="00481C5F" w:rsidP="00CE1576">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3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3A" w14:textId="77777777" w:rsidR="00481C5F" w:rsidRPr="00E246A3" w:rsidRDefault="00481C5F" w:rsidP="00CE1576">
            <w:pPr>
              <w:spacing w:after="0"/>
            </w:pPr>
            <w:r w:rsidRPr="00E246A3">
              <w:t xml:space="preserve">- </w:t>
            </w:r>
          </w:p>
        </w:tc>
      </w:tr>
      <w:tr w:rsidR="00481C5F" w:rsidRPr="005033F8" w14:paraId="4BD9FA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3C"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3D" w14:textId="77777777" w:rsidR="00481C5F" w:rsidRPr="00E246A3" w:rsidRDefault="00481C5F" w:rsidP="00CE1576">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3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3F" w14:textId="77777777" w:rsidR="00481C5F" w:rsidRPr="00E246A3" w:rsidRDefault="00481C5F" w:rsidP="00CE1576">
            <w:pPr>
              <w:spacing w:after="0"/>
            </w:pPr>
            <w:r w:rsidRPr="00E246A3">
              <w:t xml:space="preserve">- </w:t>
            </w:r>
          </w:p>
        </w:tc>
      </w:tr>
      <w:tr w:rsidR="00481C5F" w:rsidRPr="005033F8" w14:paraId="4BD9FA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41"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42" w14:textId="77777777" w:rsidR="00481C5F" w:rsidRPr="00E246A3" w:rsidRDefault="00481C5F" w:rsidP="00CE1576">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4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44" w14:textId="77777777" w:rsidR="00481C5F" w:rsidRPr="00E246A3" w:rsidRDefault="00481C5F" w:rsidP="00CE1576">
            <w:pPr>
              <w:spacing w:after="0"/>
            </w:pPr>
            <w:r w:rsidRPr="00E246A3">
              <w:t xml:space="preserve">- </w:t>
            </w:r>
          </w:p>
        </w:tc>
      </w:tr>
      <w:tr w:rsidR="00481C5F" w:rsidRPr="005033F8" w14:paraId="4BD9FA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46"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47" w14:textId="77777777" w:rsidR="00481C5F" w:rsidRPr="00E246A3" w:rsidRDefault="00481C5F" w:rsidP="00CE1576">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4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49" w14:textId="77777777" w:rsidR="00481C5F" w:rsidRPr="00E246A3" w:rsidRDefault="00481C5F" w:rsidP="00CE1576">
            <w:pPr>
              <w:spacing w:after="0"/>
            </w:pPr>
            <w:r w:rsidRPr="00E246A3">
              <w:t xml:space="preserve">- </w:t>
            </w:r>
          </w:p>
        </w:tc>
      </w:tr>
      <w:tr w:rsidR="00481C5F" w:rsidRPr="005033F8" w14:paraId="4BD9FA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4B"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4C" w14:textId="77777777" w:rsidR="00481C5F" w:rsidRPr="00E246A3" w:rsidRDefault="00481C5F" w:rsidP="00CE1576">
            <w:pPr>
              <w:spacing w:after="0"/>
            </w:pPr>
            <w:r w:rsidRPr="00E246A3">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4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4E" w14:textId="77777777" w:rsidR="00481C5F" w:rsidRPr="00E246A3" w:rsidRDefault="00481C5F" w:rsidP="00CE1576">
            <w:pPr>
              <w:spacing w:after="0"/>
            </w:pPr>
            <w:r w:rsidRPr="00E246A3">
              <w:t>-</w:t>
            </w:r>
          </w:p>
        </w:tc>
      </w:tr>
      <w:tr w:rsidR="00481C5F" w:rsidRPr="005033F8" w14:paraId="4BD9FA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50"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51" w14:textId="77777777" w:rsidR="00481C5F" w:rsidRPr="00E246A3" w:rsidRDefault="00481C5F" w:rsidP="00CE1576">
            <w:pPr>
              <w:spacing w:after="0"/>
            </w:pPr>
            <w:r w:rsidRPr="00E246A3">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5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53" w14:textId="77777777" w:rsidR="00481C5F" w:rsidRPr="00E246A3" w:rsidRDefault="00481C5F" w:rsidP="00CE1576">
            <w:pPr>
              <w:spacing w:after="0"/>
            </w:pPr>
            <w:r w:rsidRPr="00E246A3">
              <w:t xml:space="preserve">- </w:t>
            </w:r>
          </w:p>
        </w:tc>
      </w:tr>
      <w:tr w:rsidR="00481C5F" w:rsidRPr="004F6F6F" w14:paraId="4BD9FA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55"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56" w14:textId="77777777" w:rsidR="00481C5F" w:rsidRPr="00E246A3" w:rsidRDefault="00481C5F" w:rsidP="00CE1576">
            <w:pPr>
              <w:spacing w:after="0"/>
            </w:pPr>
            <w:r w:rsidRPr="00E246A3">
              <w:t xml:space="preserve">83 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57" w14:textId="77777777" w:rsidR="00481C5F" w:rsidRPr="00E246A3" w:rsidDel="0072619C"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58" w14:textId="77777777" w:rsidR="00481C5F" w:rsidRPr="00E246A3" w:rsidRDefault="00481C5F" w:rsidP="00CE1576">
            <w:pPr>
              <w:spacing w:after="0"/>
            </w:pPr>
            <w:r>
              <w:t>-</w:t>
            </w:r>
          </w:p>
        </w:tc>
      </w:tr>
      <w:tr w:rsidR="00481C5F" w:rsidRPr="004F6F6F" w14:paraId="4BD9FA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5A" w14:textId="77777777" w:rsidR="00481C5F" w:rsidRPr="00E246A3" w:rsidRDefault="00481C5F" w:rsidP="00CE1576">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5B" w14:textId="77777777" w:rsidR="00481C5F" w:rsidRPr="00E246A3" w:rsidRDefault="00481C5F" w:rsidP="00CE1576">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5C" w14:textId="77777777" w:rsidR="00481C5F" w:rsidRPr="00E246A3" w:rsidRDefault="00481C5F" w:rsidP="00CE1576">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5D" w14:textId="77777777" w:rsidR="00481C5F" w:rsidRPr="00E246A3" w:rsidRDefault="00481C5F" w:rsidP="00CE1576">
            <w:pPr>
              <w:spacing w:after="0"/>
            </w:pPr>
            <w:r>
              <w:t>-</w:t>
            </w:r>
          </w:p>
        </w:tc>
      </w:tr>
      <w:tr w:rsidR="00481C5F" w:rsidRPr="00BD549C" w14:paraId="4BD9FA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5F"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60"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6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62" w14:textId="77777777" w:rsidR="00481C5F" w:rsidRPr="00E246A3" w:rsidRDefault="00481C5F" w:rsidP="00CE1576">
            <w:pPr>
              <w:spacing w:after="0"/>
            </w:pPr>
            <w:r w:rsidRPr="00E246A3">
              <w:t>Significant</w:t>
            </w:r>
          </w:p>
        </w:tc>
      </w:tr>
      <w:tr w:rsidR="00481C5F" w:rsidRPr="00BD549C" w14:paraId="4BD9FA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64"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65"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6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67" w14:textId="77777777" w:rsidR="00481C5F" w:rsidRPr="00E246A3" w:rsidRDefault="00481C5F" w:rsidP="00CE1576">
            <w:pPr>
              <w:spacing w:after="0"/>
            </w:pPr>
            <w:r w:rsidRPr="00E246A3">
              <w:t>Significant</w:t>
            </w:r>
          </w:p>
        </w:tc>
      </w:tr>
      <w:tr w:rsidR="00481C5F" w:rsidRPr="00BD549C" w14:paraId="4BD9FA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69"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6A"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6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6C" w14:textId="77777777" w:rsidR="00481C5F" w:rsidRPr="00E246A3" w:rsidRDefault="00481C5F" w:rsidP="00CE1576">
            <w:pPr>
              <w:spacing w:after="0"/>
            </w:pPr>
            <w:r w:rsidRPr="00E246A3">
              <w:t>Significant</w:t>
            </w:r>
          </w:p>
        </w:tc>
      </w:tr>
      <w:tr w:rsidR="00481C5F" w:rsidRPr="00BD549C" w14:paraId="4BD9FA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6E"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6F"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7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71" w14:textId="77777777" w:rsidR="00481C5F" w:rsidRPr="00E246A3" w:rsidRDefault="00481C5F" w:rsidP="00CE1576">
            <w:pPr>
              <w:spacing w:after="0"/>
            </w:pPr>
            <w:r w:rsidRPr="00E246A3">
              <w:t>Significant</w:t>
            </w:r>
          </w:p>
        </w:tc>
      </w:tr>
      <w:tr w:rsidR="00481C5F" w:rsidRPr="00BD549C" w14:paraId="4BD9FA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73"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74"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7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76" w14:textId="77777777" w:rsidR="00481C5F" w:rsidRPr="00E246A3" w:rsidRDefault="00481C5F" w:rsidP="00CE1576">
            <w:pPr>
              <w:spacing w:after="0"/>
            </w:pPr>
            <w:r w:rsidRPr="00E246A3">
              <w:t>Significant</w:t>
            </w:r>
          </w:p>
        </w:tc>
      </w:tr>
      <w:tr w:rsidR="00481C5F" w:rsidRPr="00BD549C" w14:paraId="4BD9FA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78"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79"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7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7B" w14:textId="77777777" w:rsidR="00481C5F" w:rsidRPr="00E246A3" w:rsidRDefault="00481C5F" w:rsidP="00CE1576">
            <w:pPr>
              <w:spacing w:after="0"/>
            </w:pPr>
            <w:r w:rsidRPr="00E246A3">
              <w:t>Significant</w:t>
            </w:r>
          </w:p>
        </w:tc>
      </w:tr>
      <w:tr w:rsidR="00481C5F" w:rsidRPr="00BD549C" w14:paraId="4BD9FA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7D"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7E"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7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80" w14:textId="77777777" w:rsidR="00481C5F" w:rsidRPr="00E246A3" w:rsidRDefault="00481C5F" w:rsidP="00CE1576">
            <w:pPr>
              <w:spacing w:after="0"/>
            </w:pPr>
            <w:r w:rsidRPr="00E246A3">
              <w:t>Significant</w:t>
            </w:r>
          </w:p>
        </w:tc>
      </w:tr>
      <w:tr w:rsidR="00481C5F" w:rsidRPr="00BD549C" w14:paraId="4BD9FA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82"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83"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8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85" w14:textId="77777777" w:rsidR="00481C5F" w:rsidRPr="00E246A3" w:rsidRDefault="00481C5F" w:rsidP="00CE1576">
            <w:pPr>
              <w:spacing w:after="0"/>
            </w:pPr>
            <w:r w:rsidRPr="00E246A3">
              <w:t>Significant</w:t>
            </w:r>
          </w:p>
        </w:tc>
      </w:tr>
      <w:tr w:rsidR="00481C5F" w:rsidRPr="00BD549C" w14:paraId="4BD9FA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87" w14:textId="77777777" w:rsidR="00481C5F" w:rsidRPr="00E246A3" w:rsidRDefault="00481C5F" w:rsidP="00CE1576">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88"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8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8A" w14:textId="77777777" w:rsidR="00481C5F" w:rsidRPr="00E246A3" w:rsidRDefault="00481C5F" w:rsidP="00CE1576">
            <w:pPr>
              <w:spacing w:after="0"/>
            </w:pPr>
            <w:r w:rsidRPr="00E246A3">
              <w:t>Significant</w:t>
            </w:r>
          </w:p>
        </w:tc>
      </w:tr>
      <w:tr w:rsidR="00481C5F" w:rsidRPr="00BD549C" w14:paraId="4BD9FA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8C"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8D"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8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8F" w14:textId="77777777" w:rsidR="00481C5F" w:rsidRPr="00BD549C" w:rsidRDefault="00481C5F" w:rsidP="00CE1576">
            <w:pPr>
              <w:spacing w:after="0"/>
            </w:pPr>
            <w:r>
              <w:t>Significant</w:t>
            </w:r>
          </w:p>
        </w:tc>
      </w:tr>
      <w:tr w:rsidR="00481C5F" w:rsidRPr="00BD549C" w14:paraId="4BD9FA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91"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92" w14:textId="77777777" w:rsidR="00481C5F" w:rsidRPr="00BD549C" w:rsidRDefault="00481C5F" w:rsidP="00CE1576">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9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94" w14:textId="77777777" w:rsidR="00481C5F" w:rsidRPr="00BD549C" w:rsidRDefault="00481C5F" w:rsidP="00CE1576">
            <w:pPr>
              <w:spacing w:after="0"/>
            </w:pPr>
            <w:r>
              <w:t>Significant</w:t>
            </w:r>
          </w:p>
        </w:tc>
      </w:tr>
      <w:tr w:rsidR="00481C5F" w:rsidRPr="00BD549C" w14:paraId="4BD9FA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96"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97" w14:textId="77777777" w:rsidR="00481C5F" w:rsidRPr="00BD549C" w:rsidRDefault="00481C5F" w:rsidP="00CE1576">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9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99" w14:textId="77777777" w:rsidR="00481C5F" w:rsidRPr="00BD549C" w:rsidRDefault="00481C5F" w:rsidP="00CE1576">
            <w:pPr>
              <w:spacing w:after="0"/>
            </w:pPr>
            <w:r>
              <w:t>Significant</w:t>
            </w:r>
          </w:p>
        </w:tc>
      </w:tr>
      <w:tr w:rsidR="00481C5F" w:rsidRPr="00BD549C" w14:paraId="4BD9FA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9B"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9C" w14:textId="77777777" w:rsidR="00481C5F" w:rsidRPr="00BD549C" w:rsidRDefault="00481C5F" w:rsidP="00CE1576">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9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9E" w14:textId="77777777" w:rsidR="00481C5F" w:rsidRPr="00BD549C" w:rsidRDefault="00481C5F" w:rsidP="00CE1576">
            <w:pPr>
              <w:spacing w:after="0"/>
            </w:pPr>
            <w:r>
              <w:t>Significant</w:t>
            </w:r>
          </w:p>
        </w:tc>
      </w:tr>
      <w:tr w:rsidR="00481C5F" w:rsidRPr="00BD549C" w14:paraId="4BD9FA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A0"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A1" w14:textId="77777777" w:rsidR="00481C5F" w:rsidRPr="00BD549C" w:rsidRDefault="00481C5F" w:rsidP="00CE1576">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A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A3" w14:textId="77777777" w:rsidR="00481C5F" w:rsidRPr="00BD549C" w:rsidRDefault="00481C5F" w:rsidP="00CE1576">
            <w:pPr>
              <w:spacing w:after="0"/>
            </w:pPr>
            <w:r>
              <w:t>Significant</w:t>
            </w:r>
          </w:p>
        </w:tc>
      </w:tr>
      <w:tr w:rsidR="00481C5F" w:rsidRPr="00BD549C" w14:paraId="4BD9FA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A5"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A6" w14:textId="77777777" w:rsidR="00481C5F" w:rsidRPr="00BD549C" w:rsidRDefault="00481C5F" w:rsidP="00CE1576">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A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A8" w14:textId="77777777" w:rsidR="00481C5F" w:rsidRPr="00BD549C" w:rsidRDefault="00481C5F" w:rsidP="00CE1576">
            <w:pPr>
              <w:spacing w:after="0"/>
            </w:pPr>
            <w:r>
              <w:t>-</w:t>
            </w:r>
          </w:p>
        </w:tc>
      </w:tr>
      <w:tr w:rsidR="00481C5F" w:rsidRPr="00BD549C" w14:paraId="4BD9FA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AA"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AB" w14:textId="77777777" w:rsidR="00481C5F" w:rsidRPr="00BD549C" w:rsidRDefault="00481C5F" w:rsidP="00CE1576">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A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AD" w14:textId="77777777" w:rsidR="00481C5F" w:rsidRPr="00BD549C" w:rsidRDefault="00481C5F" w:rsidP="00CE1576">
            <w:pPr>
              <w:spacing w:after="0"/>
            </w:pPr>
            <w:r>
              <w:t>-</w:t>
            </w:r>
          </w:p>
        </w:tc>
      </w:tr>
      <w:tr w:rsidR="00481C5F" w:rsidRPr="00BD549C" w14:paraId="4BD9FA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AF"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B0" w14:textId="77777777" w:rsidR="00481C5F" w:rsidRPr="00BD549C" w:rsidRDefault="00481C5F" w:rsidP="00CE1576">
            <w:pPr>
              <w:spacing w:after="0"/>
            </w:pPr>
            <w:r w:rsidRPr="00BD549C">
              <w:t>36-38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B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B2" w14:textId="77777777" w:rsidR="00481C5F" w:rsidRPr="00BD549C" w:rsidRDefault="00481C5F" w:rsidP="00CE1576">
            <w:pPr>
              <w:spacing w:after="0"/>
            </w:pPr>
            <w:r>
              <w:t>-</w:t>
            </w:r>
          </w:p>
        </w:tc>
      </w:tr>
      <w:tr w:rsidR="00481C5F" w:rsidRPr="00BD549C" w14:paraId="4BD9FA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B4"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B5"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B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B7" w14:textId="77777777" w:rsidR="00481C5F" w:rsidRPr="00BD549C" w:rsidRDefault="00481C5F" w:rsidP="00CE1576">
            <w:pPr>
              <w:spacing w:after="0"/>
            </w:pPr>
            <w:r>
              <w:t>-</w:t>
            </w:r>
          </w:p>
        </w:tc>
      </w:tr>
      <w:tr w:rsidR="00481C5F" w:rsidRPr="00BD549C" w14:paraId="4BD9FA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B9"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BA"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B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BC" w14:textId="77777777" w:rsidR="00481C5F" w:rsidRPr="00BD549C" w:rsidRDefault="00481C5F" w:rsidP="00CE1576">
            <w:pPr>
              <w:spacing w:after="0"/>
            </w:pPr>
            <w:r>
              <w:t>-</w:t>
            </w:r>
          </w:p>
        </w:tc>
      </w:tr>
      <w:tr w:rsidR="00481C5F" w:rsidRPr="00BD549C" w14:paraId="4BD9FA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BE"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BF" w14:textId="77777777" w:rsidR="00481C5F" w:rsidRPr="00BD549C" w:rsidRDefault="00481C5F" w:rsidP="00CE1576">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C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C1" w14:textId="77777777" w:rsidR="00481C5F" w:rsidRPr="00BD549C" w:rsidRDefault="00481C5F" w:rsidP="00CE1576">
            <w:pPr>
              <w:spacing w:after="0"/>
            </w:pPr>
            <w:r>
              <w:t>-</w:t>
            </w:r>
          </w:p>
        </w:tc>
      </w:tr>
      <w:tr w:rsidR="00481C5F" w:rsidRPr="00BD549C" w14:paraId="4BD9FA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C3"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C4" w14:textId="77777777" w:rsidR="00481C5F" w:rsidRPr="00BD549C" w:rsidRDefault="00481C5F" w:rsidP="00CE1576">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C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C6" w14:textId="77777777" w:rsidR="00481C5F" w:rsidRPr="00BD549C" w:rsidRDefault="00481C5F" w:rsidP="00CE1576">
            <w:pPr>
              <w:spacing w:after="0"/>
            </w:pPr>
            <w:r>
              <w:t>-</w:t>
            </w:r>
          </w:p>
        </w:tc>
      </w:tr>
      <w:tr w:rsidR="00481C5F" w:rsidRPr="00BD549C" w14:paraId="4BD9FA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C8"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C9"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C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CB" w14:textId="77777777" w:rsidR="00481C5F" w:rsidRPr="00BD549C" w:rsidRDefault="00481C5F" w:rsidP="00CE1576">
            <w:pPr>
              <w:spacing w:after="0"/>
            </w:pPr>
            <w:r>
              <w:t>-</w:t>
            </w:r>
          </w:p>
        </w:tc>
      </w:tr>
      <w:tr w:rsidR="00481C5F" w:rsidRPr="00BD549C" w14:paraId="4BD9FA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CD"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CE"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C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D0" w14:textId="77777777" w:rsidR="00481C5F" w:rsidRPr="00BD549C" w:rsidRDefault="00481C5F" w:rsidP="00CE1576">
            <w:pPr>
              <w:spacing w:after="0"/>
            </w:pPr>
            <w:r>
              <w:t>-</w:t>
            </w:r>
          </w:p>
        </w:tc>
      </w:tr>
      <w:tr w:rsidR="00481C5F" w:rsidRPr="00BD549C" w14:paraId="4BD9FA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D2"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D3"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D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D5" w14:textId="77777777" w:rsidR="00481C5F" w:rsidRPr="00BD549C" w:rsidRDefault="00481C5F" w:rsidP="00CE1576">
            <w:pPr>
              <w:spacing w:after="0"/>
            </w:pPr>
            <w:r>
              <w:t>Significant</w:t>
            </w:r>
          </w:p>
        </w:tc>
      </w:tr>
      <w:tr w:rsidR="00481C5F" w:rsidRPr="00BD549C" w14:paraId="4BD9FA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D7"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D8" w14:textId="77777777" w:rsidR="00481C5F" w:rsidRPr="00BD549C" w:rsidRDefault="00481C5F" w:rsidP="00CE1576">
            <w:pPr>
              <w:spacing w:after="0"/>
            </w:pPr>
            <w:r w:rsidRPr="00BD549C">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D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DA" w14:textId="77777777" w:rsidR="00481C5F" w:rsidRPr="00BD549C" w:rsidRDefault="00481C5F" w:rsidP="00CE1576">
            <w:pPr>
              <w:spacing w:after="0"/>
            </w:pPr>
            <w:r>
              <w:t>Significant</w:t>
            </w:r>
          </w:p>
        </w:tc>
      </w:tr>
      <w:tr w:rsidR="00481C5F" w:rsidRPr="00BD549C" w14:paraId="4BD9FA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DC"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DD" w14:textId="77777777" w:rsidR="00481C5F" w:rsidRPr="00BD549C" w:rsidRDefault="00481C5F" w:rsidP="00CE1576">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D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DF" w14:textId="77777777" w:rsidR="00481C5F" w:rsidRPr="00BD549C" w:rsidRDefault="00481C5F" w:rsidP="00CE1576">
            <w:pPr>
              <w:spacing w:after="0"/>
            </w:pPr>
            <w:r>
              <w:t>Significant</w:t>
            </w:r>
          </w:p>
        </w:tc>
      </w:tr>
      <w:tr w:rsidR="00481C5F" w:rsidRPr="00BD549C" w14:paraId="4BD9FA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E1"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E2" w14:textId="77777777" w:rsidR="00481C5F" w:rsidRPr="00BD549C" w:rsidRDefault="00481C5F" w:rsidP="00CE1576">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E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E4" w14:textId="77777777" w:rsidR="00481C5F" w:rsidRPr="00BD549C" w:rsidRDefault="00481C5F" w:rsidP="00CE1576">
            <w:pPr>
              <w:spacing w:after="0"/>
            </w:pPr>
            <w:r>
              <w:t>Significant</w:t>
            </w:r>
          </w:p>
        </w:tc>
      </w:tr>
      <w:tr w:rsidR="00481C5F" w:rsidRPr="00BD549C" w14:paraId="4BD9FA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E6"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E7" w14:textId="77777777" w:rsidR="00481C5F" w:rsidRPr="00BD549C" w:rsidRDefault="00481C5F" w:rsidP="00CE1576">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E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E9" w14:textId="77777777" w:rsidR="00481C5F" w:rsidRPr="00BD549C" w:rsidRDefault="00481C5F" w:rsidP="00CE1576">
            <w:pPr>
              <w:spacing w:after="0"/>
            </w:pPr>
            <w:r>
              <w:t>Significant</w:t>
            </w:r>
          </w:p>
        </w:tc>
      </w:tr>
      <w:tr w:rsidR="00481C5F" w:rsidRPr="00BD549C" w14:paraId="4BD9FA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EB"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EC" w14:textId="77777777" w:rsidR="00481C5F" w:rsidRPr="00BD549C" w:rsidRDefault="00481C5F" w:rsidP="00CE1576">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E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EE" w14:textId="77777777" w:rsidR="00481C5F" w:rsidRPr="00BD549C" w:rsidRDefault="00481C5F" w:rsidP="00CE1576">
            <w:pPr>
              <w:spacing w:after="0"/>
            </w:pPr>
            <w:r>
              <w:t>Significant</w:t>
            </w:r>
          </w:p>
        </w:tc>
      </w:tr>
      <w:tr w:rsidR="00481C5F" w:rsidRPr="00BD549C" w14:paraId="4BD9FA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F0"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F1"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F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F3" w14:textId="77777777" w:rsidR="00481C5F" w:rsidRPr="00BD549C" w:rsidRDefault="00481C5F" w:rsidP="00CE1576">
            <w:pPr>
              <w:spacing w:after="0"/>
            </w:pPr>
            <w:r>
              <w:t>Significant</w:t>
            </w:r>
          </w:p>
        </w:tc>
      </w:tr>
      <w:tr w:rsidR="00481C5F" w:rsidRPr="00BD549C" w14:paraId="4BD9FA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F5"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F6"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F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F8" w14:textId="77777777" w:rsidR="00481C5F" w:rsidRPr="00BD549C" w:rsidRDefault="00481C5F" w:rsidP="00CE1576">
            <w:pPr>
              <w:spacing w:after="0"/>
            </w:pPr>
            <w:r>
              <w:t>Significant</w:t>
            </w:r>
          </w:p>
        </w:tc>
      </w:tr>
      <w:tr w:rsidR="00481C5F" w:rsidRPr="00BD549C" w14:paraId="4BD9FA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FA" w14:textId="77777777" w:rsidR="00481C5F" w:rsidRPr="00BD549C" w:rsidRDefault="00481C5F" w:rsidP="00CE1576">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AFB" w14:textId="77777777" w:rsidR="00481C5F" w:rsidRPr="00BD549C" w:rsidRDefault="00481C5F" w:rsidP="00CE1576">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AF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AFD" w14:textId="77777777" w:rsidR="00481C5F" w:rsidRPr="00BD549C" w:rsidRDefault="00481C5F" w:rsidP="00CE1576">
            <w:pPr>
              <w:spacing w:after="0"/>
            </w:pPr>
            <w:r>
              <w:t>Significant</w:t>
            </w:r>
          </w:p>
        </w:tc>
      </w:tr>
      <w:tr w:rsidR="00481C5F" w:rsidRPr="00BD549C" w14:paraId="4BD9FB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AFF"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00"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0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02" w14:textId="77777777" w:rsidR="00481C5F" w:rsidRPr="00BD549C" w:rsidRDefault="00481C5F" w:rsidP="00CE1576">
            <w:pPr>
              <w:spacing w:after="0"/>
            </w:pPr>
            <w:r>
              <w:t>-</w:t>
            </w:r>
          </w:p>
        </w:tc>
      </w:tr>
      <w:tr w:rsidR="00481C5F" w:rsidRPr="00BD549C" w14:paraId="4BD9FB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04"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05" w14:textId="77777777" w:rsidR="00481C5F" w:rsidRPr="00BD549C" w:rsidRDefault="00481C5F" w:rsidP="00CE1576">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0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07" w14:textId="77777777" w:rsidR="00481C5F" w:rsidRPr="00BD549C" w:rsidRDefault="00481C5F" w:rsidP="00CE1576">
            <w:pPr>
              <w:spacing w:after="0"/>
            </w:pPr>
            <w:r>
              <w:t>-</w:t>
            </w:r>
          </w:p>
        </w:tc>
      </w:tr>
      <w:tr w:rsidR="00481C5F" w:rsidRPr="00BD549C" w14:paraId="4BD9FB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09"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0A"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0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0C" w14:textId="77777777" w:rsidR="00481C5F" w:rsidRPr="00BD549C" w:rsidRDefault="00481C5F" w:rsidP="00CE1576">
            <w:pPr>
              <w:spacing w:after="0"/>
            </w:pPr>
            <w:r>
              <w:t>-</w:t>
            </w:r>
          </w:p>
        </w:tc>
      </w:tr>
      <w:tr w:rsidR="00481C5F" w:rsidRPr="00BD549C" w14:paraId="4BD9FB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0E"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0F"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1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11" w14:textId="77777777" w:rsidR="00481C5F" w:rsidRPr="00BD549C" w:rsidRDefault="00481C5F" w:rsidP="00CE1576">
            <w:pPr>
              <w:spacing w:after="0"/>
            </w:pPr>
            <w:r>
              <w:t>-</w:t>
            </w:r>
          </w:p>
        </w:tc>
      </w:tr>
      <w:tr w:rsidR="00481C5F" w:rsidRPr="00BD549C" w14:paraId="4BD9FB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13"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14"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1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16" w14:textId="77777777" w:rsidR="00481C5F" w:rsidRPr="00BD549C" w:rsidRDefault="00481C5F" w:rsidP="00CE1576">
            <w:pPr>
              <w:spacing w:after="0"/>
            </w:pPr>
            <w:r>
              <w:t>-</w:t>
            </w:r>
          </w:p>
        </w:tc>
      </w:tr>
      <w:tr w:rsidR="00481C5F" w:rsidRPr="00BD549C" w14:paraId="4BD9FB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18"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19" w14:textId="77777777" w:rsidR="00481C5F" w:rsidRPr="00BD549C" w:rsidRDefault="00481C5F" w:rsidP="00CE1576">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1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1B" w14:textId="77777777" w:rsidR="00481C5F" w:rsidRPr="00BD549C" w:rsidRDefault="00481C5F" w:rsidP="00CE1576">
            <w:pPr>
              <w:spacing w:after="0"/>
            </w:pPr>
            <w:r>
              <w:t>-</w:t>
            </w:r>
          </w:p>
        </w:tc>
      </w:tr>
      <w:tr w:rsidR="00481C5F" w:rsidRPr="00BD549C" w14:paraId="4BD9FB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1D"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1E"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1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20" w14:textId="77777777" w:rsidR="00481C5F" w:rsidRPr="00BD549C" w:rsidRDefault="00481C5F" w:rsidP="00CE1576">
            <w:pPr>
              <w:spacing w:after="0"/>
            </w:pPr>
            <w:r>
              <w:t>-</w:t>
            </w:r>
          </w:p>
        </w:tc>
      </w:tr>
      <w:tr w:rsidR="00481C5F" w:rsidRPr="00BD549C" w14:paraId="4BD9FB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22"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23" w14:textId="77777777" w:rsidR="00481C5F" w:rsidRPr="00BD549C" w:rsidRDefault="00481C5F" w:rsidP="00CE1576">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2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25" w14:textId="77777777" w:rsidR="00481C5F" w:rsidRPr="00BD549C" w:rsidRDefault="00481C5F" w:rsidP="00CE1576">
            <w:pPr>
              <w:spacing w:after="0"/>
            </w:pPr>
            <w:r>
              <w:t>-</w:t>
            </w:r>
          </w:p>
        </w:tc>
      </w:tr>
      <w:tr w:rsidR="00481C5F" w:rsidRPr="00BD549C" w14:paraId="4BD9FB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27"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28" w14:textId="77777777" w:rsidR="00481C5F" w:rsidRPr="00BD549C" w:rsidRDefault="00481C5F" w:rsidP="00CE1576">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2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2A" w14:textId="77777777" w:rsidR="00481C5F" w:rsidRPr="00BD549C" w:rsidRDefault="00481C5F" w:rsidP="00CE1576">
            <w:pPr>
              <w:spacing w:after="0"/>
            </w:pPr>
            <w:r>
              <w:t>-</w:t>
            </w:r>
          </w:p>
        </w:tc>
      </w:tr>
      <w:tr w:rsidR="00481C5F" w:rsidRPr="00BD549C" w14:paraId="4BD9FB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2C"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2D" w14:textId="77777777" w:rsidR="00481C5F" w:rsidRPr="00BD549C" w:rsidRDefault="00481C5F" w:rsidP="00CE1576">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2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2F" w14:textId="77777777" w:rsidR="00481C5F" w:rsidRPr="00BD549C" w:rsidRDefault="00481C5F" w:rsidP="00CE1576">
            <w:pPr>
              <w:spacing w:after="0"/>
            </w:pPr>
            <w:r>
              <w:t>-</w:t>
            </w:r>
          </w:p>
        </w:tc>
      </w:tr>
      <w:tr w:rsidR="00481C5F" w:rsidRPr="00BD549C" w14:paraId="4BD9FB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31"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32" w14:textId="77777777" w:rsidR="00481C5F" w:rsidRPr="00BD549C" w:rsidRDefault="00481C5F" w:rsidP="00CE1576">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3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34" w14:textId="77777777" w:rsidR="00481C5F" w:rsidRPr="00BD549C" w:rsidRDefault="00481C5F" w:rsidP="00CE1576">
            <w:pPr>
              <w:spacing w:after="0"/>
            </w:pPr>
            <w:r>
              <w:t>-</w:t>
            </w:r>
          </w:p>
        </w:tc>
      </w:tr>
      <w:tr w:rsidR="00481C5F" w:rsidRPr="00BD549C" w14:paraId="4BD9FB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36"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37" w14:textId="77777777" w:rsidR="00481C5F" w:rsidRPr="00BD549C" w:rsidRDefault="00481C5F" w:rsidP="00CE1576">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3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39" w14:textId="77777777" w:rsidR="00481C5F" w:rsidRPr="00BD549C" w:rsidRDefault="00481C5F" w:rsidP="00CE1576">
            <w:pPr>
              <w:spacing w:after="0"/>
            </w:pPr>
            <w:r>
              <w:t>-</w:t>
            </w:r>
          </w:p>
        </w:tc>
      </w:tr>
      <w:tr w:rsidR="00481C5F" w:rsidRPr="00BD549C" w14:paraId="4BD9FB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3B"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3C" w14:textId="77777777" w:rsidR="00481C5F" w:rsidRPr="00BD549C" w:rsidRDefault="00481C5F" w:rsidP="00CE1576">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3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3E" w14:textId="77777777" w:rsidR="00481C5F" w:rsidRPr="00BD549C" w:rsidRDefault="00481C5F" w:rsidP="00CE1576">
            <w:pPr>
              <w:spacing w:after="0"/>
            </w:pPr>
            <w:r>
              <w:t>-</w:t>
            </w:r>
          </w:p>
        </w:tc>
      </w:tr>
      <w:tr w:rsidR="00481C5F" w:rsidRPr="00BD549C" w14:paraId="4BD9FB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40"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41" w14:textId="77777777" w:rsidR="00481C5F" w:rsidRPr="00BD549C" w:rsidRDefault="00481C5F" w:rsidP="00CE1576">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4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43" w14:textId="77777777" w:rsidR="00481C5F" w:rsidRPr="00BD549C" w:rsidRDefault="00481C5F" w:rsidP="00CE1576">
            <w:pPr>
              <w:spacing w:after="0"/>
            </w:pPr>
            <w:r>
              <w:t>-</w:t>
            </w:r>
          </w:p>
        </w:tc>
      </w:tr>
      <w:tr w:rsidR="00481C5F" w:rsidRPr="00BD549C" w14:paraId="4BD9FB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45"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46" w14:textId="77777777" w:rsidR="00481C5F" w:rsidRPr="00BD549C" w:rsidRDefault="00481C5F" w:rsidP="00CE1576">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4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48" w14:textId="77777777" w:rsidR="00481C5F" w:rsidRPr="00BD549C" w:rsidRDefault="00481C5F" w:rsidP="00CE1576">
            <w:pPr>
              <w:spacing w:after="0"/>
            </w:pPr>
            <w:r>
              <w:t>-</w:t>
            </w:r>
          </w:p>
        </w:tc>
      </w:tr>
      <w:tr w:rsidR="00481C5F" w:rsidRPr="00BD549C" w14:paraId="4BD9FB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4A"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4B" w14:textId="77777777" w:rsidR="00481C5F" w:rsidRPr="00BD549C" w:rsidRDefault="00481C5F" w:rsidP="00CE1576">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4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4D" w14:textId="77777777" w:rsidR="00481C5F" w:rsidRPr="00BD549C" w:rsidRDefault="00481C5F" w:rsidP="00CE1576">
            <w:pPr>
              <w:spacing w:after="0"/>
            </w:pPr>
            <w:r>
              <w:t>-</w:t>
            </w:r>
          </w:p>
        </w:tc>
      </w:tr>
      <w:tr w:rsidR="00481C5F" w:rsidRPr="00BD549C" w14:paraId="4BD9FB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4F"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50" w14:textId="77777777" w:rsidR="00481C5F" w:rsidRPr="00BD549C" w:rsidRDefault="00481C5F" w:rsidP="00CE1576">
            <w:pPr>
              <w:spacing w:after="0"/>
            </w:pPr>
            <w:r w:rsidRPr="00BD549C">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5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52" w14:textId="77777777" w:rsidR="00481C5F" w:rsidRPr="00BD549C" w:rsidRDefault="00481C5F" w:rsidP="00CE1576">
            <w:pPr>
              <w:spacing w:after="0"/>
            </w:pPr>
            <w:r>
              <w:t>-</w:t>
            </w:r>
          </w:p>
        </w:tc>
      </w:tr>
      <w:tr w:rsidR="00481C5F" w:rsidRPr="00BD549C" w14:paraId="4BD9FB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54"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55" w14:textId="77777777" w:rsidR="00481C5F" w:rsidRPr="00BD549C" w:rsidRDefault="00481C5F" w:rsidP="00CE1576">
            <w:pPr>
              <w:spacing w:after="0"/>
            </w:pPr>
            <w:r w:rsidRPr="00BD549C">
              <w:t>74A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5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57" w14:textId="77777777" w:rsidR="00481C5F" w:rsidRPr="00BD549C" w:rsidRDefault="00481C5F" w:rsidP="00CE1576">
            <w:pPr>
              <w:spacing w:after="0"/>
            </w:pPr>
            <w:r>
              <w:t>-</w:t>
            </w:r>
          </w:p>
        </w:tc>
      </w:tr>
      <w:tr w:rsidR="00481C5F" w:rsidRPr="00BD549C" w14:paraId="4BD9FB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59"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5A" w14:textId="77777777" w:rsidR="00481C5F" w:rsidRPr="00BD549C" w:rsidRDefault="00481C5F" w:rsidP="00CE1576">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5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5C" w14:textId="77777777" w:rsidR="00481C5F" w:rsidRPr="00BD549C" w:rsidRDefault="00481C5F" w:rsidP="00CE1576">
            <w:pPr>
              <w:spacing w:after="0"/>
            </w:pPr>
            <w:r>
              <w:t>-</w:t>
            </w:r>
          </w:p>
        </w:tc>
      </w:tr>
      <w:tr w:rsidR="00481C5F" w:rsidRPr="00BD549C" w14:paraId="4BD9FB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5E"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5F" w14:textId="77777777" w:rsidR="00481C5F" w:rsidRPr="00BD549C" w:rsidRDefault="00481C5F" w:rsidP="00CE1576">
            <w:pPr>
              <w:spacing w:after="0"/>
            </w:pPr>
            <w:r w:rsidRPr="00BD549C">
              <w:t>82A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6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61" w14:textId="77777777" w:rsidR="00481C5F" w:rsidRPr="00BD549C" w:rsidRDefault="00481C5F" w:rsidP="00CE1576">
            <w:pPr>
              <w:spacing w:after="0"/>
            </w:pPr>
            <w:r>
              <w:t>-</w:t>
            </w:r>
          </w:p>
        </w:tc>
      </w:tr>
      <w:tr w:rsidR="00481C5F" w:rsidRPr="00BD549C" w14:paraId="4BD9FB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63"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64" w14:textId="77777777" w:rsidR="00481C5F" w:rsidRPr="00BD549C" w:rsidRDefault="00481C5F" w:rsidP="00CE1576">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6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66" w14:textId="77777777" w:rsidR="00481C5F" w:rsidRPr="00BD549C" w:rsidRDefault="00481C5F" w:rsidP="00CE1576">
            <w:pPr>
              <w:spacing w:after="0"/>
            </w:pPr>
            <w:r>
              <w:t>-</w:t>
            </w:r>
          </w:p>
        </w:tc>
      </w:tr>
      <w:tr w:rsidR="00481C5F" w:rsidRPr="00BD549C" w14:paraId="4BD9FB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68"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69" w14:textId="77777777" w:rsidR="00481C5F" w:rsidRPr="00BD549C" w:rsidRDefault="00481C5F" w:rsidP="00CE1576">
            <w:pPr>
              <w:spacing w:after="0"/>
            </w:pPr>
            <w:r w:rsidRPr="00BD549C">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6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6B" w14:textId="77777777" w:rsidR="00481C5F" w:rsidRPr="00BD549C" w:rsidRDefault="00481C5F" w:rsidP="00CE1576">
            <w:pPr>
              <w:spacing w:after="0"/>
            </w:pPr>
            <w:r>
              <w:t>-</w:t>
            </w:r>
          </w:p>
        </w:tc>
      </w:tr>
      <w:tr w:rsidR="00481C5F" w:rsidRPr="00BD549C" w14:paraId="4BD9FB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6D"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6E" w14:textId="77777777" w:rsidR="00481C5F" w:rsidRPr="00BD549C" w:rsidRDefault="00481C5F" w:rsidP="00CE1576">
            <w:pPr>
              <w:spacing w:after="0"/>
            </w:pPr>
            <w:r w:rsidRPr="00BD549C">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6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70" w14:textId="77777777" w:rsidR="00481C5F" w:rsidRPr="00BD549C" w:rsidRDefault="00481C5F" w:rsidP="00CE1576">
            <w:pPr>
              <w:spacing w:after="0"/>
            </w:pPr>
            <w:r>
              <w:t>-</w:t>
            </w:r>
          </w:p>
        </w:tc>
      </w:tr>
      <w:tr w:rsidR="00481C5F" w:rsidRPr="00BD549C" w14:paraId="4BD9FB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72"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73" w14:textId="77777777" w:rsidR="00481C5F" w:rsidRPr="00BD549C" w:rsidRDefault="00481C5F" w:rsidP="00CE1576">
            <w:pPr>
              <w:spacing w:after="0"/>
            </w:pPr>
            <w:r w:rsidRPr="00BD549C">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7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75" w14:textId="77777777" w:rsidR="00481C5F" w:rsidRPr="00BD549C" w:rsidRDefault="00481C5F" w:rsidP="00CE1576">
            <w:pPr>
              <w:spacing w:after="0"/>
            </w:pPr>
            <w:r>
              <w:t>-</w:t>
            </w:r>
          </w:p>
        </w:tc>
      </w:tr>
      <w:tr w:rsidR="00481C5F" w:rsidRPr="00BD549C" w14:paraId="4BD9FB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77"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78" w14:textId="77777777" w:rsidR="00481C5F" w:rsidRPr="00BD549C" w:rsidRDefault="00481C5F" w:rsidP="00CE1576">
            <w:pPr>
              <w:spacing w:after="0"/>
            </w:pPr>
            <w:r w:rsidRPr="00BD549C">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7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7A" w14:textId="77777777" w:rsidR="00481C5F" w:rsidRPr="00BD549C" w:rsidRDefault="00481C5F" w:rsidP="00CE1576">
            <w:pPr>
              <w:spacing w:after="0"/>
            </w:pPr>
            <w:r>
              <w:t>-</w:t>
            </w:r>
          </w:p>
        </w:tc>
      </w:tr>
      <w:tr w:rsidR="00481C5F" w:rsidRPr="00BD549C" w14:paraId="4BD9FB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7C"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7D" w14:textId="77777777" w:rsidR="00481C5F" w:rsidRPr="00BD549C" w:rsidRDefault="00481C5F" w:rsidP="00CE1576">
            <w:pPr>
              <w:spacing w:after="0"/>
            </w:pPr>
            <w:r w:rsidRPr="00BD549C">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7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7F" w14:textId="77777777" w:rsidR="00481C5F" w:rsidRPr="00BD549C" w:rsidRDefault="00481C5F" w:rsidP="00CE1576">
            <w:pPr>
              <w:spacing w:after="0"/>
            </w:pPr>
            <w:r>
              <w:t>-</w:t>
            </w:r>
          </w:p>
        </w:tc>
      </w:tr>
      <w:tr w:rsidR="00481C5F" w:rsidRPr="00BD549C" w14:paraId="4BD9FB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81"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82" w14:textId="77777777" w:rsidR="00481C5F" w:rsidRPr="00BD549C" w:rsidRDefault="00481C5F" w:rsidP="00CE1576">
            <w:pPr>
              <w:spacing w:after="0"/>
            </w:pPr>
            <w:r w:rsidRPr="00BD549C">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8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84" w14:textId="77777777" w:rsidR="00481C5F" w:rsidRPr="00BD549C" w:rsidRDefault="00481C5F" w:rsidP="00CE1576">
            <w:pPr>
              <w:spacing w:after="0"/>
            </w:pPr>
            <w:r>
              <w:t>-</w:t>
            </w:r>
          </w:p>
        </w:tc>
      </w:tr>
      <w:tr w:rsidR="00481C5F" w:rsidRPr="00BD549C" w14:paraId="4BD9FB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86"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87" w14:textId="77777777" w:rsidR="00481C5F" w:rsidRPr="00BD549C" w:rsidRDefault="00481C5F" w:rsidP="00CE1576">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8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89" w14:textId="77777777" w:rsidR="00481C5F" w:rsidRPr="00BD549C" w:rsidRDefault="00481C5F" w:rsidP="00CE1576">
            <w:pPr>
              <w:spacing w:after="0"/>
            </w:pPr>
            <w:r>
              <w:t>-</w:t>
            </w:r>
          </w:p>
        </w:tc>
      </w:tr>
      <w:tr w:rsidR="00481C5F" w:rsidRPr="00BD549C" w14:paraId="4BD9FB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8B"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8C"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8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8E" w14:textId="77777777" w:rsidR="00481C5F" w:rsidRPr="00BD549C" w:rsidRDefault="00481C5F" w:rsidP="00CE1576">
            <w:pPr>
              <w:spacing w:after="0"/>
            </w:pPr>
            <w:r>
              <w:t>-</w:t>
            </w:r>
          </w:p>
        </w:tc>
      </w:tr>
      <w:tr w:rsidR="00481C5F" w:rsidRPr="00BD549C" w14:paraId="4BD9FB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90"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91"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9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93" w14:textId="77777777" w:rsidR="00481C5F" w:rsidRPr="00BD549C" w:rsidRDefault="00481C5F" w:rsidP="00CE1576">
            <w:pPr>
              <w:spacing w:after="0"/>
            </w:pPr>
            <w:r>
              <w:t>-</w:t>
            </w:r>
          </w:p>
        </w:tc>
      </w:tr>
      <w:tr w:rsidR="00481C5F" w:rsidRPr="00BD549C" w14:paraId="4BD9FB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95"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96" w14:textId="77777777" w:rsidR="00481C5F" w:rsidRPr="00BD549C" w:rsidRDefault="00481C5F" w:rsidP="00CE1576">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9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98" w14:textId="77777777" w:rsidR="00481C5F" w:rsidRPr="00BD549C" w:rsidRDefault="00481C5F" w:rsidP="00CE1576">
            <w:pPr>
              <w:spacing w:after="0"/>
            </w:pPr>
            <w:r>
              <w:t>-</w:t>
            </w:r>
          </w:p>
        </w:tc>
      </w:tr>
      <w:tr w:rsidR="00481C5F" w:rsidRPr="00BD549C" w14:paraId="4BD9FB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9A"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9B" w14:textId="77777777" w:rsidR="00481C5F" w:rsidRPr="00BD549C" w:rsidRDefault="00481C5F" w:rsidP="00CE1576">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9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9D" w14:textId="77777777" w:rsidR="00481C5F" w:rsidRPr="00BD549C" w:rsidRDefault="00481C5F" w:rsidP="00CE1576">
            <w:pPr>
              <w:spacing w:after="0"/>
            </w:pPr>
            <w:r>
              <w:t>-</w:t>
            </w:r>
          </w:p>
        </w:tc>
      </w:tr>
      <w:tr w:rsidR="00481C5F" w:rsidRPr="00BD549C" w14:paraId="4BD9FB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9F"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A0"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A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A2" w14:textId="77777777" w:rsidR="00481C5F" w:rsidRPr="00BD549C" w:rsidRDefault="00481C5F" w:rsidP="00CE1576">
            <w:pPr>
              <w:spacing w:after="0"/>
            </w:pPr>
            <w:r>
              <w:t>-</w:t>
            </w:r>
          </w:p>
        </w:tc>
      </w:tr>
      <w:tr w:rsidR="00481C5F" w:rsidRPr="00BD549C" w14:paraId="4BD9FB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A4"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A5"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A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A7" w14:textId="77777777" w:rsidR="00481C5F" w:rsidRPr="00BD549C" w:rsidRDefault="00481C5F" w:rsidP="00CE1576">
            <w:pPr>
              <w:spacing w:after="0"/>
            </w:pPr>
            <w:r>
              <w:t>-</w:t>
            </w:r>
          </w:p>
        </w:tc>
      </w:tr>
      <w:tr w:rsidR="00481C5F" w:rsidRPr="00BD549C" w14:paraId="4BD9FB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A9"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AA"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A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AC" w14:textId="77777777" w:rsidR="00481C5F" w:rsidRPr="00BD549C" w:rsidRDefault="00481C5F" w:rsidP="00CE1576">
            <w:pPr>
              <w:spacing w:after="0"/>
            </w:pPr>
            <w:r>
              <w:t>-</w:t>
            </w:r>
          </w:p>
        </w:tc>
      </w:tr>
      <w:tr w:rsidR="00481C5F" w:rsidRPr="00BD549C" w14:paraId="4BD9FB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AE" w14:textId="77777777" w:rsidR="00481C5F" w:rsidRPr="00BD549C" w:rsidRDefault="00481C5F" w:rsidP="00CE1576">
            <w:pPr>
              <w:spacing w:after="0"/>
              <w:rPr>
                <w:rFonts w:eastAsia="Cambria"/>
                <w:lang w:val="en-US"/>
              </w:rPr>
            </w:pPr>
            <w:r>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AF" w14:textId="77777777" w:rsidR="00481C5F" w:rsidRPr="00BD549C" w:rsidRDefault="00481C5F" w:rsidP="00CE1576">
            <w:pPr>
              <w:spacing w:after="0"/>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B0" w14:textId="77777777" w:rsidR="00481C5F" w:rsidRPr="00BD549C" w:rsidRDefault="00481C5F" w:rsidP="00CE1576">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B1" w14:textId="77777777" w:rsidR="00481C5F" w:rsidRDefault="00481C5F" w:rsidP="00CE1576">
            <w:pPr>
              <w:spacing w:after="0"/>
            </w:pPr>
            <w:r>
              <w:t>-</w:t>
            </w:r>
          </w:p>
        </w:tc>
      </w:tr>
      <w:tr w:rsidR="00481C5F" w:rsidRPr="00BD549C" w14:paraId="4BD9FB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B3"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B4"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B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B6" w14:textId="77777777" w:rsidR="00481C5F" w:rsidRPr="00BD549C" w:rsidRDefault="00481C5F" w:rsidP="00CE1576">
            <w:pPr>
              <w:spacing w:after="0"/>
            </w:pPr>
            <w:r>
              <w:t>-</w:t>
            </w:r>
          </w:p>
        </w:tc>
      </w:tr>
      <w:tr w:rsidR="00481C5F" w:rsidRPr="00BD549C" w14:paraId="4BD9FB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B8"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B9"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B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BB" w14:textId="77777777" w:rsidR="00481C5F" w:rsidRPr="00BD549C" w:rsidRDefault="00481C5F" w:rsidP="00CE1576">
            <w:pPr>
              <w:spacing w:after="0"/>
            </w:pPr>
            <w:r>
              <w:t>-</w:t>
            </w:r>
          </w:p>
        </w:tc>
      </w:tr>
      <w:tr w:rsidR="00481C5F" w:rsidRPr="00BD549C" w14:paraId="4BD9FB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BD"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BE"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B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C0" w14:textId="77777777" w:rsidR="00481C5F" w:rsidRPr="00BD549C" w:rsidRDefault="00481C5F" w:rsidP="00CE1576">
            <w:pPr>
              <w:spacing w:after="0"/>
            </w:pPr>
            <w:r>
              <w:t>-</w:t>
            </w:r>
          </w:p>
        </w:tc>
      </w:tr>
      <w:tr w:rsidR="00481C5F" w:rsidRPr="00BD549C" w14:paraId="4BD9FB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C2"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C3" w14:textId="77777777" w:rsidR="00481C5F" w:rsidRPr="00BD549C" w:rsidRDefault="00481C5F" w:rsidP="00CE1576">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C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C5" w14:textId="77777777" w:rsidR="00481C5F" w:rsidRPr="00BD549C" w:rsidRDefault="00481C5F" w:rsidP="00CE1576">
            <w:pPr>
              <w:spacing w:after="0"/>
            </w:pPr>
            <w:r>
              <w:t>-</w:t>
            </w:r>
          </w:p>
        </w:tc>
      </w:tr>
      <w:tr w:rsidR="00481C5F" w:rsidRPr="00BD549C" w14:paraId="4BD9FB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C7"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C8" w14:textId="77777777" w:rsidR="00481C5F" w:rsidRPr="00BD549C" w:rsidRDefault="00481C5F" w:rsidP="00CE1576">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C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CA" w14:textId="77777777" w:rsidR="00481C5F" w:rsidRPr="00BD549C" w:rsidRDefault="00481C5F" w:rsidP="00CE1576">
            <w:pPr>
              <w:spacing w:after="0"/>
            </w:pPr>
            <w:r>
              <w:t>-</w:t>
            </w:r>
          </w:p>
        </w:tc>
      </w:tr>
      <w:tr w:rsidR="00481C5F" w:rsidRPr="00BD549C" w14:paraId="4BD9FB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CC"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CD" w14:textId="77777777" w:rsidR="00481C5F" w:rsidRPr="00BD549C" w:rsidRDefault="00481C5F" w:rsidP="00CE1576">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C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CF" w14:textId="77777777" w:rsidR="00481C5F" w:rsidRPr="00BD549C" w:rsidRDefault="00481C5F" w:rsidP="00CE1576">
            <w:pPr>
              <w:spacing w:after="0"/>
            </w:pPr>
            <w:r>
              <w:t>-</w:t>
            </w:r>
          </w:p>
        </w:tc>
      </w:tr>
      <w:tr w:rsidR="00481C5F" w:rsidRPr="00BD549C" w14:paraId="4BD9FB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D1"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D2" w14:textId="77777777" w:rsidR="00481C5F" w:rsidRPr="00BD549C" w:rsidRDefault="00481C5F" w:rsidP="00CE1576">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D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D4" w14:textId="77777777" w:rsidR="00481C5F" w:rsidRPr="00BD549C" w:rsidRDefault="00481C5F" w:rsidP="00CE1576">
            <w:pPr>
              <w:spacing w:after="0"/>
            </w:pPr>
            <w:r>
              <w:t>-</w:t>
            </w:r>
          </w:p>
        </w:tc>
      </w:tr>
      <w:tr w:rsidR="00481C5F" w:rsidRPr="00BD549C" w14:paraId="4BD9FB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D6"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D7"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D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D9" w14:textId="77777777" w:rsidR="00481C5F" w:rsidRPr="00BD549C" w:rsidRDefault="00481C5F" w:rsidP="00CE1576">
            <w:pPr>
              <w:spacing w:after="0"/>
            </w:pPr>
            <w:r>
              <w:t>-</w:t>
            </w:r>
          </w:p>
        </w:tc>
      </w:tr>
      <w:tr w:rsidR="00481C5F" w:rsidRPr="00BD549C" w14:paraId="4BD9FB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DB"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DC" w14:textId="77777777" w:rsidR="00481C5F" w:rsidRPr="00BD549C" w:rsidRDefault="00481C5F" w:rsidP="00CE1576">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D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DE" w14:textId="77777777" w:rsidR="00481C5F" w:rsidRPr="00BD549C" w:rsidRDefault="00481C5F" w:rsidP="00CE1576">
            <w:pPr>
              <w:spacing w:after="0"/>
            </w:pPr>
            <w:r>
              <w:t>-</w:t>
            </w:r>
          </w:p>
        </w:tc>
      </w:tr>
      <w:tr w:rsidR="00481C5F" w:rsidRPr="00BD549C" w14:paraId="4BD9FB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E0"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E1" w14:textId="77777777" w:rsidR="00481C5F" w:rsidRPr="00BD549C" w:rsidRDefault="00481C5F" w:rsidP="00CE1576">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E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E3" w14:textId="77777777" w:rsidR="00481C5F" w:rsidRPr="00BD549C" w:rsidRDefault="00481C5F" w:rsidP="00CE1576">
            <w:pPr>
              <w:spacing w:after="0"/>
            </w:pPr>
            <w:r>
              <w:t>-</w:t>
            </w:r>
          </w:p>
        </w:tc>
      </w:tr>
      <w:tr w:rsidR="00481C5F" w:rsidRPr="00BD549C" w14:paraId="4BD9FB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E5"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E6"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E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E8" w14:textId="77777777" w:rsidR="00481C5F" w:rsidRPr="00BD549C" w:rsidRDefault="00481C5F" w:rsidP="00CE1576">
            <w:pPr>
              <w:spacing w:after="0"/>
            </w:pPr>
            <w:r>
              <w:t>-</w:t>
            </w:r>
          </w:p>
        </w:tc>
      </w:tr>
      <w:tr w:rsidR="00481C5F" w:rsidRPr="00BD549C" w14:paraId="4BD9FB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EA"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EB" w14:textId="77777777" w:rsidR="00481C5F" w:rsidRPr="00BD549C" w:rsidRDefault="00481C5F" w:rsidP="00CE1576">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E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ED" w14:textId="77777777" w:rsidR="00481C5F" w:rsidRPr="00BD549C" w:rsidRDefault="00481C5F" w:rsidP="00CE1576">
            <w:pPr>
              <w:spacing w:after="0"/>
            </w:pPr>
            <w:r>
              <w:t>-</w:t>
            </w:r>
          </w:p>
        </w:tc>
      </w:tr>
      <w:tr w:rsidR="00481C5F" w:rsidRPr="00BD549C" w14:paraId="4BD9FB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EF"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F0" w14:textId="77777777" w:rsidR="00481C5F" w:rsidRPr="00BD549C" w:rsidRDefault="00481C5F" w:rsidP="00CE1576">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F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F2" w14:textId="77777777" w:rsidR="00481C5F" w:rsidRPr="00BD549C" w:rsidRDefault="00481C5F" w:rsidP="00CE1576">
            <w:pPr>
              <w:spacing w:after="0"/>
            </w:pPr>
            <w:r>
              <w:t>-</w:t>
            </w:r>
          </w:p>
        </w:tc>
      </w:tr>
      <w:tr w:rsidR="00481C5F" w:rsidRPr="00BD549C" w14:paraId="4BD9FB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F4"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F5" w14:textId="77777777" w:rsidR="00481C5F" w:rsidRPr="00BD549C" w:rsidRDefault="00481C5F" w:rsidP="00CE1576">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F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F7" w14:textId="77777777" w:rsidR="00481C5F" w:rsidRPr="00BD549C" w:rsidRDefault="00481C5F" w:rsidP="00CE1576">
            <w:pPr>
              <w:spacing w:after="0"/>
            </w:pPr>
            <w:r>
              <w:t>-</w:t>
            </w:r>
          </w:p>
        </w:tc>
      </w:tr>
      <w:tr w:rsidR="00481C5F" w:rsidRPr="00BD549C" w14:paraId="4BD9FB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F9"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FA" w14:textId="77777777" w:rsidR="00481C5F" w:rsidRPr="00BD549C" w:rsidRDefault="00481C5F" w:rsidP="00CE1576">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BF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BFC" w14:textId="77777777" w:rsidR="00481C5F" w:rsidRPr="00BD549C" w:rsidRDefault="00481C5F" w:rsidP="00CE1576">
            <w:pPr>
              <w:spacing w:after="0"/>
            </w:pPr>
            <w:r>
              <w:t>-</w:t>
            </w:r>
          </w:p>
        </w:tc>
      </w:tr>
      <w:tr w:rsidR="00481C5F" w:rsidRPr="00BD549C" w14:paraId="4BD9FC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BFE"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BFF" w14:textId="77777777" w:rsidR="00481C5F" w:rsidRPr="00BD549C" w:rsidRDefault="00481C5F" w:rsidP="00CE1576">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0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01" w14:textId="77777777" w:rsidR="00481C5F" w:rsidRPr="00BD549C" w:rsidRDefault="00481C5F" w:rsidP="00CE1576">
            <w:pPr>
              <w:spacing w:after="0"/>
            </w:pPr>
            <w:r>
              <w:t>-</w:t>
            </w:r>
          </w:p>
        </w:tc>
      </w:tr>
      <w:tr w:rsidR="00481C5F" w:rsidRPr="00BD549C" w14:paraId="4BD9FC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03"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04" w14:textId="77777777" w:rsidR="00481C5F" w:rsidRPr="00BD549C" w:rsidRDefault="00481C5F" w:rsidP="00CE1576">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0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06" w14:textId="77777777" w:rsidR="00481C5F" w:rsidRPr="00BD549C" w:rsidRDefault="00481C5F" w:rsidP="00CE1576">
            <w:pPr>
              <w:spacing w:after="0"/>
            </w:pPr>
            <w:r>
              <w:t>-</w:t>
            </w:r>
          </w:p>
        </w:tc>
      </w:tr>
      <w:tr w:rsidR="00481C5F" w:rsidRPr="00BD549C" w14:paraId="4BD9FC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08"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09" w14:textId="77777777" w:rsidR="00481C5F" w:rsidRPr="00BD549C" w:rsidRDefault="00481C5F" w:rsidP="00CE1576">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0A"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0B" w14:textId="77777777" w:rsidR="00481C5F" w:rsidRPr="00BD549C" w:rsidRDefault="00481C5F" w:rsidP="00CE1576">
            <w:pPr>
              <w:spacing w:after="0"/>
            </w:pPr>
            <w:r>
              <w:t>-</w:t>
            </w:r>
          </w:p>
        </w:tc>
      </w:tr>
      <w:tr w:rsidR="00481C5F" w:rsidRPr="00BD549C" w14:paraId="4BD9FC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0D"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0E" w14:textId="77777777" w:rsidR="00481C5F" w:rsidRPr="00BD549C" w:rsidRDefault="00481C5F" w:rsidP="00CE1576">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0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10" w14:textId="77777777" w:rsidR="00481C5F" w:rsidRPr="00BD549C" w:rsidRDefault="00481C5F" w:rsidP="00CE1576">
            <w:pPr>
              <w:spacing w:after="0"/>
            </w:pPr>
            <w:r>
              <w:t>-</w:t>
            </w:r>
          </w:p>
        </w:tc>
      </w:tr>
      <w:tr w:rsidR="00481C5F" w:rsidRPr="00BD549C" w14:paraId="4BD9FC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12"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13" w14:textId="77777777" w:rsidR="00481C5F" w:rsidRPr="00BD549C" w:rsidRDefault="00481C5F" w:rsidP="00CE1576">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1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15" w14:textId="77777777" w:rsidR="00481C5F" w:rsidRPr="00BD549C" w:rsidRDefault="00481C5F" w:rsidP="00CE1576">
            <w:pPr>
              <w:spacing w:after="0"/>
            </w:pPr>
            <w:r>
              <w:t>-</w:t>
            </w:r>
          </w:p>
        </w:tc>
      </w:tr>
      <w:tr w:rsidR="00481C5F" w:rsidRPr="00BD549C" w14:paraId="4BD9FC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17"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18" w14:textId="77777777" w:rsidR="00481C5F" w:rsidRPr="00BD549C" w:rsidRDefault="00481C5F" w:rsidP="00CE1576">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1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1A" w14:textId="77777777" w:rsidR="00481C5F" w:rsidRPr="00BD549C" w:rsidRDefault="00481C5F" w:rsidP="00CE1576">
            <w:pPr>
              <w:spacing w:after="0"/>
            </w:pPr>
            <w:r>
              <w:t>-</w:t>
            </w:r>
          </w:p>
        </w:tc>
      </w:tr>
      <w:tr w:rsidR="00481C5F" w:rsidRPr="00BD549C" w14:paraId="4BD9FC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1C"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1D" w14:textId="77777777" w:rsidR="00481C5F" w:rsidRPr="00BD549C" w:rsidRDefault="00481C5F" w:rsidP="00CE1576">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1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1F" w14:textId="77777777" w:rsidR="00481C5F" w:rsidRPr="00BD549C" w:rsidRDefault="00481C5F" w:rsidP="00CE1576">
            <w:pPr>
              <w:spacing w:after="0"/>
            </w:pPr>
            <w:r>
              <w:t>-</w:t>
            </w:r>
          </w:p>
        </w:tc>
      </w:tr>
      <w:tr w:rsidR="00481C5F" w:rsidRPr="00BD549C" w14:paraId="4BD9FC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21"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22" w14:textId="77777777" w:rsidR="00481C5F" w:rsidRPr="00BD549C" w:rsidRDefault="00481C5F" w:rsidP="00CE1576">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2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24" w14:textId="77777777" w:rsidR="00481C5F" w:rsidRPr="00BD549C" w:rsidRDefault="00481C5F" w:rsidP="00CE1576">
            <w:pPr>
              <w:spacing w:after="0"/>
            </w:pPr>
            <w:r>
              <w:t>-</w:t>
            </w:r>
          </w:p>
        </w:tc>
      </w:tr>
      <w:tr w:rsidR="00481C5F" w:rsidRPr="00BD549C" w14:paraId="4BD9FC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26"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27" w14:textId="77777777" w:rsidR="00481C5F" w:rsidRPr="00BD549C" w:rsidRDefault="00481C5F" w:rsidP="00CE1576">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2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29" w14:textId="77777777" w:rsidR="00481C5F" w:rsidRPr="00BD549C" w:rsidRDefault="00481C5F" w:rsidP="00CE1576">
            <w:pPr>
              <w:spacing w:after="0"/>
            </w:pPr>
            <w:r>
              <w:t>-</w:t>
            </w:r>
          </w:p>
        </w:tc>
      </w:tr>
      <w:tr w:rsidR="00481C5F" w:rsidRPr="00BD549C" w14:paraId="4BD9FC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2B"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2C" w14:textId="77777777" w:rsidR="00481C5F" w:rsidRPr="00BD549C" w:rsidRDefault="00481C5F" w:rsidP="00CE1576">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2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2E" w14:textId="77777777" w:rsidR="00481C5F" w:rsidRPr="00BD549C" w:rsidRDefault="00481C5F" w:rsidP="00CE1576">
            <w:pPr>
              <w:spacing w:after="0"/>
            </w:pPr>
            <w:r>
              <w:t>-</w:t>
            </w:r>
          </w:p>
        </w:tc>
      </w:tr>
      <w:tr w:rsidR="00481C5F" w:rsidRPr="00BD549C" w14:paraId="4BD9FC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30"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31" w14:textId="77777777" w:rsidR="00481C5F" w:rsidRPr="00BD549C" w:rsidRDefault="00481C5F" w:rsidP="00CE1576">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3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33" w14:textId="77777777" w:rsidR="00481C5F" w:rsidRPr="00BD549C" w:rsidRDefault="00481C5F" w:rsidP="00CE1576">
            <w:pPr>
              <w:spacing w:after="0"/>
            </w:pPr>
            <w:r>
              <w:t>-</w:t>
            </w:r>
          </w:p>
        </w:tc>
      </w:tr>
      <w:tr w:rsidR="00481C5F" w:rsidRPr="00BD549C" w14:paraId="4BD9FC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35"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36" w14:textId="77777777" w:rsidR="00481C5F" w:rsidRPr="00BD549C" w:rsidRDefault="00481C5F" w:rsidP="00CE1576">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3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38" w14:textId="77777777" w:rsidR="00481C5F" w:rsidRPr="00BD549C" w:rsidRDefault="00481C5F" w:rsidP="00CE1576">
            <w:pPr>
              <w:spacing w:after="0"/>
            </w:pPr>
            <w:r>
              <w:t>-</w:t>
            </w:r>
          </w:p>
        </w:tc>
      </w:tr>
      <w:tr w:rsidR="00481C5F" w:rsidRPr="00BD549C" w14:paraId="4BD9FC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3A"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3B" w14:textId="77777777" w:rsidR="00481C5F" w:rsidRPr="00BD549C" w:rsidRDefault="00481C5F" w:rsidP="00CE1576">
            <w:pPr>
              <w:spacing w:after="0"/>
            </w:pPr>
            <w:r w:rsidRPr="00BD549C">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3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3D" w14:textId="77777777" w:rsidR="00481C5F" w:rsidRPr="00BD549C" w:rsidRDefault="00481C5F" w:rsidP="00CE1576">
            <w:pPr>
              <w:spacing w:after="0"/>
            </w:pPr>
            <w:r>
              <w:t>-</w:t>
            </w:r>
          </w:p>
        </w:tc>
      </w:tr>
      <w:tr w:rsidR="00481C5F" w:rsidRPr="00BD549C" w14:paraId="4BD9FC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3F"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40" w14:textId="77777777" w:rsidR="00481C5F" w:rsidRPr="00BD549C" w:rsidRDefault="00481C5F" w:rsidP="00CE1576">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4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42" w14:textId="77777777" w:rsidR="00481C5F" w:rsidRPr="00BD549C" w:rsidRDefault="00481C5F" w:rsidP="00CE1576">
            <w:pPr>
              <w:spacing w:after="0"/>
            </w:pPr>
            <w:r>
              <w:t>-</w:t>
            </w:r>
          </w:p>
        </w:tc>
      </w:tr>
      <w:tr w:rsidR="00481C5F" w:rsidRPr="00BD549C" w14:paraId="4BD9FC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44" w14:textId="77777777" w:rsidR="00481C5F" w:rsidRPr="00BD549C" w:rsidRDefault="00481C5F" w:rsidP="00CE1576">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45" w14:textId="77777777" w:rsidR="00481C5F" w:rsidRPr="00BD549C" w:rsidRDefault="00481C5F" w:rsidP="00CE1576">
            <w:pPr>
              <w:spacing w:after="0"/>
            </w:pPr>
            <w:r w:rsidRPr="00BD549C">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4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47" w14:textId="77777777" w:rsidR="00481C5F" w:rsidRPr="00BD549C" w:rsidRDefault="00481C5F" w:rsidP="00CE1576">
            <w:pPr>
              <w:spacing w:after="0"/>
            </w:pPr>
            <w:r>
              <w:t>-</w:t>
            </w:r>
          </w:p>
        </w:tc>
      </w:tr>
      <w:tr w:rsidR="00481C5F" w:rsidRPr="00BD549C" w14:paraId="4BD9FC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49" w14:textId="77777777" w:rsidR="00481C5F" w:rsidRPr="00E246A3" w:rsidRDefault="00481C5F" w:rsidP="00CE1576">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4A" w14:textId="77777777" w:rsidR="00481C5F" w:rsidRPr="00E246A3" w:rsidRDefault="00481C5F" w:rsidP="00CE1576">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4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4C" w14:textId="77777777" w:rsidR="00481C5F" w:rsidRPr="00E246A3" w:rsidRDefault="00481C5F" w:rsidP="00CE1576">
            <w:pPr>
              <w:spacing w:after="0"/>
            </w:pPr>
            <w:r w:rsidRPr="00E246A3">
              <w:t>-</w:t>
            </w:r>
          </w:p>
        </w:tc>
      </w:tr>
      <w:tr w:rsidR="00481C5F" w:rsidRPr="00BD549C" w14:paraId="4BD9FC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4E" w14:textId="77777777" w:rsidR="00481C5F" w:rsidRPr="00E246A3" w:rsidRDefault="00481C5F" w:rsidP="00CE1576">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4F" w14:textId="77777777" w:rsidR="00481C5F" w:rsidRPr="00E246A3" w:rsidRDefault="00481C5F" w:rsidP="00CE1576">
            <w:pPr>
              <w:spacing w:after="0"/>
            </w:pPr>
            <w:r w:rsidRPr="00E246A3">
              <w:t>111-115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5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51" w14:textId="77777777" w:rsidR="00481C5F" w:rsidRPr="00E246A3" w:rsidRDefault="00481C5F" w:rsidP="00CE1576">
            <w:pPr>
              <w:spacing w:after="0"/>
            </w:pPr>
            <w:r w:rsidRPr="00E246A3">
              <w:t>-</w:t>
            </w:r>
          </w:p>
        </w:tc>
      </w:tr>
      <w:tr w:rsidR="00481C5F" w:rsidRPr="005033F8" w14:paraId="4BD9FC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53"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54"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5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56" w14:textId="77777777" w:rsidR="00481C5F" w:rsidRPr="00E246A3" w:rsidRDefault="00481C5F" w:rsidP="00CE1576">
            <w:pPr>
              <w:spacing w:after="0"/>
            </w:pPr>
            <w:r w:rsidRPr="00E246A3">
              <w:t>-</w:t>
            </w:r>
          </w:p>
        </w:tc>
      </w:tr>
      <w:tr w:rsidR="00481C5F" w:rsidRPr="005033F8" w14:paraId="4BD9FC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58"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59"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5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5B" w14:textId="77777777" w:rsidR="00481C5F" w:rsidRPr="00E246A3" w:rsidRDefault="00481C5F" w:rsidP="00CE1576">
            <w:pPr>
              <w:spacing w:after="0"/>
            </w:pPr>
            <w:r w:rsidRPr="00E246A3">
              <w:t>-</w:t>
            </w:r>
          </w:p>
        </w:tc>
      </w:tr>
      <w:tr w:rsidR="00481C5F" w:rsidRPr="005033F8" w14:paraId="4BD9FC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5D"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5E"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5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60" w14:textId="77777777" w:rsidR="00481C5F" w:rsidRPr="00E246A3" w:rsidRDefault="00481C5F" w:rsidP="00CE1576">
            <w:pPr>
              <w:spacing w:after="0"/>
            </w:pPr>
            <w:r w:rsidRPr="00E246A3">
              <w:t>-</w:t>
            </w:r>
          </w:p>
        </w:tc>
      </w:tr>
      <w:tr w:rsidR="00481C5F" w:rsidRPr="005033F8" w14:paraId="4BD9FC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62"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63"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6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65" w14:textId="77777777" w:rsidR="00481C5F" w:rsidRPr="00E246A3" w:rsidRDefault="00481C5F" w:rsidP="00CE1576">
            <w:pPr>
              <w:spacing w:after="0"/>
            </w:pPr>
            <w:r w:rsidRPr="00E246A3">
              <w:t>-</w:t>
            </w:r>
          </w:p>
        </w:tc>
      </w:tr>
      <w:tr w:rsidR="00481C5F" w:rsidRPr="005033F8" w14:paraId="4BD9FC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67"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68"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6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6A" w14:textId="77777777" w:rsidR="00481C5F" w:rsidRPr="00E246A3" w:rsidRDefault="00481C5F" w:rsidP="00CE1576">
            <w:pPr>
              <w:spacing w:after="0"/>
            </w:pPr>
            <w:r w:rsidRPr="00E246A3">
              <w:t>-</w:t>
            </w:r>
          </w:p>
        </w:tc>
      </w:tr>
      <w:tr w:rsidR="00481C5F" w:rsidRPr="005033F8" w14:paraId="4BD9FC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6C"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6D"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6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6F" w14:textId="77777777" w:rsidR="00481C5F" w:rsidRPr="00E246A3" w:rsidRDefault="00481C5F" w:rsidP="00CE1576">
            <w:pPr>
              <w:spacing w:after="0"/>
            </w:pPr>
            <w:r w:rsidRPr="00E246A3">
              <w:t>-</w:t>
            </w:r>
          </w:p>
        </w:tc>
      </w:tr>
      <w:tr w:rsidR="00481C5F" w:rsidRPr="005033F8" w14:paraId="4BD9FC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71"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72" w14:textId="77777777" w:rsidR="00481C5F" w:rsidRPr="00E246A3" w:rsidRDefault="00481C5F" w:rsidP="00CE1576">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7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74" w14:textId="77777777" w:rsidR="00481C5F" w:rsidRPr="00E246A3" w:rsidRDefault="00481C5F" w:rsidP="00CE1576">
            <w:pPr>
              <w:spacing w:after="0"/>
            </w:pPr>
            <w:r w:rsidRPr="00E246A3">
              <w:t>-</w:t>
            </w:r>
          </w:p>
        </w:tc>
      </w:tr>
      <w:tr w:rsidR="00481C5F" w:rsidRPr="005033F8" w14:paraId="4BD9FC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76"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77"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7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79" w14:textId="77777777" w:rsidR="00481C5F" w:rsidRPr="00E246A3" w:rsidRDefault="00481C5F" w:rsidP="00CE1576">
            <w:pPr>
              <w:spacing w:after="0"/>
            </w:pPr>
            <w:r w:rsidRPr="00E246A3">
              <w:t>-</w:t>
            </w:r>
          </w:p>
        </w:tc>
      </w:tr>
      <w:tr w:rsidR="00481C5F" w:rsidRPr="005033F8" w14:paraId="4BD9FC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7B"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7C"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7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7E" w14:textId="77777777" w:rsidR="00481C5F" w:rsidRPr="00E246A3" w:rsidRDefault="00481C5F" w:rsidP="00CE1576">
            <w:pPr>
              <w:spacing w:after="0"/>
            </w:pPr>
            <w:r w:rsidRPr="00E246A3">
              <w:t>-</w:t>
            </w:r>
          </w:p>
        </w:tc>
      </w:tr>
      <w:tr w:rsidR="00481C5F" w:rsidRPr="005033F8" w14:paraId="4BD9FC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80"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81"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8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83" w14:textId="77777777" w:rsidR="00481C5F" w:rsidRPr="00E246A3" w:rsidRDefault="00481C5F" w:rsidP="00CE1576">
            <w:pPr>
              <w:spacing w:after="0"/>
            </w:pPr>
            <w:r w:rsidRPr="00E246A3">
              <w:t>-</w:t>
            </w:r>
          </w:p>
        </w:tc>
      </w:tr>
      <w:tr w:rsidR="00481C5F" w:rsidRPr="00BD549C" w14:paraId="4BD9FC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85"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86" w14:textId="77777777" w:rsidR="00481C5F" w:rsidRPr="00E246A3" w:rsidRDefault="00481C5F" w:rsidP="00CE1576">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8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88" w14:textId="77777777" w:rsidR="00481C5F" w:rsidRPr="00E246A3" w:rsidRDefault="00481C5F" w:rsidP="00CE1576">
            <w:pPr>
              <w:spacing w:after="0"/>
            </w:pPr>
            <w:r w:rsidRPr="00E246A3">
              <w:t>-</w:t>
            </w:r>
          </w:p>
        </w:tc>
      </w:tr>
      <w:tr w:rsidR="00481C5F" w:rsidRPr="00BD549C" w14:paraId="4BD9FC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8A"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8B" w14:textId="77777777" w:rsidR="00481C5F" w:rsidRPr="00E246A3" w:rsidRDefault="00481C5F" w:rsidP="00CE1576">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8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8D" w14:textId="77777777" w:rsidR="00481C5F" w:rsidRPr="00E246A3" w:rsidRDefault="00481C5F" w:rsidP="00CE1576">
            <w:pPr>
              <w:spacing w:after="0"/>
            </w:pPr>
            <w:r w:rsidRPr="00E246A3">
              <w:t>-</w:t>
            </w:r>
          </w:p>
        </w:tc>
      </w:tr>
      <w:tr w:rsidR="00481C5F" w:rsidRPr="00BD549C" w14:paraId="4BD9FC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8F"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90" w14:textId="77777777" w:rsidR="00481C5F" w:rsidRPr="00E246A3" w:rsidRDefault="00481C5F" w:rsidP="00CE1576">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9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92" w14:textId="77777777" w:rsidR="00481C5F" w:rsidRPr="00E246A3" w:rsidRDefault="00481C5F" w:rsidP="00CE1576">
            <w:pPr>
              <w:spacing w:after="0"/>
            </w:pPr>
            <w:r w:rsidRPr="00E246A3">
              <w:t>-</w:t>
            </w:r>
          </w:p>
        </w:tc>
      </w:tr>
      <w:tr w:rsidR="00481C5F" w:rsidRPr="00BD549C" w14:paraId="4BD9FC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94"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95" w14:textId="77777777" w:rsidR="00481C5F" w:rsidRPr="00E246A3" w:rsidRDefault="00481C5F" w:rsidP="00CE1576">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9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97" w14:textId="77777777" w:rsidR="00481C5F" w:rsidRPr="00E246A3" w:rsidRDefault="00481C5F" w:rsidP="00CE1576">
            <w:pPr>
              <w:spacing w:after="0"/>
            </w:pPr>
            <w:r w:rsidRPr="00E246A3">
              <w:t>-</w:t>
            </w:r>
          </w:p>
        </w:tc>
      </w:tr>
      <w:tr w:rsidR="00481C5F" w:rsidRPr="00BD549C" w14:paraId="4BD9FC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99"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9A" w14:textId="77777777" w:rsidR="00481C5F" w:rsidRPr="00E246A3" w:rsidRDefault="00481C5F" w:rsidP="00CE1576">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9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9C" w14:textId="77777777" w:rsidR="00481C5F" w:rsidRPr="00E246A3" w:rsidRDefault="00481C5F" w:rsidP="00CE1576">
            <w:pPr>
              <w:spacing w:after="0"/>
            </w:pPr>
            <w:r w:rsidRPr="00E246A3">
              <w:t>-</w:t>
            </w:r>
          </w:p>
        </w:tc>
      </w:tr>
      <w:tr w:rsidR="00481C5F" w:rsidRPr="00BD549C" w14:paraId="4BD9FC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9E"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9F" w14:textId="77777777" w:rsidR="00481C5F" w:rsidRPr="00E246A3" w:rsidRDefault="00481C5F" w:rsidP="00CE1576">
            <w:pPr>
              <w:spacing w:after="0"/>
            </w:pPr>
            <w:r w:rsidRPr="00E246A3">
              <w:t>172-174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A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A1" w14:textId="77777777" w:rsidR="00481C5F" w:rsidRPr="00E246A3" w:rsidRDefault="00481C5F" w:rsidP="00CE1576">
            <w:pPr>
              <w:spacing w:after="0"/>
            </w:pPr>
            <w:r w:rsidRPr="00E246A3">
              <w:t>-</w:t>
            </w:r>
          </w:p>
        </w:tc>
      </w:tr>
      <w:tr w:rsidR="00481C5F" w:rsidRPr="00BD549C" w14:paraId="4BD9FC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A3"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A4" w14:textId="77777777" w:rsidR="00481C5F" w:rsidRPr="00E246A3" w:rsidRDefault="00481C5F" w:rsidP="00CE1576">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A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A6" w14:textId="77777777" w:rsidR="00481C5F" w:rsidRPr="00E246A3" w:rsidRDefault="00481C5F" w:rsidP="00CE1576">
            <w:pPr>
              <w:spacing w:after="0"/>
            </w:pPr>
            <w:r w:rsidRPr="00E246A3">
              <w:t>-</w:t>
            </w:r>
          </w:p>
        </w:tc>
      </w:tr>
      <w:tr w:rsidR="00481C5F" w:rsidRPr="00B377EA" w14:paraId="4BD9FC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A8" w14:textId="77777777" w:rsidR="00481C5F" w:rsidRPr="00E246A3" w:rsidRDefault="00481C5F" w:rsidP="00CE1576">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A9" w14:textId="77777777" w:rsidR="00481C5F" w:rsidRPr="00E246A3" w:rsidRDefault="00481C5F" w:rsidP="00CE1576">
            <w:pPr>
              <w:spacing w:after="0"/>
            </w:pPr>
            <w:r w:rsidRPr="00E246A3">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A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AB" w14:textId="77777777" w:rsidR="00481C5F" w:rsidRPr="00E246A3" w:rsidRDefault="00481C5F" w:rsidP="00CE1576">
            <w:pPr>
              <w:spacing w:after="0"/>
            </w:pPr>
            <w:r w:rsidRPr="00E246A3">
              <w:t>-</w:t>
            </w:r>
          </w:p>
        </w:tc>
      </w:tr>
      <w:tr w:rsidR="00481C5F" w:rsidRPr="00B377EA" w14:paraId="4BD9FC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AD" w14:textId="77777777" w:rsidR="00481C5F" w:rsidRPr="00E246A3" w:rsidRDefault="00481C5F" w:rsidP="00CE1576">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AE" w14:textId="77777777" w:rsidR="00481C5F" w:rsidRPr="00E246A3" w:rsidRDefault="00481C5F" w:rsidP="00CE1576">
            <w:pPr>
              <w:spacing w:after="0"/>
            </w:pPr>
            <w:r w:rsidRPr="00E246A3">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A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B0" w14:textId="77777777" w:rsidR="00481C5F" w:rsidRPr="00E246A3" w:rsidRDefault="00481C5F" w:rsidP="00CE1576">
            <w:pPr>
              <w:spacing w:after="0"/>
            </w:pPr>
            <w:r w:rsidRPr="00E246A3">
              <w:t>-</w:t>
            </w:r>
          </w:p>
        </w:tc>
      </w:tr>
      <w:tr w:rsidR="00481C5F" w:rsidRPr="00B377EA" w14:paraId="4BD9FC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B2" w14:textId="77777777" w:rsidR="00481C5F" w:rsidRPr="00E246A3" w:rsidRDefault="00481C5F" w:rsidP="00CE1576">
            <w:pPr>
              <w:spacing w:after="0"/>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B3" w14:textId="77777777" w:rsidR="00481C5F" w:rsidRPr="00E246A3" w:rsidRDefault="00481C5F" w:rsidP="00CE1576">
            <w:pPr>
              <w:spacing w:after="0"/>
            </w:pPr>
            <w:r w:rsidRPr="00E246A3">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B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B5" w14:textId="77777777" w:rsidR="00481C5F" w:rsidRPr="00E246A3" w:rsidRDefault="00481C5F" w:rsidP="00CE1576">
            <w:pPr>
              <w:spacing w:after="0"/>
            </w:pPr>
            <w:r w:rsidRPr="00E246A3">
              <w:t>-</w:t>
            </w:r>
          </w:p>
        </w:tc>
      </w:tr>
      <w:tr w:rsidR="00481C5F" w:rsidRPr="00BD549C" w14:paraId="4BD9FC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B7"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B8" w14:textId="77777777" w:rsidR="00481C5F" w:rsidRPr="00E246A3" w:rsidRDefault="00481C5F" w:rsidP="00CE1576">
            <w:pPr>
              <w:spacing w:after="0"/>
            </w:pPr>
            <w:r w:rsidRPr="00E246A3">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B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BA" w14:textId="77777777" w:rsidR="00481C5F" w:rsidRPr="00E246A3" w:rsidRDefault="00481C5F" w:rsidP="00CE1576">
            <w:pPr>
              <w:spacing w:after="0"/>
            </w:pPr>
            <w:r w:rsidRPr="00E246A3">
              <w:t>-</w:t>
            </w:r>
          </w:p>
        </w:tc>
      </w:tr>
      <w:tr w:rsidR="00481C5F" w:rsidRPr="00BD549C" w14:paraId="4BD9FC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BC"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BD" w14:textId="77777777" w:rsidR="00481C5F" w:rsidRPr="00E246A3" w:rsidRDefault="00481C5F" w:rsidP="00CE1576">
            <w:pPr>
              <w:spacing w:after="0"/>
            </w:pPr>
            <w:r w:rsidRPr="00E246A3">
              <w:t>204-208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B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BF" w14:textId="77777777" w:rsidR="00481C5F" w:rsidRPr="00E246A3" w:rsidRDefault="00481C5F" w:rsidP="00CE1576">
            <w:pPr>
              <w:spacing w:after="0"/>
            </w:pPr>
            <w:r w:rsidRPr="00E246A3">
              <w:t>-</w:t>
            </w:r>
          </w:p>
        </w:tc>
      </w:tr>
      <w:tr w:rsidR="00481C5F" w:rsidRPr="005033F8" w14:paraId="4BD9FC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C1"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C2"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C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C4" w14:textId="77777777" w:rsidR="00481C5F" w:rsidRPr="00E246A3" w:rsidRDefault="00481C5F" w:rsidP="00CE1576">
            <w:pPr>
              <w:spacing w:after="0"/>
            </w:pPr>
            <w:r w:rsidRPr="00E246A3">
              <w:t>Significant</w:t>
            </w:r>
          </w:p>
        </w:tc>
      </w:tr>
      <w:tr w:rsidR="00481C5F" w:rsidRPr="005033F8" w14:paraId="4BD9FC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C6"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C7" w14:textId="77777777" w:rsidR="00481C5F" w:rsidRPr="00E246A3" w:rsidRDefault="00481C5F" w:rsidP="00CE1576">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C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C9" w14:textId="77777777" w:rsidR="00481C5F" w:rsidRPr="00E246A3" w:rsidRDefault="00481C5F" w:rsidP="00CE1576">
            <w:pPr>
              <w:spacing w:after="0"/>
            </w:pPr>
            <w:r w:rsidRPr="00E246A3">
              <w:t>Significant</w:t>
            </w:r>
          </w:p>
        </w:tc>
      </w:tr>
      <w:tr w:rsidR="00481C5F" w:rsidRPr="005033F8" w14:paraId="4BD9FC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CB"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CC"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C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CE" w14:textId="77777777" w:rsidR="00481C5F" w:rsidRPr="00E246A3" w:rsidRDefault="00481C5F" w:rsidP="00CE1576">
            <w:pPr>
              <w:spacing w:after="0"/>
            </w:pPr>
            <w:r w:rsidRPr="00E246A3">
              <w:t>Significant</w:t>
            </w:r>
          </w:p>
        </w:tc>
      </w:tr>
      <w:tr w:rsidR="00481C5F" w:rsidRPr="005033F8" w14:paraId="4BD9FC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D0"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D1"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D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D3" w14:textId="77777777" w:rsidR="00481C5F" w:rsidRPr="00E246A3" w:rsidRDefault="00481C5F" w:rsidP="00CE1576">
            <w:pPr>
              <w:spacing w:after="0"/>
            </w:pPr>
            <w:r w:rsidRPr="00E246A3">
              <w:t>Significant</w:t>
            </w:r>
          </w:p>
        </w:tc>
      </w:tr>
      <w:tr w:rsidR="00481C5F" w:rsidRPr="005033F8" w14:paraId="4BD9FC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D5"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D6" w14:textId="77777777" w:rsidR="00481C5F" w:rsidRPr="00E246A3" w:rsidRDefault="00481C5F" w:rsidP="00CE1576">
            <w:pPr>
              <w:spacing w:after="0"/>
            </w:pPr>
            <w:r w:rsidRPr="00E246A3">
              <w:t>15-19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D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D8" w14:textId="77777777" w:rsidR="00481C5F" w:rsidRPr="00E246A3" w:rsidRDefault="00481C5F" w:rsidP="00CE1576">
            <w:pPr>
              <w:spacing w:after="0"/>
            </w:pPr>
            <w:r w:rsidRPr="00E246A3">
              <w:t>-</w:t>
            </w:r>
          </w:p>
        </w:tc>
      </w:tr>
      <w:tr w:rsidR="00481C5F" w:rsidRPr="005033F8" w14:paraId="4BD9FC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DA"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DB" w14:textId="77777777" w:rsidR="00481C5F" w:rsidRPr="00E246A3" w:rsidRDefault="00481C5F" w:rsidP="00CE1576">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D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DD" w14:textId="77777777" w:rsidR="00481C5F" w:rsidRPr="00E246A3" w:rsidRDefault="00481C5F" w:rsidP="00CE1576">
            <w:pPr>
              <w:spacing w:after="0"/>
            </w:pPr>
            <w:r w:rsidRPr="00E246A3">
              <w:t>-</w:t>
            </w:r>
          </w:p>
        </w:tc>
      </w:tr>
      <w:tr w:rsidR="00481C5F" w:rsidRPr="005033F8" w14:paraId="4BD9FC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DF"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E0" w14:textId="77777777" w:rsidR="00481C5F" w:rsidRPr="00E246A3" w:rsidRDefault="00481C5F" w:rsidP="00CE1576">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E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E2" w14:textId="77777777" w:rsidR="00481C5F" w:rsidRPr="00E246A3" w:rsidRDefault="00481C5F" w:rsidP="00CE1576">
            <w:pPr>
              <w:spacing w:after="0"/>
            </w:pPr>
            <w:r w:rsidRPr="00E246A3">
              <w:t>-</w:t>
            </w:r>
          </w:p>
        </w:tc>
      </w:tr>
      <w:tr w:rsidR="00481C5F" w:rsidRPr="005033F8" w14:paraId="4BD9FC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E4"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E5" w14:textId="77777777" w:rsidR="00481C5F" w:rsidRPr="00E246A3" w:rsidRDefault="00481C5F" w:rsidP="00CE1576">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E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E7" w14:textId="77777777" w:rsidR="00481C5F" w:rsidRPr="00E246A3" w:rsidRDefault="00481C5F" w:rsidP="00CE1576">
            <w:pPr>
              <w:spacing w:after="0"/>
            </w:pPr>
            <w:r w:rsidRPr="00E246A3">
              <w:t>-</w:t>
            </w:r>
          </w:p>
        </w:tc>
      </w:tr>
      <w:tr w:rsidR="00481C5F" w:rsidRPr="00BD549C" w14:paraId="4BD9FC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E9"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EA" w14:textId="77777777" w:rsidR="00481C5F" w:rsidRPr="00E246A3" w:rsidRDefault="00481C5F" w:rsidP="00CE1576">
            <w:pPr>
              <w:spacing w:after="0"/>
            </w:pPr>
            <w:r w:rsidRPr="00E246A3">
              <w:t>47-51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E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EC" w14:textId="77777777" w:rsidR="00481C5F" w:rsidRPr="00E246A3" w:rsidRDefault="00481C5F" w:rsidP="00CE1576">
            <w:pPr>
              <w:spacing w:after="0"/>
            </w:pPr>
            <w:r w:rsidRPr="00E246A3">
              <w:t>-</w:t>
            </w:r>
          </w:p>
        </w:tc>
      </w:tr>
      <w:tr w:rsidR="00481C5F" w:rsidRPr="00BD549C" w14:paraId="4BD9FC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EE"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EF" w14:textId="77777777" w:rsidR="00481C5F" w:rsidRPr="00BD549C" w:rsidRDefault="00481C5F" w:rsidP="00CE1576">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F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F1" w14:textId="77777777" w:rsidR="00481C5F" w:rsidRPr="00BD549C" w:rsidRDefault="00481C5F" w:rsidP="00CE1576">
            <w:pPr>
              <w:spacing w:after="0"/>
            </w:pPr>
            <w:r>
              <w:t>-</w:t>
            </w:r>
          </w:p>
        </w:tc>
      </w:tr>
      <w:tr w:rsidR="00481C5F" w:rsidRPr="00BD549C" w14:paraId="4BD9FC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F3"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F4" w14:textId="77777777" w:rsidR="00481C5F" w:rsidRPr="00BD549C" w:rsidRDefault="00481C5F" w:rsidP="00CE1576">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F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F6" w14:textId="77777777" w:rsidR="00481C5F" w:rsidRPr="00BD549C" w:rsidRDefault="00481C5F" w:rsidP="00CE1576">
            <w:pPr>
              <w:spacing w:after="0"/>
            </w:pPr>
            <w:r>
              <w:t>-</w:t>
            </w:r>
          </w:p>
        </w:tc>
      </w:tr>
      <w:tr w:rsidR="00481C5F" w:rsidRPr="00BD549C" w14:paraId="4BD9FC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F8"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F9" w14:textId="77777777" w:rsidR="00481C5F" w:rsidRPr="00BD549C" w:rsidRDefault="00481C5F" w:rsidP="00CE1576">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FA"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CFB" w14:textId="77777777" w:rsidR="00481C5F" w:rsidRPr="00BD549C" w:rsidRDefault="00481C5F" w:rsidP="00CE1576">
            <w:pPr>
              <w:spacing w:after="0"/>
            </w:pPr>
            <w:r>
              <w:t>-</w:t>
            </w:r>
          </w:p>
        </w:tc>
      </w:tr>
      <w:tr w:rsidR="00481C5F" w:rsidRPr="00BD549C" w14:paraId="4BD9FD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CFD"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CFE" w14:textId="77777777" w:rsidR="00481C5F" w:rsidRPr="00BD549C" w:rsidRDefault="00481C5F" w:rsidP="00CE1576">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CF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00" w14:textId="77777777" w:rsidR="00481C5F" w:rsidRPr="00BD549C" w:rsidRDefault="00481C5F" w:rsidP="00CE1576">
            <w:pPr>
              <w:spacing w:after="0"/>
            </w:pPr>
            <w:r>
              <w:t>-</w:t>
            </w:r>
          </w:p>
        </w:tc>
      </w:tr>
      <w:tr w:rsidR="00481C5F" w:rsidRPr="00BD549C" w14:paraId="4BD9FD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02"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03" w14:textId="77777777" w:rsidR="00481C5F" w:rsidRPr="00BD549C" w:rsidRDefault="00481C5F" w:rsidP="00CE1576">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0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05" w14:textId="77777777" w:rsidR="00481C5F" w:rsidRPr="00BD549C" w:rsidRDefault="00481C5F" w:rsidP="00CE1576">
            <w:pPr>
              <w:spacing w:after="0"/>
            </w:pPr>
            <w:r>
              <w:t>-</w:t>
            </w:r>
          </w:p>
        </w:tc>
      </w:tr>
      <w:tr w:rsidR="00481C5F" w:rsidRPr="00BD549C" w14:paraId="4BD9FD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07"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08" w14:textId="77777777" w:rsidR="00481C5F" w:rsidRPr="00BD549C" w:rsidRDefault="00481C5F" w:rsidP="00CE1576">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0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0A" w14:textId="77777777" w:rsidR="00481C5F" w:rsidRPr="00BD549C" w:rsidRDefault="00481C5F" w:rsidP="00CE1576">
            <w:pPr>
              <w:spacing w:after="0"/>
            </w:pPr>
            <w:r>
              <w:t>-</w:t>
            </w:r>
          </w:p>
        </w:tc>
      </w:tr>
      <w:tr w:rsidR="00481C5F" w:rsidRPr="00BD549C" w14:paraId="4BD9FD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0C"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0D" w14:textId="77777777" w:rsidR="00481C5F" w:rsidRPr="00BD549C" w:rsidRDefault="00481C5F" w:rsidP="00CE1576">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0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0F" w14:textId="77777777" w:rsidR="00481C5F" w:rsidRPr="00BD549C" w:rsidRDefault="00481C5F" w:rsidP="00CE1576">
            <w:pPr>
              <w:spacing w:after="0"/>
            </w:pPr>
            <w:r>
              <w:t>-</w:t>
            </w:r>
          </w:p>
        </w:tc>
      </w:tr>
      <w:tr w:rsidR="00481C5F" w:rsidRPr="00BD549C" w14:paraId="4BD9FD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11"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12" w14:textId="77777777" w:rsidR="00481C5F" w:rsidRPr="00BD549C" w:rsidRDefault="00481C5F" w:rsidP="00CE1576">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1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14" w14:textId="77777777" w:rsidR="00481C5F" w:rsidRPr="00BD549C" w:rsidRDefault="00481C5F" w:rsidP="00CE1576">
            <w:pPr>
              <w:spacing w:after="0"/>
            </w:pPr>
            <w:r>
              <w:t>-</w:t>
            </w:r>
          </w:p>
        </w:tc>
      </w:tr>
      <w:tr w:rsidR="00481C5F" w:rsidRPr="00BD549C" w14:paraId="4BD9FD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16"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17" w14:textId="77777777" w:rsidR="00481C5F" w:rsidRPr="00BD549C" w:rsidRDefault="00481C5F" w:rsidP="00CE1576">
            <w:pPr>
              <w:spacing w:after="0"/>
            </w:pPr>
            <w:r w:rsidRPr="00BD549C">
              <w:t>87-91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1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19" w14:textId="77777777" w:rsidR="00481C5F" w:rsidRPr="00BD549C" w:rsidRDefault="00481C5F" w:rsidP="00CE1576">
            <w:pPr>
              <w:spacing w:after="0"/>
            </w:pPr>
            <w:r>
              <w:t>-</w:t>
            </w:r>
          </w:p>
        </w:tc>
      </w:tr>
      <w:tr w:rsidR="00481C5F" w:rsidRPr="00BD549C" w14:paraId="4BD9FD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1B" w14:textId="77777777" w:rsidR="00481C5F" w:rsidRPr="00BD549C" w:rsidRDefault="00481C5F" w:rsidP="00CE1576">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1C" w14:textId="77777777" w:rsidR="00481C5F" w:rsidRPr="00BD549C" w:rsidRDefault="00481C5F" w:rsidP="00CE1576">
            <w:pPr>
              <w:spacing w:after="0"/>
            </w:pPr>
            <w:r w:rsidRPr="00BD549C">
              <w:t>147-149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1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1E" w14:textId="77777777" w:rsidR="00481C5F" w:rsidRPr="00BD549C" w:rsidRDefault="00481C5F" w:rsidP="00CE1576">
            <w:pPr>
              <w:spacing w:after="0"/>
            </w:pPr>
            <w:r>
              <w:t>-</w:t>
            </w:r>
          </w:p>
        </w:tc>
      </w:tr>
      <w:tr w:rsidR="00481C5F" w:rsidRPr="00BD549C" w14:paraId="4BD9FD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20"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21" w14:textId="77777777" w:rsidR="00481C5F" w:rsidRPr="00E246A3" w:rsidRDefault="00481C5F" w:rsidP="00CE1576">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2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23" w14:textId="77777777" w:rsidR="00481C5F" w:rsidRPr="00E246A3" w:rsidRDefault="00481C5F" w:rsidP="00CE1576">
            <w:pPr>
              <w:spacing w:after="0"/>
            </w:pPr>
            <w:r w:rsidRPr="00E246A3">
              <w:t>-</w:t>
            </w:r>
          </w:p>
        </w:tc>
      </w:tr>
      <w:tr w:rsidR="00481C5F" w:rsidRPr="00BD549C" w14:paraId="4BD9FD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25"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26" w14:textId="77777777" w:rsidR="00481C5F" w:rsidRPr="00E246A3" w:rsidRDefault="00481C5F" w:rsidP="00CE1576">
            <w:pPr>
              <w:spacing w:after="0"/>
            </w:pPr>
            <w:r w:rsidRPr="00E246A3">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2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28" w14:textId="77777777" w:rsidR="00481C5F" w:rsidRPr="00E246A3" w:rsidRDefault="00481C5F" w:rsidP="00CE1576">
            <w:pPr>
              <w:spacing w:after="0"/>
            </w:pPr>
            <w:r w:rsidRPr="00E246A3">
              <w:t>-</w:t>
            </w:r>
          </w:p>
        </w:tc>
      </w:tr>
      <w:tr w:rsidR="00481C5F" w:rsidRPr="00BD549C" w14:paraId="4BD9FD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2A"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2B" w14:textId="77777777" w:rsidR="00481C5F" w:rsidRPr="00E246A3" w:rsidRDefault="00481C5F" w:rsidP="00CE1576">
            <w:pPr>
              <w:spacing w:after="0"/>
            </w:pPr>
            <w:r w:rsidRPr="00E246A3">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2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2D" w14:textId="77777777" w:rsidR="00481C5F" w:rsidRPr="00E246A3" w:rsidRDefault="00481C5F" w:rsidP="00CE1576">
            <w:pPr>
              <w:spacing w:after="0"/>
            </w:pPr>
            <w:r w:rsidRPr="00E246A3">
              <w:t>-</w:t>
            </w:r>
          </w:p>
        </w:tc>
      </w:tr>
      <w:tr w:rsidR="00481C5F" w:rsidRPr="00B377EA" w14:paraId="4BD9FD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2F"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30" w14:textId="77777777" w:rsidR="00481C5F" w:rsidRPr="00E246A3" w:rsidRDefault="00481C5F" w:rsidP="00CE1576">
            <w:pPr>
              <w:spacing w:after="0"/>
            </w:pPr>
            <w:r w:rsidRPr="00E246A3">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3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32" w14:textId="77777777" w:rsidR="00481C5F" w:rsidRPr="00E246A3" w:rsidRDefault="00481C5F" w:rsidP="00CE1576">
            <w:pPr>
              <w:spacing w:after="0"/>
            </w:pPr>
            <w:r w:rsidRPr="00E246A3">
              <w:t>-</w:t>
            </w:r>
          </w:p>
        </w:tc>
      </w:tr>
      <w:tr w:rsidR="00481C5F" w:rsidRPr="00BD549C" w14:paraId="4BD9FD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34"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35" w14:textId="77777777" w:rsidR="00481C5F" w:rsidRPr="00E246A3" w:rsidRDefault="00481C5F" w:rsidP="00CE1576">
            <w:pPr>
              <w:spacing w:after="0"/>
            </w:pPr>
            <w:r w:rsidRPr="00E246A3">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3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37" w14:textId="77777777" w:rsidR="00481C5F" w:rsidRPr="00E246A3" w:rsidRDefault="00481C5F" w:rsidP="00CE1576">
            <w:pPr>
              <w:spacing w:after="0"/>
            </w:pPr>
            <w:r w:rsidRPr="00E246A3">
              <w:t>-</w:t>
            </w:r>
          </w:p>
        </w:tc>
      </w:tr>
      <w:tr w:rsidR="00481C5F" w:rsidRPr="00BD549C" w14:paraId="4BD9FD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39" w14:textId="77777777" w:rsidR="00481C5F" w:rsidRPr="00E246A3" w:rsidRDefault="00481C5F" w:rsidP="00CE1576">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3A" w14:textId="77777777" w:rsidR="00481C5F" w:rsidRPr="00E246A3" w:rsidRDefault="00481C5F" w:rsidP="00CE1576">
            <w:pPr>
              <w:spacing w:after="0"/>
            </w:pPr>
            <w:r w:rsidRPr="00E246A3">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3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3C" w14:textId="77777777" w:rsidR="00481C5F" w:rsidRPr="00E246A3" w:rsidRDefault="00481C5F" w:rsidP="00CE1576">
            <w:pPr>
              <w:spacing w:after="0"/>
            </w:pPr>
            <w:r w:rsidRPr="00E246A3">
              <w:t>-</w:t>
            </w:r>
          </w:p>
        </w:tc>
      </w:tr>
      <w:tr w:rsidR="00481C5F" w:rsidRPr="00B377EA" w14:paraId="4BD9FD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3E" w14:textId="77777777" w:rsidR="00481C5F" w:rsidRPr="00E246A3" w:rsidRDefault="00481C5F" w:rsidP="00CE1576">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3F"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4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41" w14:textId="77777777" w:rsidR="00481C5F" w:rsidRPr="00E246A3" w:rsidRDefault="00481C5F" w:rsidP="00CE1576">
            <w:pPr>
              <w:spacing w:after="0"/>
            </w:pPr>
            <w:r w:rsidRPr="00E246A3">
              <w:t>-</w:t>
            </w:r>
          </w:p>
        </w:tc>
      </w:tr>
      <w:tr w:rsidR="00481C5F" w:rsidRPr="00B377EA" w14:paraId="4BD9FD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43" w14:textId="77777777" w:rsidR="00481C5F" w:rsidRPr="00E246A3" w:rsidRDefault="00481C5F" w:rsidP="00CE1576">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44"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4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46" w14:textId="77777777" w:rsidR="00481C5F" w:rsidRPr="00E246A3" w:rsidRDefault="00481C5F" w:rsidP="00CE1576">
            <w:pPr>
              <w:spacing w:after="0"/>
            </w:pPr>
            <w:r w:rsidRPr="00E246A3">
              <w:t>-</w:t>
            </w:r>
          </w:p>
        </w:tc>
      </w:tr>
      <w:tr w:rsidR="00481C5F" w:rsidRPr="00B377EA" w14:paraId="4BD9FD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48" w14:textId="77777777" w:rsidR="00481C5F" w:rsidRPr="00E246A3" w:rsidRDefault="00481C5F" w:rsidP="00CE1576">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49" w14:textId="77777777" w:rsidR="00481C5F" w:rsidRPr="00E246A3" w:rsidRDefault="00481C5F" w:rsidP="00CE1576">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4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4B" w14:textId="77777777" w:rsidR="00481C5F" w:rsidRPr="00E246A3" w:rsidRDefault="00481C5F" w:rsidP="00CE1576">
            <w:pPr>
              <w:spacing w:after="0"/>
            </w:pPr>
            <w:r w:rsidRPr="00E246A3">
              <w:t>-</w:t>
            </w:r>
          </w:p>
        </w:tc>
      </w:tr>
      <w:tr w:rsidR="00481C5F" w:rsidRPr="00B377EA" w14:paraId="4BD9FD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4D" w14:textId="77777777" w:rsidR="00481C5F" w:rsidRPr="00E246A3" w:rsidRDefault="00481C5F" w:rsidP="00CE1576">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4E" w14:textId="77777777" w:rsidR="00481C5F" w:rsidRPr="00E246A3" w:rsidRDefault="00481C5F" w:rsidP="00CE1576">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4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50" w14:textId="77777777" w:rsidR="00481C5F" w:rsidRPr="00E246A3" w:rsidRDefault="00481C5F" w:rsidP="00CE1576">
            <w:pPr>
              <w:spacing w:after="0"/>
            </w:pPr>
            <w:r w:rsidRPr="00E246A3">
              <w:t>-</w:t>
            </w:r>
          </w:p>
        </w:tc>
      </w:tr>
      <w:tr w:rsidR="00481C5F" w:rsidRPr="00B377EA" w14:paraId="4BD9FD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52" w14:textId="77777777" w:rsidR="00481C5F" w:rsidRPr="00E246A3" w:rsidRDefault="00481C5F" w:rsidP="00CE1576">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53" w14:textId="77777777" w:rsidR="00481C5F" w:rsidRPr="00E246A3" w:rsidRDefault="00481C5F" w:rsidP="00CE1576">
            <w:pPr>
              <w:spacing w:after="0"/>
            </w:pPr>
            <w:r w:rsidRPr="00E246A3">
              <w:t>30-32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5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55" w14:textId="77777777" w:rsidR="00481C5F" w:rsidRPr="00E246A3" w:rsidRDefault="00481C5F" w:rsidP="00CE1576">
            <w:pPr>
              <w:spacing w:after="0"/>
            </w:pPr>
            <w:r w:rsidRPr="00E246A3">
              <w:t>-</w:t>
            </w:r>
          </w:p>
        </w:tc>
      </w:tr>
      <w:tr w:rsidR="00481C5F" w:rsidRPr="00B377EA" w14:paraId="4BD9FD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57" w14:textId="77777777" w:rsidR="00481C5F" w:rsidRPr="00E246A3" w:rsidRDefault="00481C5F" w:rsidP="00CE1576">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58"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5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5A" w14:textId="77777777" w:rsidR="00481C5F" w:rsidRPr="00E246A3" w:rsidRDefault="00481C5F" w:rsidP="00CE1576">
            <w:pPr>
              <w:spacing w:after="0"/>
            </w:pPr>
            <w:r w:rsidRPr="00E246A3">
              <w:t>-</w:t>
            </w:r>
          </w:p>
        </w:tc>
      </w:tr>
      <w:tr w:rsidR="00481C5F" w:rsidRPr="00B377EA" w14:paraId="4BD9FD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5C" w14:textId="77777777" w:rsidR="00481C5F" w:rsidRPr="00E246A3" w:rsidRDefault="00481C5F" w:rsidP="00CE1576">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5D" w14:textId="77777777" w:rsidR="00481C5F" w:rsidRPr="00E246A3" w:rsidRDefault="00481C5F" w:rsidP="00CE1576">
            <w:pPr>
              <w:spacing w:after="0"/>
            </w:pPr>
            <w:r w:rsidRPr="00E246A3">
              <w:t>36-54 (Meat Market Art Centre)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5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5F" w14:textId="77777777" w:rsidR="00481C5F" w:rsidRPr="00E246A3" w:rsidRDefault="00481C5F" w:rsidP="00CE1576">
            <w:pPr>
              <w:spacing w:after="0"/>
            </w:pPr>
            <w:r w:rsidRPr="00E246A3">
              <w:t>-</w:t>
            </w:r>
          </w:p>
        </w:tc>
      </w:tr>
      <w:tr w:rsidR="00481C5F" w:rsidRPr="00B377EA" w14:paraId="4BD9FD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61" w14:textId="77777777" w:rsidR="00481C5F" w:rsidRPr="00E246A3" w:rsidRDefault="00481C5F" w:rsidP="00CE1576">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62" w14:textId="77777777" w:rsidR="00481C5F" w:rsidRPr="00E246A3" w:rsidRDefault="00481C5F" w:rsidP="00CE1576">
            <w:pPr>
              <w:spacing w:after="0"/>
            </w:pPr>
            <w:r w:rsidRPr="00E246A3">
              <w:t>56-58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6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64" w14:textId="77777777" w:rsidR="00481C5F" w:rsidRPr="00E246A3" w:rsidRDefault="00481C5F" w:rsidP="00CE1576">
            <w:pPr>
              <w:spacing w:after="0"/>
            </w:pPr>
            <w:r w:rsidRPr="00E246A3">
              <w:t>-</w:t>
            </w:r>
          </w:p>
        </w:tc>
      </w:tr>
      <w:tr w:rsidR="00481C5F" w:rsidRPr="00B377EA" w14:paraId="4BD9FD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66" w14:textId="77777777" w:rsidR="00481C5F" w:rsidRPr="00E246A3" w:rsidRDefault="00481C5F" w:rsidP="00CE1576">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67"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6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69" w14:textId="77777777" w:rsidR="00481C5F" w:rsidRPr="00E246A3" w:rsidRDefault="00481C5F" w:rsidP="00CE1576">
            <w:pPr>
              <w:spacing w:after="0"/>
            </w:pPr>
            <w:r w:rsidRPr="00E246A3">
              <w:t>-</w:t>
            </w:r>
          </w:p>
        </w:tc>
      </w:tr>
      <w:tr w:rsidR="00481C5F" w:rsidRPr="00BD549C" w14:paraId="4BD9FD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6B" w14:textId="77777777" w:rsidR="00481C5F" w:rsidRPr="00E246A3" w:rsidRDefault="00481C5F" w:rsidP="00CE1576">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6C" w14:textId="77777777" w:rsidR="00481C5F" w:rsidRPr="00E246A3" w:rsidRDefault="00481C5F" w:rsidP="00CE1576">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6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6E" w14:textId="77777777" w:rsidR="00481C5F" w:rsidRPr="00E246A3" w:rsidRDefault="00481C5F" w:rsidP="00CE1576">
            <w:pPr>
              <w:spacing w:after="0"/>
            </w:pPr>
            <w:r w:rsidRPr="00E246A3">
              <w:t>-</w:t>
            </w:r>
          </w:p>
        </w:tc>
      </w:tr>
      <w:tr w:rsidR="00481C5F" w:rsidRPr="00BD549C" w14:paraId="4BD9FD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70" w14:textId="77777777" w:rsidR="00481C5F" w:rsidRPr="00E246A3" w:rsidRDefault="00481C5F" w:rsidP="00CE1576">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71" w14:textId="77777777" w:rsidR="00481C5F" w:rsidRPr="00E246A3" w:rsidRDefault="00481C5F" w:rsidP="00CE1576">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7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73" w14:textId="77777777" w:rsidR="00481C5F" w:rsidRPr="00E246A3" w:rsidRDefault="00481C5F" w:rsidP="00CE1576">
            <w:pPr>
              <w:spacing w:after="0"/>
            </w:pPr>
            <w:r w:rsidRPr="00E246A3">
              <w:t>-</w:t>
            </w:r>
          </w:p>
        </w:tc>
      </w:tr>
      <w:tr w:rsidR="00481C5F" w:rsidRPr="00BD549C" w14:paraId="4BD9FD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75" w14:textId="77777777" w:rsidR="00481C5F" w:rsidRPr="00E246A3" w:rsidRDefault="00481C5F" w:rsidP="00CE1576">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76" w14:textId="77777777" w:rsidR="00481C5F" w:rsidRPr="00E246A3" w:rsidRDefault="00481C5F" w:rsidP="00CE1576">
            <w:pPr>
              <w:spacing w:after="0"/>
            </w:pPr>
            <w:r w:rsidRPr="00E246A3">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7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78" w14:textId="77777777" w:rsidR="00481C5F" w:rsidRPr="00E246A3" w:rsidRDefault="00481C5F" w:rsidP="00CE1576">
            <w:pPr>
              <w:spacing w:after="0"/>
            </w:pPr>
            <w:r w:rsidRPr="00E246A3">
              <w:t>-</w:t>
            </w:r>
          </w:p>
        </w:tc>
      </w:tr>
      <w:tr w:rsidR="00481C5F" w:rsidRPr="00BD549C" w14:paraId="4BD9FD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7A"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7B" w14:textId="77777777" w:rsidR="00481C5F" w:rsidRPr="00BD549C" w:rsidRDefault="00481C5F" w:rsidP="00CE1576">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7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7D" w14:textId="77777777" w:rsidR="00481C5F" w:rsidRPr="00BD549C" w:rsidRDefault="00481C5F" w:rsidP="00CE1576">
            <w:pPr>
              <w:spacing w:after="0"/>
            </w:pPr>
            <w:r>
              <w:t>-</w:t>
            </w:r>
          </w:p>
        </w:tc>
      </w:tr>
      <w:tr w:rsidR="00481C5F" w:rsidRPr="00BD549C" w14:paraId="4BD9FD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7F"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80" w14:textId="77777777" w:rsidR="00481C5F" w:rsidRPr="00BD549C" w:rsidRDefault="00481C5F" w:rsidP="00CE1576">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8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82" w14:textId="77777777" w:rsidR="00481C5F" w:rsidRPr="00BD549C" w:rsidRDefault="00481C5F" w:rsidP="00CE1576">
            <w:pPr>
              <w:spacing w:after="0"/>
            </w:pPr>
            <w:r>
              <w:t>-</w:t>
            </w:r>
          </w:p>
        </w:tc>
      </w:tr>
      <w:tr w:rsidR="00481C5F" w:rsidRPr="00BD549C" w14:paraId="4BD9FD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84"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85" w14:textId="77777777" w:rsidR="00481C5F" w:rsidRPr="00BD549C" w:rsidRDefault="00481C5F" w:rsidP="00CE1576">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8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87" w14:textId="77777777" w:rsidR="00481C5F" w:rsidRPr="00BD549C" w:rsidRDefault="00481C5F" w:rsidP="00CE1576">
            <w:pPr>
              <w:spacing w:after="0"/>
            </w:pPr>
            <w:r>
              <w:t>-</w:t>
            </w:r>
          </w:p>
        </w:tc>
      </w:tr>
      <w:tr w:rsidR="00481C5F" w:rsidRPr="00BD549C" w14:paraId="4BD9FD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89"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8A" w14:textId="77777777" w:rsidR="00481C5F" w:rsidRPr="00BD549C" w:rsidRDefault="00481C5F" w:rsidP="00CE1576">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8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8C" w14:textId="77777777" w:rsidR="00481C5F" w:rsidRPr="00BD549C" w:rsidRDefault="00481C5F" w:rsidP="00CE1576">
            <w:pPr>
              <w:spacing w:after="0"/>
            </w:pPr>
            <w:r>
              <w:t>-</w:t>
            </w:r>
          </w:p>
        </w:tc>
      </w:tr>
      <w:tr w:rsidR="00481C5F" w:rsidRPr="00BD549C" w14:paraId="4BD9FD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8E"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8F" w14:textId="77777777" w:rsidR="00481C5F" w:rsidRPr="00BD549C" w:rsidRDefault="00481C5F" w:rsidP="00CE1576">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9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91" w14:textId="77777777" w:rsidR="00481C5F" w:rsidRPr="00BD549C" w:rsidRDefault="00481C5F" w:rsidP="00CE1576">
            <w:pPr>
              <w:spacing w:after="0"/>
            </w:pPr>
            <w:r>
              <w:t>-</w:t>
            </w:r>
          </w:p>
        </w:tc>
      </w:tr>
      <w:tr w:rsidR="00481C5F" w:rsidRPr="00BD549C" w14:paraId="4BD9FD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93"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94" w14:textId="77777777" w:rsidR="00481C5F" w:rsidRPr="00BD549C" w:rsidRDefault="00481C5F" w:rsidP="00CE1576">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9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96" w14:textId="77777777" w:rsidR="00481C5F" w:rsidRPr="00BD549C" w:rsidRDefault="00481C5F" w:rsidP="00CE1576">
            <w:pPr>
              <w:spacing w:after="0"/>
            </w:pPr>
            <w:r>
              <w:t>-</w:t>
            </w:r>
          </w:p>
        </w:tc>
      </w:tr>
      <w:tr w:rsidR="00481C5F" w:rsidRPr="00BD549C" w14:paraId="4BD9FD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98"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99" w14:textId="77777777" w:rsidR="00481C5F" w:rsidRPr="00BD549C" w:rsidRDefault="00481C5F" w:rsidP="00CE1576">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9A"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9B" w14:textId="77777777" w:rsidR="00481C5F" w:rsidRPr="00BD549C" w:rsidRDefault="00481C5F" w:rsidP="00CE1576">
            <w:pPr>
              <w:spacing w:after="0"/>
            </w:pPr>
            <w:r>
              <w:t>-</w:t>
            </w:r>
          </w:p>
        </w:tc>
      </w:tr>
      <w:tr w:rsidR="00481C5F" w:rsidRPr="00BD549C" w14:paraId="4BD9FD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9D"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9E" w14:textId="77777777" w:rsidR="00481C5F" w:rsidRPr="00BD549C" w:rsidRDefault="00481C5F" w:rsidP="00CE1576">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9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A0" w14:textId="77777777" w:rsidR="00481C5F" w:rsidRPr="00BD549C" w:rsidRDefault="00481C5F" w:rsidP="00CE1576">
            <w:pPr>
              <w:spacing w:after="0"/>
            </w:pPr>
            <w:r>
              <w:t>-</w:t>
            </w:r>
          </w:p>
        </w:tc>
      </w:tr>
      <w:tr w:rsidR="00481C5F" w:rsidRPr="00BD549C" w14:paraId="4BD9FD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A2"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A3" w14:textId="77777777" w:rsidR="00481C5F" w:rsidRPr="00BD549C" w:rsidRDefault="00481C5F" w:rsidP="00CE1576">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A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A5" w14:textId="77777777" w:rsidR="00481C5F" w:rsidRPr="00BD549C" w:rsidRDefault="00481C5F" w:rsidP="00CE1576">
            <w:pPr>
              <w:spacing w:after="0"/>
            </w:pPr>
            <w:r>
              <w:t>-</w:t>
            </w:r>
          </w:p>
        </w:tc>
      </w:tr>
      <w:tr w:rsidR="00481C5F" w:rsidRPr="00BD549C" w14:paraId="4BD9FD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A7"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A8" w14:textId="77777777" w:rsidR="00481C5F" w:rsidRPr="00BD549C" w:rsidRDefault="00481C5F" w:rsidP="00CE1576">
            <w:pPr>
              <w:spacing w:after="0"/>
            </w:pPr>
            <w:r w:rsidRPr="00BD549C">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A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AA" w14:textId="77777777" w:rsidR="00481C5F" w:rsidRPr="00BD549C" w:rsidRDefault="00481C5F" w:rsidP="00CE1576">
            <w:pPr>
              <w:spacing w:after="0"/>
            </w:pPr>
            <w:r>
              <w:t>-</w:t>
            </w:r>
          </w:p>
        </w:tc>
      </w:tr>
      <w:tr w:rsidR="00481C5F" w:rsidRPr="00BD549C" w14:paraId="4BD9FD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AC"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AD" w14:textId="77777777" w:rsidR="00481C5F" w:rsidRPr="00BD549C" w:rsidRDefault="00481C5F" w:rsidP="00CE1576">
            <w:pPr>
              <w:spacing w:after="0"/>
            </w:pPr>
            <w:r w:rsidRPr="00BD549C">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A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AF" w14:textId="77777777" w:rsidR="00481C5F" w:rsidRPr="00BD549C" w:rsidRDefault="00481C5F" w:rsidP="00CE1576">
            <w:pPr>
              <w:spacing w:after="0"/>
            </w:pPr>
            <w:r>
              <w:t>-</w:t>
            </w:r>
          </w:p>
        </w:tc>
      </w:tr>
      <w:tr w:rsidR="00481C5F" w:rsidRPr="00BD549C" w14:paraId="4BD9FD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B1"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B2" w14:textId="77777777" w:rsidR="00481C5F" w:rsidRPr="00BD549C" w:rsidRDefault="00481C5F" w:rsidP="00CE1576">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B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B4" w14:textId="77777777" w:rsidR="00481C5F" w:rsidRPr="00BD549C" w:rsidRDefault="00481C5F" w:rsidP="00CE1576">
            <w:pPr>
              <w:spacing w:after="0"/>
            </w:pPr>
            <w:r>
              <w:t>-</w:t>
            </w:r>
          </w:p>
        </w:tc>
      </w:tr>
      <w:tr w:rsidR="00481C5F" w:rsidRPr="00BD549C" w14:paraId="4BD9FD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B6"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B7" w14:textId="77777777" w:rsidR="00481C5F" w:rsidRPr="00BD549C" w:rsidRDefault="00481C5F" w:rsidP="00CE1576">
            <w:pPr>
              <w:spacing w:after="0"/>
            </w:pPr>
            <w:r w:rsidRPr="00BD549C">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B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B9" w14:textId="77777777" w:rsidR="00481C5F" w:rsidRPr="00BD549C" w:rsidRDefault="00481C5F" w:rsidP="00CE1576">
            <w:pPr>
              <w:spacing w:after="0"/>
            </w:pPr>
            <w:r>
              <w:t>-</w:t>
            </w:r>
          </w:p>
        </w:tc>
      </w:tr>
      <w:tr w:rsidR="00481C5F" w:rsidRPr="00BD549C" w14:paraId="4BD9FD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BB"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BC" w14:textId="77777777" w:rsidR="00481C5F" w:rsidRPr="00BD549C" w:rsidRDefault="00481C5F" w:rsidP="00CE1576">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B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BE" w14:textId="77777777" w:rsidR="00481C5F" w:rsidRPr="00BD549C" w:rsidRDefault="00481C5F" w:rsidP="00CE1576">
            <w:pPr>
              <w:spacing w:after="0"/>
            </w:pPr>
            <w:r>
              <w:t>-</w:t>
            </w:r>
          </w:p>
        </w:tc>
      </w:tr>
      <w:tr w:rsidR="00481C5F" w:rsidRPr="00BD549C" w14:paraId="4BD9FD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C0"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C1" w14:textId="77777777" w:rsidR="00481C5F" w:rsidRPr="00BD549C" w:rsidRDefault="00481C5F" w:rsidP="00CE1576">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C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C3" w14:textId="77777777" w:rsidR="00481C5F" w:rsidRPr="00BD549C" w:rsidRDefault="00481C5F" w:rsidP="00CE1576">
            <w:pPr>
              <w:spacing w:after="0"/>
            </w:pPr>
            <w:r>
              <w:t>-</w:t>
            </w:r>
          </w:p>
        </w:tc>
      </w:tr>
      <w:tr w:rsidR="00481C5F" w:rsidRPr="00BD549C" w14:paraId="4BD9FD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C5"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C6" w14:textId="77777777" w:rsidR="00481C5F" w:rsidRPr="00BD549C" w:rsidRDefault="00481C5F" w:rsidP="00CE1576">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C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C8" w14:textId="77777777" w:rsidR="00481C5F" w:rsidRPr="00BD549C" w:rsidRDefault="00481C5F" w:rsidP="00CE1576">
            <w:pPr>
              <w:spacing w:after="0"/>
            </w:pPr>
            <w:r>
              <w:t>-</w:t>
            </w:r>
          </w:p>
        </w:tc>
      </w:tr>
      <w:tr w:rsidR="00481C5F" w:rsidRPr="00BD549C" w14:paraId="4BD9FD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CA"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CB" w14:textId="77777777" w:rsidR="00481C5F" w:rsidRPr="00BD549C" w:rsidRDefault="00481C5F" w:rsidP="00CE1576">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C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CD" w14:textId="77777777" w:rsidR="00481C5F" w:rsidRPr="00BD549C" w:rsidRDefault="00481C5F" w:rsidP="00CE1576">
            <w:pPr>
              <w:spacing w:after="0"/>
            </w:pPr>
            <w:r>
              <w:t>-</w:t>
            </w:r>
          </w:p>
        </w:tc>
      </w:tr>
      <w:tr w:rsidR="00481C5F" w:rsidRPr="00BD549C" w14:paraId="4BD9FD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CF"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D0" w14:textId="77777777" w:rsidR="00481C5F" w:rsidRPr="00BD549C" w:rsidRDefault="00481C5F" w:rsidP="00CE1576">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D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D2" w14:textId="77777777" w:rsidR="00481C5F" w:rsidRPr="00BD549C" w:rsidRDefault="00481C5F" w:rsidP="00CE1576">
            <w:pPr>
              <w:spacing w:after="0"/>
            </w:pPr>
            <w:r>
              <w:t>-</w:t>
            </w:r>
          </w:p>
        </w:tc>
      </w:tr>
      <w:tr w:rsidR="00481C5F" w:rsidRPr="00BD549C" w14:paraId="4BD9FD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D4" w14:textId="77777777" w:rsidR="00481C5F" w:rsidRPr="00BD549C" w:rsidRDefault="00481C5F" w:rsidP="00CE1576">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D5" w14:textId="77777777" w:rsidR="00481C5F" w:rsidRPr="00BD549C" w:rsidRDefault="00481C5F" w:rsidP="00CE1576">
            <w:pPr>
              <w:spacing w:after="0"/>
            </w:pPr>
            <w:r w:rsidRPr="00BD549C">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D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D7" w14:textId="77777777" w:rsidR="00481C5F" w:rsidRPr="00BD549C" w:rsidRDefault="00481C5F" w:rsidP="00CE1576">
            <w:pPr>
              <w:spacing w:after="0"/>
            </w:pPr>
            <w:r>
              <w:t>-</w:t>
            </w:r>
          </w:p>
        </w:tc>
      </w:tr>
      <w:tr w:rsidR="00481C5F" w:rsidRPr="00BD549C" w14:paraId="4BD9FD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D9" w14:textId="77777777" w:rsidR="00481C5F" w:rsidRPr="00BD549C" w:rsidRDefault="00481C5F" w:rsidP="00CE1576">
            <w:pPr>
              <w:spacing w:after="0"/>
              <w:rPr>
                <w:rFonts w:eastAsia="Cambria"/>
                <w:lang w:val="en-US"/>
              </w:rPr>
            </w:pPr>
            <w:r w:rsidRPr="00BD549C">
              <w:rPr>
                <w:rFonts w:eastAsia="Cambria"/>
                <w:lang w:val="en-US"/>
              </w:rPr>
              <w:t>Curran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DA"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D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DC" w14:textId="77777777" w:rsidR="00481C5F" w:rsidRPr="00BD549C" w:rsidRDefault="00481C5F" w:rsidP="00CE1576">
            <w:pPr>
              <w:spacing w:after="0"/>
            </w:pPr>
            <w:r>
              <w:t>-</w:t>
            </w:r>
          </w:p>
        </w:tc>
      </w:tr>
      <w:tr w:rsidR="00481C5F" w:rsidRPr="00BD549C" w14:paraId="4BD9FD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DE"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DF"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E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E1" w14:textId="77777777" w:rsidR="00481C5F" w:rsidRPr="00BD549C" w:rsidRDefault="00481C5F" w:rsidP="00CE1576">
            <w:pPr>
              <w:spacing w:after="0"/>
            </w:pPr>
            <w:r>
              <w:t>-</w:t>
            </w:r>
          </w:p>
        </w:tc>
      </w:tr>
      <w:tr w:rsidR="00481C5F" w:rsidRPr="00BD549C" w14:paraId="4BD9FD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E3"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E4" w14:textId="77777777" w:rsidR="00481C5F" w:rsidRPr="00BD549C" w:rsidRDefault="00481C5F" w:rsidP="00CE1576">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E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E6" w14:textId="77777777" w:rsidR="00481C5F" w:rsidRPr="00BD549C" w:rsidRDefault="00481C5F" w:rsidP="00CE1576">
            <w:pPr>
              <w:spacing w:after="0"/>
            </w:pPr>
            <w:r>
              <w:t>-</w:t>
            </w:r>
          </w:p>
        </w:tc>
      </w:tr>
      <w:tr w:rsidR="00481C5F" w:rsidRPr="00BD549C" w14:paraId="4BD9FD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E8"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E9"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E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EB" w14:textId="77777777" w:rsidR="00481C5F" w:rsidRPr="00BD549C" w:rsidRDefault="00481C5F" w:rsidP="00CE1576">
            <w:pPr>
              <w:spacing w:after="0"/>
            </w:pPr>
            <w:r>
              <w:t>-</w:t>
            </w:r>
          </w:p>
        </w:tc>
      </w:tr>
      <w:tr w:rsidR="00481C5F" w:rsidRPr="00BD549C" w14:paraId="4BD9FD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ED"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EE"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E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F0" w14:textId="77777777" w:rsidR="00481C5F" w:rsidRPr="00BD549C" w:rsidRDefault="00481C5F" w:rsidP="00CE1576">
            <w:pPr>
              <w:spacing w:after="0"/>
            </w:pPr>
            <w:r>
              <w:t>-</w:t>
            </w:r>
          </w:p>
        </w:tc>
      </w:tr>
      <w:tr w:rsidR="00481C5F" w:rsidRPr="00BD549C" w14:paraId="4BD9FD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F2"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F3"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F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F5" w14:textId="77777777" w:rsidR="00481C5F" w:rsidRPr="00BD549C" w:rsidRDefault="00481C5F" w:rsidP="00CE1576">
            <w:pPr>
              <w:spacing w:after="0"/>
            </w:pPr>
            <w:r>
              <w:t>-</w:t>
            </w:r>
          </w:p>
        </w:tc>
      </w:tr>
      <w:tr w:rsidR="00481C5F" w:rsidRPr="00BD549C" w14:paraId="4BD9FD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F7"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F8" w14:textId="77777777" w:rsidR="00481C5F" w:rsidRPr="00BD549C" w:rsidRDefault="00481C5F" w:rsidP="00CE1576">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F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FA" w14:textId="77777777" w:rsidR="00481C5F" w:rsidRPr="00BD549C" w:rsidRDefault="00481C5F" w:rsidP="00CE1576">
            <w:pPr>
              <w:spacing w:after="0"/>
            </w:pPr>
            <w:r>
              <w:t>-</w:t>
            </w:r>
          </w:p>
        </w:tc>
      </w:tr>
      <w:tr w:rsidR="00481C5F" w:rsidRPr="00BD549C" w14:paraId="4BD9FE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DFC"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DFD" w14:textId="77777777" w:rsidR="00481C5F" w:rsidRPr="00BD549C" w:rsidRDefault="00481C5F" w:rsidP="00CE1576">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DF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DFF" w14:textId="77777777" w:rsidR="00481C5F" w:rsidRPr="00BD549C" w:rsidRDefault="00481C5F" w:rsidP="00CE1576">
            <w:pPr>
              <w:spacing w:after="0"/>
            </w:pPr>
            <w:r>
              <w:t>-</w:t>
            </w:r>
          </w:p>
        </w:tc>
      </w:tr>
      <w:tr w:rsidR="00481C5F" w:rsidRPr="00BD549C" w14:paraId="4BD9FE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01"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02" w14:textId="77777777" w:rsidR="00481C5F" w:rsidRPr="00BD549C" w:rsidRDefault="00481C5F" w:rsidP="00CE1576">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0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04" w14:textId="77777777" w:rsidR="00481C5F" w:rsidRPr="00BD549C" w:rsidRDefault="00481C5F" w:rsidP="00CE1576">
            <w:pPr>
              <w:spacing w:after="0"/>
            </w:pPr>
            <w:r>
              <w:t>-</w:t>
            </w:r>
          </w:p>
        </w:tc>
      </w:tr>
      <w:tr w:rsidR="00481C5F" w:rsidRPr="00BD549C" w14:paraId="4BD9FE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06"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07" w14:textId="77777777" w:rsidR="00481C5F" w:rsidRPr="00BD549C" w:rsidRDefault="00481C5F" w:rsidP="00CE1576">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0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09" w14:textId="77777777" w:rsidR="00481C5F" w:rsidRPr="00BD549C" w:rsidRDefault="00481C5F" w:rsidP="00CE1576">
            <w:pPr>
              <w:spacing w:after="0"/>
            </w:pPr>
            <w:r>
              <w:t>-</w:t>
            </w:r>
          </w:p>
        </w:tc>
      </w:tr>
      <w:tr w:rsidR="00481C5F" w:rsidRPr="00BD549C" w14:paraId="4BD9FE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0B"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0C"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0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0E" w14:textId="77777777" w:rsidR="00481C5F" w:rsidRPr="00BD549C" w:rsidRDefault="00481C5F" w:rsidP="00CE1576">
            <w:pPr>
              <w:spacing w:after="0"/>
            </w:pPr>
            <w:r>
              <w:t>-</w:t>
            </w:r>
          </w:p>
        </w:tc>
      </w:tr>
      <w:tr w:rsidR="00481C5F" w:rsidRPr="00BD549C" w14:paraId="4BD9FE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10"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11" w14:textId="77777777" w:rsidR="00481C5F" w:rsidRPr="00BD549C" w:rsidRDefault="00481C5F" w:rsidP="00CE1576">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1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13" w14:textId="77777777" w:rsidR="00481C5F" w:rsidRPr="00BD549C" w:rsidRDefault="00481C5F" w:rsidP="00CE1576">
            <w:pPr>
              <w:spacing w:after="0"/>
            </w:pPr>
            <w:r>
              <w:t>-</w:t>
            </w:r>
          </w:p>
        </w:tc>
      </w:tr>
      <w:tr w:rsidR="00481C5F" w:rsidRPr="00BD549C" w14:paraId="4BD9FE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15"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16"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1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18" w14:textId="77777777" w:rsidR="00481C5F" w:rsidRPr="00BD549C" w:rsidRDefault="00481C5F" w:rsidP="00CE1576">
            <w:pPr>
              <w:spacing w:after="0"/>
            </w:pPr>
            <w:r>
              <w:t>-</w:t>
            </w:r>
          </w:p>
        </w:tc>
      </w:tr>
      <w:tr w:rsidR="00481C5F" w:rsidRPr="00BD549C" w14:paraId="4BD9FE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1A"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1B" w14:textId="77777777" w:rsidR="00481C5F" w:rsidRPr="00BD549C" w:rsidRDefault="00481C5F" w:rsidP="00CE1576">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1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1D" w14:textId="77777777" w:rsidR="00481C5F" w:rsidRPr="00BD549C" w:rsidRDefault="00481C5F" w:rsidP="00CE1576">
            <w:pPr>
              <w:spacing w:after="0"/>
            </w:pPr>
            <w:r>
              <w:t>-</w:t>
            </w:r>
          </w:p>
        </w:tc>
      </w:tr>
      <w:tr w:rsidR="00481C5F" w:rsidRPr="00BD549C" w14:paraId="4BD9FE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1F"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20" w14:textId="77777777" w:rsidR="00481C5F" w:rsidRPr="00BD549C" w:rsidRDefault="00481C5F" w:rsidP="00CE1576">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2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22" w14:textId="77777777" w:rsidR="00481C5F" w:rsidRPr="00BD549C" w:rsidRDefault="00481C5F" w:rsidP="00CE1576">
            <w:pPr>
              <w:spacing w:after="0"/>
            </w:pPr>
            <w:r>
              <w:t>-</w:t>
            </w:r>
          </w:p>
        </w:tc>
      </w:tr>
      <w:tr w:rsidR="00481C5F" w:rsidRPr="00BD549C" w14:paraId="4BD9FE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24"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25" w14:textId="77777777" w:rsidR="00481C5F" w:rsidRPr="00BD549C" w:rsidRDefault="00481C5F" w:rsidP="00CE1576">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2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27" w14:textId="77777777" w:rsidR="00481C5F" w:rsidRPr="00BD549C" w:rsidRDefault="00481C5F" w:rsidP="00CE1576">
            <w:pPr>
              <w:spacing w:after="0"/>
            </w:pPr>
            <w:r>
              <w:t>-</w:t>
            </w:r>
          </w:p>
        </w:tc>
      </w:tr>
      <w:tr w:rsidR="00481C5F" w:rsidRPr="00BD549C" w14:paraId="4BD9FE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29"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2A" w14:textId="77777777" w:rsidR="00481C5F" w:rsidRPr="00BD549C" w:rsidRDefault="00481C5F" w:rsidP="00CE1576">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2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2C" w14:textId="77777777" w:rsidR="00481C5F" w:rsidRPr="00BD549C" w:rsidRDefault="00481C5F" w:rsidP="00CE1576">
            <w:pPr>
              <w:spacing w:after="0"/>
            </w:pPr>
            <w:r>
              <w:t>-</w:t>
            </w:r>
          </w:p>
        </w:tc>
      </w:tr>
      <w:tr w:rsidR="00481C5F" w:rsidRPr="00BD549C" w14:paraId="4BD9FE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2E"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2F" w14:textId="77777777" w:rsidR="00481C5F" w:rsidRPr="00BD549C" w:rsidRDefault="00481C5F" w:rsidP="00CE1576">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3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31" w14:textId="77777777" w:rsidR="00481C5F" w:rsidRPr="00BD549C" w:rsidRDefault="00481C5F" w:rsidP="00CE1576">
            <w:pPr>
              <w:spacing w:after="0"/>
            </w:pPr>
            <w:r>
              <w:t>-</w:t>
            </w:r>
          </w:p>
        </w:tc>
      </w:tr>
      <w:tr w:rsidR="00481C5F" w:rsidRPr="00BD549C" w14:paraId="4BD9FE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33"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34" w14:textId="77777777" w:rsidR="00481C5F" w:rsidRPr="00BD549C" w:rsidRDefault="00481C5F" w:rsidP="00CE1576">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3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36" w14:textId="77777777" w:rsidR="00481C5F" w:rsidRPr="00BD549C" w:rsidRDefault="00481C5F" w:rsidP="00CE1576">
            <w:pPr>
              <w:spacing w:after="0"/>
            </w:pPr>
            <w:r>
              <w:t>-</w:t>
            </w:r>
          </w:p>
        </w:tc>
      </w:tr>
      <w:tr w:rsidR="00481C5F" w:rsidRPr="00BD549C" w14:paraId="4BD9FE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38"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39" w14:textId="77777777" w:rsidR="00481C5F" w:rsidRPr="00BD549C" w:rsidRDefault="00481C5F" w:rsidP="00CE1576">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3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3B" w14:textId="77777777" w:rsidR="00481C5F" w:rsidRPr="00BD549C" w:rsidRDefault="00481C5F" w:rsidP="00CE1576">
            <w:pPr>
              <w:spacing w:after="0"/>
            </w:pPr>
            <w:r>
              <w:t>-</w:t>
            </w:r>
          </w:p>
        </w:tc>
      </w:tr>
      <w:tr w:rsidR="00481C5F" w:rsidRPr="00BD549C" w14:paraId="4BD9FE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3D"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3E" w14:textId="77777777" w:rsidR="00481C5F" w:rsidRPr="00BD549C" w:rsidRDefault="00481C5F" w:rsidP="00CE1576">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3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40" w14:textId="77777777" w:rsidR="00481C5F" w:rsidRPr="00BD549C" w:rsidRDefault="00481C5F" w:rsidP="00CE1576">
            <w:pPr>
              <w:spacing w:after="0"/>
            </w:pPr>
            <w:r>
              <w:t>-</w:t>
            </w:r>
          </w:p>
        </w:tc>
      </w:tr>
      <w:tr w:rsidR="00481C5F" w:rsidRPr="00BD549C" w14:paraId="4BD9FE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42"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43" w14:textId="77777777" w:rsidR="00481C5F" w:rsidRPr="00BD549C" w:rsidRDefault="00481C5F" w:rsidP="00CE1576">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4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45" w14:textId="77777777" w:rsidR="00481C5F" w:rsidRPr="00BD549C" w:rsidRDefault="00481C5F" w:rsidP="00CE1576">
            <w:pPr>
              <w:spacing w:after="0"/>
            </w:pPr>
            <w:r>
              <w:t>-</w:t>
            </w:r>
          </w:p>
        </w:tc>
      </w:tr>
      <w:tr w:rsidR="00481C5F" w:rsidRPr="00BD549C" w14:paraId="4BD9FE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47"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48"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4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4A" w14:textId="77777777" w:rsidR="00481C5F" w:rsidRPr="00BD549C" w:rsidRDefault="00481C5F" w:rsidP="00CE1576">
            <w:pPr>
              <w:spacing w:after="0"/>
            </w:pPr>
            <w:r>
              <w:t>-</w:t>
            </w:r>
          </w:p>
        </w:tc>
      </w:tr>
      <w:tr w:rsidR="00481C5F" w:rsidRPr="00BD549C" w14:paraId="4BD9FE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4C"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4D"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4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4F" w14:textId="77777777" w:rsidR="00481C5F" w:rsidRPr="00BD549C" w:rsidRDefault="00481C5F" w:rsidP="00CE1576">
            <w:pPr>
              <w:spacing w:after="0"/>
            </w:pPr>
            <w:r>
              <w:t>-</w:t>
            </w:r>
          </w:p>
        </w:tc>
      </w:tr>
      <w:tr w:rsidR="00481C5F" w:rsidRPr="00BD549C" w14:paraId="4BD9FE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51"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52"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5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54" w14:textId="77777777" w:rsidR="00481C5F" w:rsidRPr="00BD549C" w:rsidRDefault="00481C5F" w:rsidP="00CE1576">
            <w:pPr>
              <w:spacing w:after="0"/>
            </w:pPr>
            <w:r>
              <w:t>-</w:t>
            </w:r>
          </w:p>
        </w:tc>
      </w:tr>
      <w:tr w:rsidR="00481C5F" w:rsidRPr="00BD549C" w14:paraId="4BD9FE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56"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57"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5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59" w14:textId="77777777" w:rsidR="00481C5F" w:rsidRPr="00BD549C" w:rsidRDefault="00481C5F" w:rsidP="00CE1576">
            <w:pPr>
              <w:spacing w:after="0"/>
            </w:pPr>
            <w:r>
              <w:t>-</w:t>
            </w:r>
          </w:p>
        </w:tc>
      </w:tr>
      <w:tr w:rsidR="00481C5F" w:rsidRPr="00BD549C" w14:paraId="4BD9FE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5B"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5C"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5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5E" w14:textId="77777777" w:rsidR="00481C5F" w:rsidRPr="00BD549C" w:rsidRDefault="00481C5F" w:rsidP="00CE1576">
            <w:pPr>
              <w:spacing w:after="0"/>
            </w:pPr>
            <w:r>
              <w:t>-</w:t>
            </w:r>
          </w:p>
        </w:tc>
      </w:tr>
      <w:tr w:rsidR="00481C5F" w:rsidRPr="00BD549C" w14:paraId="4BD9FE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60"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61"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6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63" w14:textId="77777777" w:rsidR="00481C5F" w:rsidRPr="00BD549C" w:rsidRDefault="00481C5F" w:rsidP="00CE1576">
            <w:pPr>
              <w:spacing w:after="0"/>
            </w:pPr>
            <w:r>
              <w:t>-</w:t>
            </w:r>
          </w:p>
        </w:tc>
      </w:tr>
      <w:tr w:rsidR="00481C5F" w:rsidRPr="00BD549C" w14:paraId="4BD9FE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65" w14:textId="77777777" w:rsidR="00481C5F" w:rsidRPr="00BD549C" w:rsidRDefault="00481C5F" w:rsidP="00CE1576">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66" w14:textId="77777777" w:rsidR="00481C5F" w:rsidRPr="00BD549C" w:rsidRDefault="00481C5F" w:rsidP="00CE1576">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6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68" w14:textId="77777777" w:rsidR="00481C5F" w:rsidRPr="00BD549C" w:rsidRDefault="00481C5F" w:rsidP="00CE1576">
            <w:pPr>
              <w:spacing w:after="0"/>
            </w:pPr>
            <w:r>
              <w:t>-</w:t>
            </w:r>
          </w:p>
        </w:tc>
      </w:tr>
      <w:tr w:rsidR="00481C5F" w:rsidRPr="00BD549C" w14:paraId="4BD9FE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6A" w14:textId="77777777" w:rsidR="00481C5F" w:rsidRPr="00E246A3" w:rsidRDefault="00481C5F" w:rsidP="00CE1576">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6B" w14:textId="77777777" w:rsidR="00481C5F" w:rsidRPr="00E246A3" w:rsidRDefault="00481C5F" w:rsidP="00CE1576">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6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6D" w14:textId="77777777" w:rsidR="00481C5F" w:rsidRPr="00E246A3" w:rsidRDefault="00481C5F" w:rsidP="00CE1576">
            <w:pPr>
              <w:spacing w:after="0"/>
            </w:pPr>
            <w:r w:rsidRPr="00E246A3">
              <w:t>-</w:t>
            </w:r>
          </w:p>
        </w:tc>
      </w:tr>
      <w:tr w:rsidR="00481C5F" w:rsidRPr="00BD549C" w14:paraId="4BD9FE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6F" w14:textId="77777777" w:rsidR="00481C5F" w:rsidRPr="00E246A3" w:rsidRDefault="00481C5F" w:rsidP="00CE1576">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70" w14:textId="77777777" w:rsidR="00481C5F" w:rsidRPr="00E246A3" w:rsidRDefault="00481C5F" w:rsidP="00CE1576">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7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72" w14:textId="77777777" w:rsidR="00481C5F" w:rsidRPr="00E246A3" w:rsidRDefault="00481C5F" w:rsidP="00CE1576">
            <w:pPr>
              <w:spacing w:after="0"/>
            </w:pPr>
            <w:r w:rsidRPr="00E246A3">
              <w:t>-</w:t>
            </w:r>
          </w:p>
        </w:tc>
      </w:tr>
      <w:tr w:rsidR="00481C5F" w:rsidRPr="00BD549C" w14:paraId="4BD9FE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74" w14:textId="77777777" w:rsidR="00481C5F" w:rsidRPr="00E246A3" w:rsidRDefault="00481C5F" w:rsidP="00CE1576">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75" w14:textId="77777777" w:rsidR="00481C5F" w:rsidRPr="00E246A3" w:rsidRDefault="00481C5F" w:rsidP="00CE1576">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7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77" w14:textId="77777777" w:rsidR="00481C5F" w:rsidRPr="00E246A3" w:rsidRDefault="00481C5F" w:rsidP="00CE1576">
            <w:pPr>
              <w:spacing w:after="0"/>
            </w:pPr>
            <w:r w:rsidRPr="00E246A3">
              <w:t>-</w:t>
            </w:r>
          </w:p>
        </w:tc>
      </w:tr>
      <w:tr w:rsidR="00481C5F" w:rsidRPr="00B377EA" w14:paraId="4BD9FE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79" w14:textId="77777777" w:rsidR="00481C5F" w:rsidRPr="00E246A3" w:rsidRDefault="00481C5F" w:rsidP="00CE1576">
            <w:pPr>
              <w:spacing w:after="0"/>
              <w:rPr>
                <w:rFonts w:eastAsia="Cambria"/>
                <w:lang w:val="en-US"/>
              </w:rPr>
            </w:pPr>
            <w:r w:rsidRPr="00E246A3">
              <w:rPr>
                <w:rFonts w:eastAsia="Cambria"/>
                <w:lang w:val="en-US"/>
              </w:rPr>
              <w:t>Curran Street (St. Aloysius School)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7A" w14:textId="77777777" w:rsidR="00481C5F" w:rsidRPr="00E246A3" w:rsidRDefault="00481C5F" w:rsidP="00CE1576">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7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7C" w14:textId="77777777" w:rsidR="00481C5F" w:rsidRPr="00E246A3" w:rsidRDefault="00481C5F" w:rsidP="00CE1576">
            <w:pPr>
              <w:spacing w:after="0"/>
            </w:pPr>
            <w:r w:rsidRPr="00E246A3">
              <w:t>-</w:t>
            </w:r>
          </w:p>
        </w:tc>
      </w:tr>
      <w:tr w:rsidR="00481C5F" w:rsidRPr="00BD549C" w14:paraId="4BD9FE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7E"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7F"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8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81" w14:textId="77777777" w:rsidR="00481C5F" w:rsidRPr="00E246A3" w:rsidRDefault="00481C5F" w:rsidP="00CE1576">
            <w:pPr>
              <w:spacing w:after="0"/>
            </w:pPr>
            <w:r w:rsidRPr="00E246A3">
              <w:t>-</w:t>
            </w:r>
          </w:p>
        </w:tc>
      </w:tr>
      <w:tr w:rsidR="00481C5F" w:rsidRPr="00BD549C" w14:paraId="4BD9FE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83"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84"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8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86" w14:textId="77777777" w:rsidR="00481C5F" w:rsidRPr="00E246A3" w:rsidRDefault="00481C5F" w:rsidP="00CE1576">
            <w:pPr>
              <w:spacing w:after="0"/>
            </w:pPr>
            <w:r w:rsidRPr="00E246A3">
              <w:t>-</w:t>
            </w:r>
          </w:p>
        </w:tc>
      </w:tr>
      <w:tr w:rsidR="00481C5F" w:rsidRPr="00BD549C" w14:paraId="4BD9FE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88"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89"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8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8B" w14:textId="77777777" w:rsidR="00481C5F" w:rsidRPr="00E246A3" w:rsidRDefault="00481C5F" w:rsidP="00CE1576">
            <w:pPr>
              <w:spacing w:after="0"/>
            </w:pPr>
            <w:r w:rsidRPr="00E246A3">
              <w:t>-</w:t>
            </w:r>
          </w:p>
        </w:tc>
      </w:tr>
      <w:tr w:rsidR="00481C5F" w:rsidRPr="00BD549C" w14:paraId="4BD9FE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8D"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8E"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8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90" w14:textId="77777777" w:rsidR="00481C5F" w:rsidRPr="00E246A3" w:rsidRDefault="00481C5F" w:rsidP="00CE1576">
            <w:pPr>
              <w:spacing w:after="0"/>
            </w:pPr>
            <w:r w:rsidRPr="00E246A3">
              <w:t>-</w:t>
            </w:r>
          </w:p>
        </w:tc>
      </w:tr>
      <w:tr w:rsidR="00481C5F" w:rsidRPr="00BD549C" w14:paraId="4BD9FE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92"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93" w14:textId="77777777" w:rsidR="00481C5F" w:rsidRPr="00E246A3" w:rsidRDefault="00481C5F" w:rsidP="00CE1576">
            <w:pPr>
              <w:spacing w:after="0"/>
            </w:pPr>
            <w:r w:rsidRPr="00E246A3">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9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95" w14:textId="77777777" w:rsidR="00481C5F" w:rsidRPr="00E246A3" w:rsidRDefault="00481C5F" w:rsidP="00CE1576">
            <w:pPr>
              <w:spacing w:after="0"/>
            </w:pPr>
            <w:r w:rsidRPr="00E246A3">
              <w:t>-</w:t>
            </w:r>
          </w:p>
        </w:tc>
      </w:tr>
      <w:tr w:rsidR="00481C5F" w:rsidRPr="00BD549C" w14:paraId="4BD9FE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97"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98"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9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9A" w14:textId="77777777" w:rsidR="00481C5F" w:rsidRPr="00E246A3" w:rsidRDefault="00481C5F" w:rsidP="00CE1576">
            <w:pPr>
              <w:spacing w:after="0"/>
            </w:pPr>
            <w:r w:rsidRPr="00E246A3">
              <w:t>-</w:t>
            </w:r>
          </w:p>
        </w:tc>
      </w:tr>
      <w:tr w:rsidR="00481C5F" w:rsidRPr="00BD549C" w14:paraId="4BD9FE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9C"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9D"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9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9F" w14:textId="77777777" w:rsidR="00481C5F" w:rsidRPr="00E246A3" w:rsidRDefault="00481C5F" w:rsidP="00CE1576">
            <w:pPr>
              <w:spacing w:after="0"/>
            </w:pPr>
            <w:r w:rsidRPr="00E246A3">
              <w:t>-</w:t>
            </w:r>
          </w:p>
        </w:tc>
      </w:tr>
      <w:tr w:rsidR="00481C5F" w:rsidRPr="00BD549C" w14:paraId="4BD9FE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A1"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A2" w14:textId="77777777" w:rsidR="00481C5F" w:rsidRPr="00E246A3" w:rsidRDefault="00481C5F" w:rsidP="00CE1576">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A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A4" w14:textId="77777777" w:rsidR="00481C5F" w:rsidRPr="00E246A3" w:rsidRDefault="00481C5F" w:rsidP="00CE1576">
            <w:pPr>
              <w:spacing w:after="0"/>
            </w:pPr>
            <w:r w:rsidRPr="00E246A3">
              <w:t>-</w:t>
            </w:r>
          </w:p>
        </w:tc>
      </w:tr>
      <w:tr w:rsidR="00481C5F" w:rsidRPr="00BD549C" w14:paraId="4BD9FE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A6"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A7"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A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A9" w14:textId="77777777" w:rsidR="00481C5F" w:rsidRPr="00E246A3" w:rsidRDefault="00481C5F" w:rsidP="00CE1576">
            <w:pPr>
              <w:spacing w:after="0"/>
            </w:pPr>
            <w:r w:rsidRPr="00E246A3">
              <w:t>-</w:t>
            </w:r>
          </w:p>
        </w:tc>
      </w:tr>
      <w:tr w:rsidR="00481C5F" w:rsidRPr="00BD549C" w14:paraId="4BD9FE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AB"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AC"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A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AE" w14:textId="77777777" w:rsidR="00481C5F" w:rsidRPr="00E246A3" w:rsidRDefault="00481C5F" w:rsidP="00CE1576">
            <w:pPr>
              <w:spacing w:after="0"/>
            </w:pPr>
            <w:r w:rsidRPr="00E246A3">
              <w:t>-</w:t>
            </w:r>
          </w:p>
        </w:tc>
      </w:tr>
      <w:tr w:rsidR="00481C5F" w:rsidRPr="00BD549C" w14:paraId="4BD9FE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B0"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B1" w14:textId="77777777" w:rsidR="00481C5F" w:rsidRPr="00E246A3" w:rsidRDefault="00481C5F" w:rsidP="00CE1576">
            <w:pPr>
              <w:spacing w:after="0"/>
            </w:pPr>
            <w:r w:rsidRPr="00E246A3">
              <w:t>74-76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B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B3" w14:textId="77777777" w:rsidR="00481C5F" w:rsidRPr="00E246A3" w:rsidRDefault="00481C5F" w:rsidP="00CE1576">
            <w:pPr>
              <w:spacing w:after="0"/>
            </w:pPr>
            <w:r w:rsidRPr="00E246A3">
              <w:t>-</w:t>
            </w:r>
          </w:p>
        </w:tc>
      </w:tr>
      <w:tr w:rsidR="00481C5F" w:rsidRPr="00BD549C" w14:paraId="4BD9FE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B5"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B6" w14:textId="77777777" w:rsidR="00481C5F" w:rsidRPr="00E246A3" w:rsidRDefault="00481C5F" w:rsidP="00CE1576">
            <w:pPr>
              <w:spacing w:after="0"/>
            </w:pPr>
            <w:r w:rsidRPr="00E246A3">
              <w:t>78-80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B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B8" w14:textId="77777777" w:rsidR="00481C5F" w:rsidRPr="00E246A3" w:rsidRDefault="00481C5F" w:rsidP="00CE1576">
            <w:pPr>
              <w:spacing w:after="0"/>
            </w:pPr>
            <w:r w:rsidRPr="00E246A3">
              <w:t>-</w:t>
            </w:r>
          </w:p>
        </w:tc>
      </w:tr>
      <w:tr w:rsidR="00481C5F" w:rsidRPr="00BD549C" w14:paraId="4BD9FE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BA"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BB"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B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BD" w14:textId="77777777" w:rsidR="00481C5F" w:rsidRPr="00E246A3" w:rsidRDefault="00481C5F" w:rsidP="00CE1576">
            <w:pPr>
              <w:spacing w:after="0"/>
            </w:pPr>
            <w:r w:rsidRPr="00E246A3">
              <w:t>-</w:t>
            </w:r>
          </w:p>
        </w:tc>
      </w:tr>
      <w:tr w:rsidR="00481C5F" w:rsidRPr="00BD549C" w14:paraId="4BD9FE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BF"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C0" w14:textId="77777777" w:rsidR="00481C5F" w:rsidRPr="00E246A3" w:rsidRDefault="00481C5F" w:rsidP="00CE1576">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C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C2" w14:textId="77777777" w:rsidR="00481C5F" w:rsidRPr="00E246A3" w:rsidRDefault="00481C5F" w:rsidP="00CE1576">
            <w:pPr>
              <w:spacing w:after="0"/>
            </w:pPr>
            <w:r w:rsidRPr="00E246A3">
              <w:t>-</w:t>
            </w:r>
          </w:p>
        </w:tc>
      </w:tr>
      <w:tr w:rsidR="00481C5F" w:rsidRPr="00BD549C" w14:paraId="4BD9FE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C4"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C5" w14:textId="77777777" w:rsidR="00481C5F" w:rsidRPr="00E246A3" w:rsidRDefault="00481C5F" w:rsidP="00CE1576">
            <w:pPr>
              <w:spacing w:after="0"/>
            </w:pPr>
            <w:r w:rsidRPr="00E246A3">
              <w:t>100-110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C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C7" w14:textId="77777777" w:rsidR="00481C5F" w:rsidRPr="00E246A3" w:rsidRDefault="00481C5F" w:rsidP="00CE1576">
            <w:pPr>
              <w:spacing w:after="0"/>
            </w:pPr>
            <w:r w:rsidRPr="00E246A3">
              <w:t>-</w:t>
            </w:r>
          </w:p>
        </w:tc>
      </w:tr>
      <w:tr w:rsidR="00481C5F" w:rsidRPr="00BD549C" w14:paraId="4BD9FE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C9"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CA" w14:textId="77777777" w:rsidR="00481C5F" w:rsidRPr="00E246A3" w:rsidRDefault="00481C5F" w:rsidP="00CE1576">
            <w:pPr>
              <w:spacing w:after="0"/>
            </w:pPr>
            <w:r w:rsidRPr="00E246A3">
              <w:t>116-120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C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CC" w14:textId="77777777" w:rsidR="00481C5F" w:rsidRPr="00E246A3" w:rsidRDefault="00481C5F" w:rsidP="00CE1576">
            <w:pPr>
              <w:spacing w:after="0"/>
            </w:pPr>
            <w:r w:rsidRPr="00E246A3">
              <w:t>-</w:t>
            </w:r>
          </w:p>
        </w:tc>
      </w:tr>
      <w:tr w:rsidR="00481C5F" w:rsidRPr="00BD549C" w14:paraId="4BD9FE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CE"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CF" w14:textId="77777777" w:rsidR="00481C5F" w:rsidRPr="00E246A3" w:rsidRDefault="00481C5F" w:rsidP="00CE1576">
            <w:pPr>
              <w:spacing w:after="0"/>
            </w:pPr>
            <w:r w:rsidRPr="00E246A3">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D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D1" w14:textId="77777777" w:rsidR="00481C5F" w:rsidRPr="00E246A3" w:rsidRDefault="00481C5F" w:rsidP="00CE1576">
            <w:pPr>
              <w:spacing w:after="0"/>
            </w:pPr>
            <w:r w:rsidRPr="00E246A3">
              <w:t>-</w:t>
            </w:r>
          </w:p>
        </w:tc>
      </w:tr>
      <w:tr w:rsidR="00481C5F" w:rsidRPr="00BD549C" w14:paraId="4BD9FE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D3"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D4" w14:textId="77777777" w:rsidR="00481C5F" w:rsidRPr="00E246A3" w:rsidRDefault="00481C5F" w:rsidP="00CE1576">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D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D6" w14:textId="77777777" w:rsidR="00481C5F" w:rsidRPr="00E246A3" w:rsidRDefault="00481C5F" w:rsidP="00CE1576">
            <w:pPr>
              <w:spacing w:after="0"/>
            </w:pPr>
            <w:r w:rsidRPr="00E246A3">
              <w:t>-</w:t>
            </w:r>
          </w:p>
        </w:tc>
      </w:tr>
      <w:tr w:rsidR="00481C5F" w:rsidRPr="00BD549C" w14:paraId="4BD9FE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D8"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D9" w14:textId="77777777" w:rsidR="00481C5F" w:rsidRPr="00E246A3" w:rsidRDefault="00481C5F" w:rsidP="00CE1576">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D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DB" w14:textId="77777777" w:rsidR="00481C5F" w:rsidRPr="00E246A3" w:rsidRDefault="00481C5F" w:rsidP="00CE1576">
            <w:pPr>
              <w:spacing w:after="0"/>
            </w:pPr>
            <w:r w:rsidRPr="00E246A3">
              <w:t>-</w:t>
            </w:r>
          </w:p>
        </w:tc>
      </w:tr>
      <w:tr w:rsidR="00481C5F" w:rsidRPr="00BD549C" w14:paraId="4BD9FE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DD"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DE" w14:textId="77777777" w:rsidR="00481C5F" w:rsidRPr="00E246A3" w:rsidRDefault="00481C5F" w:rsidP="00CE1576">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D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E0" w14:textId="77777777" w:rsidR="00481C5F" w:rsidRPr="00E246A3" w:rsidRDefault="00481C5F" w:rsidP="00CE1576">
            <w:pPr>
              <w:spacing w:after="0"/>
            </w:pPr>
            <w:r w:rsidRPr="00E246A3">
              <w:t>-</w:t>
            </w:r>
          </w:p>
        </w:tc>
      </w:tr>
      <w:tr w:rsidR="00481C5F" w:rsidRPr="00BD549C" w14:paraId="4BD9FE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E2"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E3" w14:textId="77777777" w:rsidR="00481C5F" w:rsidRPr="00E246A3" w:rsidRDefault="00481C5F" w:rsidP="00CE1576">
            <w:pPr>
              <w:spacing w:after="0"/>
            </w:pPr>
            <w:r w:rsidRPr="00E246A3">
              <w:t>132A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E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E5" w14:textId="77777777" w:rsidR="00481C5F" w:rsidRPr="00E246A3" w:rsidRDefault="00481C5F" w:rsidP="00CE1576">
            <w:pPr>
              <w:spacing w:after="0"/>
            </w:pPr>
            <w:r w:rsidRPr="00E246A3">
              <w:t>-</w:t>
            </w:r>
          </w:p>
        </w:tc>
      </w:tr>
      <w:tr w:rsidR="00481C5F" w:rsidRPr="00BD549C" w14:paraId="4BD9FE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E7"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E8" w14:textId="77777777" w:rsidR="00481C5F" w:rsidRPr="00E246A3" w:rsidRDefault="00481C5F" w:rsidP="00CE1576">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E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EA" w14:textId="77777777" w:rsidR="00481C5F" w:rsidRPr="00E246A3" w:rsidRDefault="00481C5F" w:rsidP="00CE1576">
            <w:pPr>
              <w:spacing w:after="0"/>
            </w:pPr>
            <w:r w:rsidRPr="00E246A3">
              <w:t>-</w:t>
            </w:r>
          </w:p>
        </w:tc>
      </w:tr>
      <w:tr w:rsidR="00481C5F" w:rsidRPr="00BD549C" w14:paraId="4BD9FE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EC"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ED" w14:textId="77777777" w:rsidR="00481C5F" w:rsidRPr="00E246A3" w:rsidRDefault="00481C5F" w:rsidP="00CE1576">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E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EF" w14:textId="77777777" w:rsidR="00481C5F" w:rsidRPr="00E246A3" w:rsidRDefault="00481C5F" w:rsidP="00CE1576">
            <w:pPr>
              <w:spacing w:after="0"/>
            </w:pPr>
            <w:r w:rsidRPr="00E246A3">
              <w:t>-</w:t>
            </w:r>
          </w:p>
        </w:tc>
      </w:tr>
      <w:tr w:rsidR="00481C5F" w:rsidRPr="00BD549C" w14:paraId="4BD9FE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F1"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F2" w14:textId="77777777" w:rsidR="00481C5F" w:rsidRPr="00E246A3" w:rsidRDefault="00481C5F" w:rsidP="00CE1576">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F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F4" w14:textId="77777777" w:rsidR="00481C5F" w:rsidRPr="00E246A3" w:rsidRDefault="00481C5F" w:rsidP="00CE1576">
            <w:pPr>
              <w:spacing w:after="0"/>
            </w:pPr>
            <w:r w:rsidRPr="00E246A3">
              <w:t>-</w:t>
            </w:r>
          </w:p>
        </w:tc>
      </w:tr>
      <w:tr w:rsidR="00481C5F" w:rsidRPr="00BD549C" w14:paraId="4BD9FE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F6"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F7" w14:textId="77777777" w:rsidR="00481C5F" w:rsidRPr="00E246A3" w:rsidRDefault="00481C5F" w:rsidP="00CE1576">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F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F9" w14:textId="77777777" w:rsidR="00481C5F" w:rsidRPr="00E246A3" w:rsidRDefault="00481C5F" w:rsidP="00CE1576">
            <w:pPr>
              <w:spacing w:after="0"/>
            </w:pPr>
            <w:r w:rsidRPr="00E246A3">
              <w:t>-</w:t>
            </w:r>
          </w:p>
        </w:tc>
      </w:tr>
      <w:tr w:rsidR="00481C5F" w:rsidRPr="00BD549C" w14:paraId="4BD9FE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EFB"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EFC" w14:textId="77777777" w:rsidR="00481C5F" w:rsidRPr="00E246A3" w:rsidRDefault="00481C5F" w:rsidP="00CE1576">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EF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EFE" w14:textId="77777777" w:rsidR="00481C5F" w:rsidRPr="00E246A3" w:rsidRDefault="00481C5F" w:rsidP="00CE1576">
            <w:pPr>
              <w:spacing w:after="0"/>
            </w:pPr>
            <w:r w:rsidRPr="00E246A3">
              <w:t>-</w:t>
            </w:r>
          </w:p>
        </w:tc>
      </w:tr>
      <w:tr w:rsidR="00481C5F" w:rsidRPr="00BD549C" w14:paraId="4BD9FF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00"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01" w14:textId="77777777" w:rsidR="00481C5F" w:rsidRPr="00E246A3" w:rsidRDefault="00481C5F" w:rsidP="00CE1576">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0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03" w14:textId="77777777" w:rsidR="00481C5F" w:rsidRPr="00E246A3" w:rsidRDefault="00481C5F" w:rsidP="00CE1576">
            <w:pPr>
              <w:spacing w:after="0"/>
            </w:pPr>
            <w:r w:rsidRPr="00E246A3">
              <w:t>-</w:t>
            </w:r>
          </w:p>
        </w:tc>
      </w:tr>
      <w:tr w:rsidR="00481C5F" w:rsidRPr="00BD549C" w14:paraId="4BD9FF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05"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06" w14:textId="77777777" w:rsidR="00481C5F" w:rsidRPr="00E246A3" w:rsidRDefault="00481C5F" w:rsidP="00CE1576">
            <w:pPr>
              <w:spacing w:after="0"/>
            </w:pPr>
            <w:r w:rsidRPr="00E246A3">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0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08" w14:textId="77777777" w:rsidR="00481C5F" w:rsidRPr="00E246A3" w:rsidRDefault="00481C5F" w:rsidP="00CE1576">
            <w:pPr>
              <w:spacing w:after="0"/>
            </w:pPr>
            <w:r w:rsidRPr="00E246A3">
              <w:t>-</w:t>
            </w:r>
          </w:p>
        </w:tc>
      </w:tr>
      <w:tr w:rsidR="00481C5F" w:rsidRPr="00BD549C" w14:paraId="4BD9FF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0A"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0B" w14:textId="77777777" w:rsidR="00481C5F" w:rsidRPr="00E246A3" w:rsidRDefault="00481C5F" w:rsidP="00CE1576">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0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0D" w14:textId="77777777" w:rsidR="00481C5F" w:rsidRPr="00E246A3" w:rsidRDefault="00481C5F" w:rsidP="00CE1576">
            <w:pPr>
              <w:spacing w:after="0"/>
            </w:pPr>
            <w:r w:rsidRPr="00E246A3">
              <w:t>-</w:t>
            </w:r>
          </w:p>
        </w:tc>
      </w:tr>
      <w:tr w:rsidR="00481C5F" w:rsidRPr="00BD549C" w14:paraId="4BD9FF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0F"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10" w14:textId="77777777" w:rsidR="00481C5F" w:rsidRPr="00E246A3" w:rsidRDefault="00481C5F" w:rsidP="00CE1576">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1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12" w14:textId="77777777" w:rsidR="00481C5F" w:rsidRPr="00E246A3" w:rsidRDefault="00481C5F" w:rsidP="00CE1576">
            <w:pPr>
              <w:spacing w:after="0"/>
            </w:pPr>
            <w:r w:rsidRPr="00E246A3">
              <w:t>-</w:t>
            </w:r>
          </w:p>
        </w:tc>
      </w:tr>
      <w:tr w:rsidR="00481C5F" w:rsidRPr="00BD549C" w14:paraId="4BD9FF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14"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15" w14:textId="77777777" w:rsidR="00481C5F" w:rsidRPr="00E246A3" w:rsidRDefault="00481C5F" w:rsidP="00CE1576">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1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17" w14:textId="77777777" w:rsidR="00481C5F" w:rsidRPr="00E246A3" w:rsidRDefault="00481C5F" w:rsidP="00CE1576">
            <w:pPr>
              <w:spacing w:after="0"/>
            </w:pPr>
            <w:r w:rsidRPr="00E246A3">
              <w:t>-</w:t>
            </w:r>
          </w:p>
        </w:tc>
      </w:tr>
      <w:tr w:rsidR="00481C5F" w:rsidRPr="00BD549C" w14:paraId="4BD9FF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19"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1A" w14:textId="77777777" w:rsidR="00481C5F" w:rsidRPr="00E246A3" w:rsidRDefault="00481C5F" w:rsidP="00CE1576">
            <w:pPr>
              <w:spacing w:after="0"/>
            </w:pPr>
            <w:r w:rsidRPr="00E246A3">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1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1C" w14:textId="77777777" w:rsidR="00481C5F" w:rsidRPr="00E246A3" w:rsidRDefault="00481C5F" w:rsidP="00CE1576">
            <w:pPr>
              <w:spacing w:after="0"/>
            </w:pPr>
            <w:r w:rsidRPr="00E246A3">
              <w:t>-</w:t>
            </w:r>
          </w:p>
        </w:tc>
      </w:tr>
      <w:tr w:rsidR="00481C5F" w:rsidRPr="005033F8" w14:paraId="4BD9FF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1E"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1F" w14:textId="77777777" w:rsidR="00481C5F" w:rsidRPr="00E246A3" w:rsidRDefault="00481C5F" w:rsidP="00CE1576">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2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21" w14:textId="77777777" w:rsidR="00481C5F" w:rsidRPr="00E246A3" w:rsidRDefault="00481C5F" w:rsidP="00CE1576">
            <w:pPr>
              <w:spacing w:after="0"/>
            </w:pPr>
            <w:r w:rsidRPr="00E246A3">
              <w:t>-</w:t>
            </w:r>
          </w:p>
        </w:tc>
      </w:tr>
      <w:tr w:rsidR="00481C5F" w:rsidRPr="005033F8" w14:paraId="4BD9FF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23"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24" w14:textId="77777777" w:rsidR="00481C5F" w:rsidRPr="00E246A3" w:rsidRDefault="00481C5F" w:rsidP="00CE1576">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2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26" w14:textId="77777777" w:rsidR="00481C5F" w:rsidRPr="00E246A3" w:rsidRDefault="00481C5F" w:rsidP="00CE1576">
            <w:pPr>
              <w:spacing w:after="0"/>
            </w:pPr>
            <w:r w:rsidRPr="00E246A3">
              <w:t>-</w:t>
            </w:r>
          </w:p>
        </w:tc>
      </w:tr>
      <w:tr w:rsidR="00481C5F" w:rsidRPr="005033F8" w14:paraId="4BD9FF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28"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29" w14:textId="77777777" w:rsidR="00481C5F" w:rsidRPr="00E246A3" w:rsidRDefault="00481C5F" w:rsidP="00CE1576">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2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2B" w14:textId="77777777" w:rsidR="00481C5F" w:rsidRPr="00E246A3" w:rsidRDefault="00481C5F" w:rsidP="00CE1576">
            <w:pPr>
              <w:spacing w:after="0"/>
            </w:pPr>
            <w:r w:rsidRPr="00E246A3">
              <w:t>-</w:t>
            </w:r>
          </w:p>
        </w:tc>
      </w:tr>
      <w:tr w:rsidR="00481C5F" w:rsidRPr="005033F8" w14:paraId="4BD9FF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2D"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2E"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2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30" w14:textId="77777777" w:rsidR="00481C5F" w:rsidRPr="00E246A3" w:rsidRDefault="00481C5F" w:rsidP="00CE1576">
            <w:pPr>
              <w:spacing w:after="0"/>
            </w:pPr>
            <w:r w:rsidRPr="00E246A3">
              <w:t>-</w:t>
            </w:r>
          </w:p>
        </w:tc>
      </w:tr>
      <w:tr w:rsidR="00481C5F" w:rsidRPr="005033F8" w14:paraId="4BD9FF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32"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33"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3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35" w14:textId="77777777" w:rsidR="00481C5F" w:rsidRPr="00E246A3" w:rsidRDefault="00481C5F" w:rsidP="00CE1576">
            <w:pPr>
              <w:spacing w:after="0"/>
            </w:pPr>
            <w:r w:rsidRPr="00E246A3">
              <w:t>-</w:t>
            </w:r>
          </w:p>
        </w:tc>
      </w:tr>
      <w:tr w:rsidR="00481C5F" w:rsidRPr="005033F8" w14:paraId="4BD9FF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37"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38"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3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3A" w14:textId="77777777" w:rsidR="00481C5F" w:rsidRPr="00E246A3" w:rsidRDefault="00481C5F" w:rsidP="00CE1576">
            <w:pPr>
              <w:spacing w:after="0"/>
            </w:pPr>
            <w:r w:rsidRPr="00E246A3">
              <w:t>-</w:t>
            </w:r>
          </w:p>
        </w:tc>
      </w:tr>
      <w:tr w:rsidR="00481C5F" w:rsidRPr="005033F8" w14:paraId="4BD9FF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3C"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3D" w14:textId="77777777" w:rsidR="00481C5F" w:rsidRPr="00E246A3" w:rsidRDefault="00481C5F" w:rsidP="00CE1576">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3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3F" w14:textId="77777777" w:rsidR="00481C5F" w:rsidRPr="00E246A3" w:rsidRDefault="00481C5F" w:rsidP="00CE1576">
            <w:pPr>
              <w:spacing w:after="0"/>
            </w:pPr>
            <w:r w:rsidRPr="00E246A3">
              <w:t>-</w:t>
            </w:r>
          </w:p>
        </w:tc>
      </w:tr>
      <w:tr w:rsidR="00481C5F" w:rsidRPr="005033F8" w14:paraId="4BD9FF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41"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42" w14:textId="77777777" w:rsidR="00481C5F" w:rsidRPr="00E246A3" w:rsidRDefault="00481C5F" w:rsidP="00CE1576">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4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44" w14:textId="77777777" w:rsidR="00481C5F" w:rsidRPr="00E246A3" w:rsidRDefault="00481C5F" w:rsidP="00CE1576">
            <w:pPr>
              <w:spacing w:after="0"/>
            </w:pPr>
            <w:r w:rsidRPr="00E246A3">
              <w:t>-</w:t>
            </w:r>
          </w:p>
        </w:tc>
      </w:tr>
      <w:tr w:rsidR="00481C5F" w:rsidRPr="005033F8" w14:paraId="4BD9FF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46"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47" w14:textId="77777777" w:rsidR="00481C5F" w:rsidRPr="00E246A3" w:rsidRDefault="00481C5F" w:rsidP="00CE1576">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4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49" w14:textId="77777777" w:rsidR="00481C5F" w:rsidRPr="00E246A3" w:rsidRDefault="00481C5F" w:rsidP="00CE1576">
            <w:pPr>
              <w:spacing w:after="0"/>
            </w:pPr>
            <w:r w:rsidRPr="00E246A3">
              <w:t>-</w:t>
            </w:r>
          </w:p>
        </w:tc>
      </w:tr>
      <w:tr w:rsidR="00481C5F" w:rsidRPr="00BD549C" w14:paraId="4BD9FF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4B"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4C" w14:textId="77777777" w:rsidR="00481C5F" w:rsidRPr="00E246A3" w:rsidRDefault="00481C5F" w:rsidP="00CE1576">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4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4E" w14:textId="77777777" w:rsidR="00481C5F" w:rsidRPr="00E246A3" w:rsidRDefault="00481C5F" w:rsidP="00CE1576">
            <w:pPr>
              <w:spacing w:after="0"/>
            </w:pPr>
            <w:r w:rsidRPr="00E246A3">
              <w:t>-</w:t>
            </w:r>
          </w:p>
        </w:tc>
      </w:tr>
      <w:tr w:rsidR="00481C5F" w:rsidRPr="00BD549C" w14:paraId="4BD9FF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50"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51" w14:textId="77777777" w:rsidR="00481C5F" w:rsidRPr="00BD549C" w:rsidRDefault="00481C5F" w:rsidP="00CE1576">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5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53" w14:textId="77777777" w:rsidR="00481C5F" w:rsidRPr="00BD549C" w:rsidRDefault="00481C5F" w:rsidP="00CE1576">
            <w:pPr>
              <w:spacing w:after="0"/>
            </w:pPr>
            <w:r>
              <w:t>-</w:t>
            </w:r>
          </w:p>
        </w:tc>
      </w:tr>
      <w:tr w:rsidR="00481C5F" w:rsidRPr="00BD549C" w14:paraId="4BD9FF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55"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56" w14:textId="77777777" w:rsidR="00481C5F" w:rsidRPr="00BD549C" w:rsidRDefault="00481C5F" w:rsidP="00CE1576">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5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58" w14:textId="77777777" w:rsidR="00481C5F" w:rsidRPr="00BD549C" w:rsidRDefault="00481C5F" w:rsidP="00CE1576">
            <w:pPr>
              <w:spacing w:after="0"/>
            </w:pPr>
            <w:r>
              <w:t>-</w:t>
            </w:r>
          </w:p>
        </w:tc>
      </w:tr>
      <w:tr w:rsidR="00481C5F" w:rsidRPr="00BD549C" w14:paraId="4BD9FF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5A"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5B"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5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5D" w14:textId="77777777" w:rsidR="00481C5F" w:rsidRPr="00BD549C" w:rsidRDefault="00481C5F" w:rsidP="00CE1576">
            <w:pPr>
              <w:spacing w:after="0"/>
            </w:pPr>
            <w:r>
              <w:t>-</w:t>
            </w:r>
          </w:p>
        </w:tc>
      </w:tr>
      <w:tr w:rsidR="00481C5F" w:rsidRPr="00BD549C" w14:paraId="4BD9FF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5F"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60" w14:textId="77777777" w:rsidR="00481C5F" w:rsidRPr="00BD549C" w:rsidRDefault="00481C5F" w:rsidP="00CE1576">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6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62" w14:textId="77777777" w:rsidR="00481C5F" w:rsidRPr="00BD549C" w:rsidRDefault="00481C5F" w:rsidP="00CE1576">
            <w:pPr>
              <w:spacing w:after="0"/>
            </w:pPr>
            <w:r>
              <w:t>-</w:t>
            </w:r>
          </w:p>
        </w:tc>
      </w:tr>
      <w:tr w:rsidR="00481C5F" w:rsidRPr="00BD549C" w14:paraId="4BD9FF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64"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65" w14:textId="77777777" w:rsidR="00481C5F" w:rsidRPr="00BD549C" w:rsidRDefault="00481C5F" w:rsidP="00CE1576">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6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67" w14:textId="77777777" w:rsidR="00481C5F" w:rsidRPr="00BD549C" w:rsidRDefault="00481C5F" w:rsidP="00CE1576">
            <w:pPr>
              <w:spacing w:after="0"/>
            </w:pPr>
            <w:r>
              <w:t>-</w:t>
            </w:r>
          </w:p>
        </w:tc>
      </w:tr>
      <w:tr w:rsidR="00481C5F" w:rsidRPr="00BD549C" w14:paraId="4BD9FF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69"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6A"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6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6C" w14:textId="77777777" w:rsidR="00481C5F" w:rsidRPr="00BD549C" w:rsidRDefault="00481C5F" w:rsidP="00CE1576">
            <w:pPr>
              <w:spacing w:after="0"/>
            </w:pPr>
            <w:r>
              <w:t>-</w:t>
            </w:r>
          </w:p>
        </w:tc>
      </w:tr>
      <w:tr w:rsidR="00481C5F" w:rsidRPr="00BD549C" w14:paraId="4BD9FF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6E" w14:textId="77777777" w:rsidR="00481C5F" w:rsidRPr="00BD549C" w:rsidRDefault="00481C5F" w:rsidP="00CE1576">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6F" w14:textId="77777777" w:rsidR="00481C5F" w:rsidRPr="00BD549C" w:rsidRDefault="00481C5F" w:rsidP="00CE1576">
            <w:pPr>
              <w:spacing w:after="0"/>
            </w:pPr>
            <w:r w:rsidRPr="00BD549C">
              <w:t>49-61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7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71" w14:textId="77777777" w:rsidR="00481C5F" w:rsidRPr="00BD549C" w:rsidRDefault="00481C5F" w:rsidP="00CE1576">
            <w:pPr>
              <w:spacing w:after="0"/>
            </w:pPr>
            <w:r>
              <w:t>-</w:t>
            </w:r>
          </w:p>
        </w:tc>
      </w:tr>
      <w:tr w:rsidR="00481C5F" w:rsidRPr="00BD549C" w14:paraId="4BD9FF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73" w14:textId="77777777" w:rsidR="00481C5F" w:rsidRPr="00BD549C" w:rsidRDefault="00481C5F" w:rsidP="00CE1576">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74" w14:textId="77777777" w:rsidR="00481C5F" w:rsidRPr="00BD549C" w:rsidRDefault="00481C5F" w:rsidP="00CE1576">
            <w:pPr>
              <w:spacing w:after="0"/>
            </w:pPr>
            <w:r>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75" w14:textId="77777777" w:rsidR="00481C5F" w:rsidRPr="00BD549C" w:rsidRDefault="00481C5F" w:rsidP="00CE1576">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76" w14:textId="77777777" w:rsidR="00481C5F" w:rsidRDefault="00481C5F" w:rsidP="00CE1576">
            <w:pPr>
              <w:spacing w:after="0"/>
            </w:pPr>
            <w:r>
              <w:t>-</w:t>
            </w:r>
          </w:p>
        </w:tc>
      </w:tr>
      <w:tr w:rsidR="00481C5F" w:rsidRPr="00BD549C" w14:paraId="4BD9FF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78" w14:textId="77777777" w:rsidR="00481C5F" w:rsidRPr="00E246A3" w:rsidRDefault="00481C5F" w:rsidP="00CE1576">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79" w14:textId="77777777" w:rsidR="00481C5F" w:rsidRPr="00E246A3" w:rsidRDefault="00481C5F" w:rsidP="00CE1576">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7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7B" w14:textId="77777777" w:rsidR="00481C5F" w:rsidRPr="00E246A3" w:rsidRDefault="00481C5F" w:rsidP="00CE1576">
            <w:pPr>
              <w:spacing w:after="0"/>
            </w:pPr>
            <w:r w:rsidRPr="00E246A3">
              <w:t>-</w:t>
            </w:r>
          </w:p>
        </w:tc>
      </w:tr>
      <w:tr w:rsidR="00481C5F" w:rsidRPr="00BD549C" w14:paraId="4BD9FF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7D" w14:textId="77777777" w:rsidR="00481C5F" w:rsidRPr="00E246A3" w:rsidRDefault="00481C5F" w:rsidP="00CE1576">
            <w:pPr>
              <w:spacing w:after="0"/>
              <w:rPr>
                <w:rFonts w:eastAsia="Cambria"/>
                <w:lang w:val="en-US"/>
              </w:rPr>
            </w:pPr>
            <w:r w:rsidRPr="00E246A3">
              <w:rPr>
                <w:rFonts w:eastAsia="Cambria"/>
                <w:lang w:val="en-US"/>
              </w:rPr>
              <w:t>Donovans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7E" w14:textId="77777777" w:rsidR="00481C5F" w:rsidRPr="00E246A3" w:rsidRDefault="00481C5F" w:rsidP="00CE1576">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7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80" w14:textId="77777777" w:rsidR="00481C5F" w:rsidRPr="00E246A3" w:rsidRDefault="00481C5F" w:rsidP="00CE1576">
            <w:pPr>
              <w:spacing w:after="0"/>
            </w:pPr>
            <w:r w:rsidRPr="00E246A3">
              <w:t>-</w:t>
            </w:r>
          </w:p>
        </w:tc>
      </w:tr>
      <w:tr w:rsidR="00481C5F" w:rsidRPr="005033F8" w14:paraId="4BD9FF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82"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83"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8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85" w14:textId="77777777" w:rsidR="00481C5F" w:rsidRPr="00E246A3" w:rsidRDefault="00481C5F" w:rsidP="00CE1576">
            <w:pPr>
              <w:spacing w:after="0"/>
            </w:pPr>
            <w:r w:rsidRPr="00E246A3">
              <w:t>-</w:t>
            </w:r>
          </w:p>
        </w:tc>
      </w:tr>
      <w:tr w:rsidR="00481C5F" w:rsidRPr="00B377EA" w14:paraId="4BD9FF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87"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88"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8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8A" w14:textId="77777777" w:rsidR="00481C5F" w:rsidRPr="00E246A3" w:rsidRDefault="00481C5F" w:rsidP="00CE1576">
            <w:pPr>
              <w:spacing w:after="0"/>
            </w:pPr>
            <w:r w:rsidRPr="00E246A3">
              <w:t>-</w:t>
            </w:r>
          </w:p>
        </w:tc>
      </w:tr>
      <w:tr w:rsidR="00481C5F" w:rsidRPr="005033F8" w14:paraId="4BD9FF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8C"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8D" w14:textId="77777777" w:rsidR="00481C5F" w:rsidRPr="00E246A3" w:rsidRDefault="00481C5F" w:rsidP="00CE1576">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8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8F" w14:textId="77777777" w:rsidR="00481C5F" w:rsidRPr="00E246A3" w:rsidRDefault="00481C5F" w:rsidP="00CE1576">
            <w:pPr>
              <w:spacing w:after="0"/>
            </w:pPr>
            <w:r w:rsidRPr="00E246A3">
              <w:t>-</w:t>
            </w:r>
          </w:p>
        </w:tc>
      </w:tr>
      <w:tr w:rsidR="00481C5F" w:rsidRPr="005033F8" w14:paraId="4BD9FF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91"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92"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9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94" w14:textId="77777777" w:rsidR="00481C5F" w:rsidRPr="00E246A3" w:rsidRDefault="00481C5F" w:rsidP="00CE1576">
            <w:pPr>
              <w:spacing w:after="0"/>
            </w:pPr>
            <w:r w:rsidRPr="00E246A3">
              <w:t>-</w:t>
            </w:r>
          </w:p>
        </w:tc>
      </w:tr>
      <w:tr w:rsidR="00481C5F" w:rsidRPr="005033F8" w14:paraId="4BD9FF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96"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97"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9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99" w14:textId="77777777" w:rsidR="00481C5F" w:rsidRPr="00E246A3" w:rsidRDefault="00481C5F" w:rsidP="00CE1576">
            <w:pPr>
              <w:spacing w:after="0"/>
            </w:pPr>
            <w:r w:rsidRPr="00E246A3">
              <w:t>-</w:t>
            </w:r>
          </w:p>
        </w:tc>
      </w:tr>
      <w:tr w:rsidR="00481C5F" w:rsidRPr="005033F8" w14:paraId="4BD9FF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9B"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9C" w14:textId="77777777" w:rsidR="00481C5F" w:rsidRPr="00E246A3" w:rsidRDefault="00481C5F" w:rsidP="00CE1576">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9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9E" w14:textId="77777777" w:rsidR="00481C5F" w:rsidRPr="00E246A3" w:rsidRDefault="00481C5F" w:rsidP="00CE1576">
            <w:pPr>
              <w:spacing w:after="0"/>
            </w:pPr>
            <w:r w:rsidRPr="00E246A3">
              <w:t>-</w:t>
            </w:r>
          </w:p>
        </w:tc>
      </w:tr>
      <w:tr w:rsidR="00481C5F" w:rsidRPr="00BD549C" w14:paraId="4BD9FF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A0"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A1" w14:textId="77777777" w:rsidR="00481C5F" w:rsidRPr="00E246A3" w:rsidRDefault="00481C5F" w:rsidP="00CE1576">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A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A3" w14:textId="77777777" w:rsidR="00481C5F" w:rsidRPr="00E246A3" w:rsidRDefault="00481C5F" w:rsidP="00CE1576">
            <w:pPr>
              <w:spacing w:after="0"/>
            </w:pPr>
            <w:r w:rsidRPr="00E246A3">
              <w:t>-</w:t>
            </w:r>
          </w:p>
        </w:tc>
      </w:tr>
      <w:tr w:rsidR="00481C5F" w:rsidRPr="00BD549C" w14:paraId="4BD9FF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A5"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A6" w14:textId="77777777" w:rsidR="00481C5F" w:rsidRPr="00E246A3" w:rsidRDefault="00481C5F" w:rsidP="00CE1576">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A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A8" w14:textId="77777777" w:rsidR="00481C5F" w:rsidRPr="00E246A3" w:rsidRDefault="00481C5F" w:rsidP="00CE1576">
            <w:pPr>
              <w:spacing w:after="0"/>
            </w:pPr>
            <w:r w:rsidRPr="00E246A3">
              <w:t>-</w:t>
            </w:r>
          </w:p>
        </w:tc>
      </w:tr>
      <w:tr w:rsidR="00481C5F" w:rsidRPr="00BD549C" w14:paraId="4BD9FF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AA"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AB" w14:textId="77777777" w:rsidR="00481C5F" w:rsidRPr="00E246A3" w:rsidRDefault="00481C5F" w:rsidP="00CE1576">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A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AD" w14:textId="77777777" w:rsidR="00481C5F" w:rsidRPr="00E246A3" w:rsidRDefault="00481C5F" w:rsidP="00CE1576">
            <w:pPr>
              <w:spacing w:after="0"/>
            </w:pPr>
            <w:r w:rsidRPr="00E246A3">
              <w:t>-</w:t>
            </w:r>
          </w:p>
        </w:tc>
      </w:tr>
      <w:tr w:rsidR="00481C5F" w:rsidRPr="00BD549C" w14:paraId="4BD9FF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AF"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B0" w14:textId="77777777" w:rsidR="00481C5F" w:rsidRPr="00E246A3" w:rsidRDefault="00481C5F" w:rsidP="00CE1576">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B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B2" w14:textId="77777777" w:rsidR="00481C5F" w:rsidRPr="00E246A3" w:rsidRDefault="00481C5F" w:rsidP="00CE1576">
            <w:pPr>
              <w:spacing w:after="0"/>
            </w:pPr>
            <w:r w:rsidRPr="00E246A3">
              <w:t>-</w:t>
            </w:r>
          </w:p>
        </w:tc>
      </w:tr>
      <w:tr w:rsidR="00481C5F" w:rsidRPr="00BD549C" w14:paraId="4BD9FF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B4"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B5" w14:textId="77777777" w:rsidR="00481C5F" w:rsidRPr="00E246A3" w:rsidRDefault="00481C5F" w:rsidP="00CE1576">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B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B7" w14:textId="77777777" w:rsidR="00481C5F" w:rsidRPr="00E246A3" w:rsidRDefault="00481C5F" w:rsidP="00CE1576">
            <w:pPr>
              <w:spacing w:after="0"/>
            </w:pPr>
            <w:r w:rsidRPr="00E246A3">
              <w:t>-</w:t>
            </w:r>
          </w:p>
        </w:tc>
      </w:tr>
      <w:tr w:rsidR="00481C5F" w:rsidRPr="00BD549C" w14:paraId="4BD9FF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B9"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BA" w14:textId="77777777" w:rsidR="00481C5F" w:rsidRPr="00E246A3" w:rsidRDefault="00481C5F" w:rsidP="00CE1576">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B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BC" w14:textId="77777777" w:rsidR="00481C5F" w:rsidRPr="00E246A3" w:rsidRDefault="00481C5F" w:rsidP="00CE1576">
            <w:pPr>
              <w:spacing w:after="0"/>
            </w:pPr>
            <w:r w:rsidRPr="00E246A3">
              <w:t>-</w:t>
            </w:r>
          </w:p>
        </w:tc>
      </w:tr>
      <w:tr w:rsidR="00481C5F" w:rsidRPr="00BD549C" w14:paraId="4BD9FF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BE"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BF" w14:textId="77777777" w:rsidR="00481C5F" w:rsidRPr="00BD549C" w:rsidRDefault="00481C5F" w:rsidP="00CE1576">
            <w:pPr>
              <w:spacing w:after="0"/>
            </w:pPr>
            <w:r w:rsidRPr="00BD549C">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C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C1" w14:textId="77777777" w:rsidR="00481C5F" w:rsidRPr="00BD549C" w:rsidRDefault="00481C5F" w:rsidP="00CE1576">
            <w:pPr>
              <w:spacing w:after="0"/>
            </w:pPr>
            <w:r>
              <w:t>-</w:t>
            </w:r>
          </w:p>
        </w:tc>
      </w:tr>
      <w:tr w:rsidR="00481C5F" w:rsidRPr="00BD549C" w14:paraId="4BD9FF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C3"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C4" w14:textId="77777777" w:rsidR="00481C5F" w:rsidRPr="00BD549C" w:rsidRDefault="00481C5F" w:rsidP="00CE1576">
            <w:pPr>
              <w:spacing w:after="0"/>
            </w:pPr>
            <w:r w:rsidRPr="00BD549C">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C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C6" w14:textId="77777777" w:rsidR="00481C5F" w:rsidRPr="00BD549C" w:rsidRDefault="00481C5F" w:rsidP="00CE1576">
            <w:pPr>
              <w:spacing w:after="0"/>
            </w:pPr>
            <w:r>
              <w:t>-</w:t>
            </w:r>
          </w:p>
        </w:tc>
      </w:tr>
      <w:tr w:rsidR="00481C5F" w:rsidRPr="00BD549C" w14:paraId="4BD9FF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C8"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C9" w14:textId="77777777" w:rsidR="00481C5F" w:rsidRPr="00BD549C" w:rsidRDefault="00481C5F" w:rsidP="00CE1576">
            <w:pPr>
              <w:spacing w:after="0"/>
            </w:pPr>
            <w:r w:rsidRPr="00BD549C">
              <w:t>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C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CB" w14:textId="77777777" w:rsidR="00481C5F" w:rsidRPr="00BD549C" w:rsidRDefault="00481C5F" w:rsidP="00CE1576">
            <w:pPr>
              <w:spacing w:after="0"/>
            </w:pPr>
            <w:r>
              <w:t>-</w:t>
            </w:r>
          </w:p>
        </w:tc>
      </w:tr>
      <w:tr w:rsidR="00481C5F" w:rsidRPr="00BD549C" w14:paraId="4BD9FF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CD"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CE" w14:textId="77777777" w:rsidR="00481C5F" w:rsidRPr="00BD549C" w:rsidRDefault="00481C5F" w:rsidP="00CE1576">
            <w:pPr>
              <w:spacing w:after="0"/>
            </w:pPr>
            <w:r w:rsidRPr="00BD549C">
              <w:t>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C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D0" w14:textId="77777777" w:rsidR="00481C5F" w:rsidRPr="00BD549C" w:rsidRDefault="00481C5F" w:rsidP="00CE1576">
            <w:pPr>
              <w:spacing w:after="0"/>
            </w:pPr>
            <w:r>
              <w:t>-</w:t>
            </w:r>
          </w:p>
        </w:tc>
      </w:tr>
      <w:tr w:rsidR="00481C5F" w:rsidRPr="00BD549C" w14:paraId="4BD9FF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D2"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D3" w14:textId="77777777" w:rsidR="00481C5F" w:rsidRPr="00BD549C" w:rsidRDefault="00481C5F" w:rsidP="00CE1576">
            <w:pPr>
              <w:spacing w:after="0"/>
            </w:pPr>
            <w:r w:rsidRPr="00BD549C">
              <w:t>406-408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D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D5" w14:textId="77777777" w:rsidR="00481C5F" w:rsidRPr="00BD549C" w:rsidRDefault="00481C5F" w:rsidP="00CE1576">
            <w:pPr>
              <w:spacing w:after="0"/>
            </w:pPr>
            <w:r>
              <w:t>-</w:t>
            </w:r>
          </w:p>
        </w:tc>
      </w:tr>
      <w:tr w:rsidR="00481C5F" w:rsidRPr="00BD549C" w14:paraId="4BD9FF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D7"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D8" w14:textId="77777777" w:rsidR="00481C5F" w:rsidRPr="00BD549C" w:rsidRDefault="00481C5F" w:rsidP="00CE1576">
            <w:pPr>
              <w:spacing w:after="0"/>
            </w:pPr>
            <w:r w:rsidRPr="00BD549C">
              <w:t>410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D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DA" w14:textId="77777777" w:rsidR="00481C5F" w:rsidRPr="00BD549C" w:rsidRDefault="00481C5F" w:rsidP="00CE1576">
            <w:pPr>
              <w:spacing w:after="0"/>
            </w:pPr>
            <w:r>
              <w:t>-</w:t>
            </w:r>
          </w:p>
        </w:tc>
      </w:tr>
      <w:tr w:rsidR="00481C5F" w:rsidRPr="00BD549C" w14:paraId="4BD9FF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DC"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DD" w14:textId="77777777" w:rsidR="00481C5F" w:rsidRPr="00BD549C" w:rsidRDefault="00481C5F" w:rsidP="00CE1576">
            <w:pPr>
              <w:spacing w:after="0"/>
            </w:pPr>
            <w:r w:rsidRPr="00BD549C">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D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DF" w14:textId="77777777" w:rsidR="00481C5F" w:rsidRPr="00BD549C" w:rsidRDefault="00481C5F" w:rsidP="00CE1576">
            <w:pPr>
              <w:spacing w:after="0"/>
            </w:pPr>
            <w:r>
              <w:t>-</w:t>
            </w:r>
          </w:p>
        </w:tc>
      </w:tr>
      <w:tr w:rsidR="00481C5F" w:rsidRPr="00BD549C" w14:paraId="4BD9FF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E1"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E2" w14:textId="77777777" w:rsidR="00481C5F" w:rsidRPr="00BD549C" w:rsidRDefault="00481C5F" w:rsidP="00CE1576">
            <w:pPr>
              <w:spacing w:after="0"/>
            </w:pPr>
            <w:r w:rsidRPr="00BD549C">
              <w:t>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E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E4" w14:textId="77777777" w:rsidR="00481C5F" w:rsidRPr="00BD549C" w:rsidRDefault="00481C5F" w:rsidP="00CE1576">
            <w:pPr>
              <w:spacing w:after="0"/>
            </w:pPr>
            <w:r>
              <w:t>-</w:t>
            </w:r>
          </w:p>
        </w:tc>
      </w:tr>
      <w:tr w:rsidR="00481C5F" w:rsidRPr="00BD549C" w14:paraId="4BD9FF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E6"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E7" w14:textId="77777777" w:rsidR="00481C5F" w:rsidRPr="00BD549C" w:rsidRDefault="00481C5F" w:rsidP="00CE1576">
            <w:pPr>
              <w:spacing w:after="0"/>
            </w:pPr>
            <w:r w:rsidRPr="00BD549C">
              <w:t>416-418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E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E9" w14:textId="77777777" w:rsidR="00481C5F" w:rsidRPr="00BD549C" w:rsidRDefault="00481C5F" w:rsidP="00CE1576">
            <w:pPr>
              <w:spacing w:after="0"/>
            </w:pPr>
            <w:r>
              <w:t>-</w:t>
            </w:r>
          </w:p>
        </w:tc>
      </w:tr>
      <w:tr w:rsidR="00481C5F" w:rsidRPr="00BD549C" w14:paraId="4BD9FF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EB"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EC" w14:textId="77777777" w:rsidR="00481C5F" w:rsidRPr="00BD549C" w:rsidRDefault="00481C5F" w:rsidP="00CE1576">
            <w:pPr>
              <w:spacing w:after="0"/>
            </w:pPr>
            <w:r w:rsidRPr="00BD549C">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E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EE" w14:textId="77777777" w:rsidR="00481C5F" w:rsidRPr="00BD549C" w:rsidRDefault="00481C5F" w:rsidP="00CE1576">
            <w:pPr>
              <w:spacing w:after="0"/>
            </w:pPr>
            <w:r>
              <w:t>-</w:t>
            </w:r>
          </w:p>
        </w:tc>
      </w:tr>
      <w:tr w:rsidR="00481C5F" w:rsidRPr="00BD549C" w14:paraId="4BD9FF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F0"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F1" w14:textId="77777777" w:rsidR="00481C5F" w:rsidRPr="00BD549C" w:rsidRDefault="00481C5F" w:rsidP="00CE1576">
            <w:pPr>
              <w:spacing w:after="0"/>
            </w:pPr>
            <w:r w:rsidRPr="00BD549C">
              <w:t>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F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F3" w14:textId="77777777" w:rsidR="00481C5F" w:rsidRPr="00BD549C" w:rsidRDefault="00481C5F" w:rsidP="00CE1576">
            <w:pPr>
              <w:spacing w:after="0"/>
            </w:pPr>
            <w:r>
              <w:t>-</w:t>
            </w:r>
          </w:p>
        </w:tc>
      </w:tr>
      <w:tr w:rsidR="00481C5F" w:rsidRPr="00BD549C" w14:paraId="4BD9FF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F5"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F6" w14:textId="77777777" w:rsidR="00481C5F" w:rsidRPr="00BD549C" w:rsidRDefault="00481C5F" w:rsidP="00CE1576">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F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F8" w14:textId="77777777" w:rsidR="00481C5F" w:rsidRPr="00BD549C" w:rsidRDefault="00481C5F" w:rsidP="00CE1576">
            <w:pPr>
              <w:spacing w:after="0"/>
            </w:pPr>
            <w:r>
              <w:t>-</w:t>
            </w:r>
          </w:p>
        </w:tc>
      </w:tr>
      <w:tr w:rsidR="00481C5F" w:rsidRPr="00BD549C" w14:paraId="4BD9FF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FA"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9FFFB" w14:textId="77777777" w:rsidR="00481C5F" w:rsidRPr="00BD549C" w:rsidRDefault="00481C5F" w:rsidP="00CE1576">
            <w:pPr>
              <w:spacing w:after="0"/>
            </w:pPr>
            <w:r w:rsidRPr="00BD549C">
              <w:t>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9FFF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9FFFD" w14:textId="77777777" w:rsidR="00481C5F" w:rsidRPr="00BD549C" w:rsidRDefault="00481C5F" w:rsidP="00CE1576">
            <w:pPr>
              <w:spacing w:after="0"/>
            </w:pPr>
            <w:r>
              <w:t>-</w:t>
            </w:r>
          </w:p>
        </w:tc>
      </w:tr>
      <w:tr w:rsidR="00481C5F" w:rsidRPr="00BD549C" w14:paraId="4BDA00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9FFFF"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00" w14:textId="77777777" w:rsidR="00481C5F" w:rsidRPr="00BD549C" w:rsidRDefault="00481C5F" w:rsidP="00CE1576">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0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02" w14:textId="77777777" w:rsidR="00481C5F" w:rsidRPr="00BD549C" w:rsidRDefault="00481C5F" w:rsidP="00CE1576">
            <w:pPr>
              <w:spacing w:after="0"/>
            </w:pPr>
            <w:r>
              <w:t>-</w:t>
            </w:r>
          </w:p>
        </w:tc>
      </w:tr>
      <w:tr w:rsidR="00481C5F" w:rsidRPr="00BD549C" w14:paraId="4BDA00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04"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05" w14:textId="77777777" w:rsidR="00481C5F" w:rsidRPr="00BD549C" w:rsidRDefault="00481C5F" w:rsidP="00CE1576">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0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07" w14:textId="77777777" w:rsidR="00481C5F" w:rsidRPr="00BD549C" w:rsidRDefault="00481C5F" w:rsidP="00CE1576">
            <w:pPr>
              <w:spacing w:after="0"/>
            </w:pPr>
            <w:r>
              <w:t>-</w:t>
            </w:r>
          </w:p>
        </w:tc>
      </w:tr>
      <w:tr w:rsidR="00481C5F" w:rsidRPr="00BD549C" w14:paraId="4BDA00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09"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0A" w14:textId="77777777" w:rsidR="00481C5F" w:rsidRPr="00BD549C" w:rsidRDefault="00481C5F" w:rsidP="00CE1576">
            <w:pPr>
              <w:spacing w:after="0"/>
            </w:pPr>
            <w:r w:rsidRPr="00BD549C">
              <w:t>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0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0C" w14:textId="77777777" w:rsidR="00481C5F" w:rsidRPr="00BD549C" w:rsidRDefault="00481C5F" w:rsidP="00CE1576">
            <w:pPr>
              <w:spacing w:after="0"/>
            </w:pPr>
            <w:r>
              <w:t>-</w:t>
            </w:r>
          </w:p>
        </w:tc>
      </w:tr>
      <w:tr w:rsidR="00481C5F" w:rsidRPr="00BD549C" w14:paraId="4BDA00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0E"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0F" w14:textId="77777777" w:rsidR="00481C5F" w:rsidRPr="00BD549C" w:rsidRDefault="00481C5F" w:rsidP="00CE1576">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1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11" w14:textId="77777777" w:rsidR="00481C5F" w:rsidRPr="00BD549C" w:rsidRDefault="00481C5F" w:rsidP="00CE1576">
            <w:pPr>
              <w:spacing w:after="0"/>
            </w:pPr>
            <w:r>
              <w:t>-</w:t>
            </w:r>
          </w:p>
        </w:tc>
      </w:tr>
      <w:tr w:rsidR="00481C5F" w:rsidRPr="00BD549C" w14:paraId="4BDA00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13"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14" w14:textId="77777777" w:rsidR="00481C5F" w:rsidRPr="00BD549C" w:rsidRDefault="00481C5F" w:rsidP="00CE1576">
            <w:pPr>
              <w:spacing w:after="0"/>
            </w:pPr>
            <w:r w:rsidRPr="00BD549C">
              <w:t>438-444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1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16" w14:textId="77777777" w:rsidR="00481C5F" w:rsidRPr="00BD549C" w:rsidRDefault="00481C5F" w:rsidP="00CE1576">
            <w:pPr>
              <w:spacing w:after="0"/>
            </w:pPr>
            <w:r>
              <w:t>-</w:t>
            </w:r>
          </w:p>
        </w:tc>
      </w:tr>
      <w:tr w:rsidR="00481C5F" w:rsidRPr="00BD549C" w14:paraId="4BDA00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18"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19" w14:textId="77777777" w:rsidR="00481C5F" w:rsidRPr="00BD549C" w:rsidRDefault="00481C5F" w:rsidP="00CE1576">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1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1B" w14:textId="77777777" w:rsidR="00481C5F" w:rsidRPr="00BD549C" w:rsidRDefault="00481C5F" w:rsidP="00CE1576">
            <w:pPr>
              <w:spacing w:after="0"/>
            </w:pPr>
            <w:r>
              <w:t>-</w:t>
            </w:r>
          </w:p>
        </w:tc>
      </w:tr>
      <w:tr w:rsidR="00481C5F" w:rsidRPr="00BD549C" w14:paraId="4BDA00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1D"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1E" w14:textId="77777777" w:rsidR="00481C5F" w:rsidRPr="00BD549C" w:rsidRDefault="00481C5F" w:rsidP="00CE1576">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1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20" w14:textId="77777777" w:rsidR="00481C5F" w:rsidRPr="00BD549C" w:rsidRDefault="00481C5F" w:rsidP="00CE1576">
            <w:pPr>
              <w:spacing w:after="0"/>
            </w:pPr>
            <w:r>
              <w:t>-</w:t>
            </w:r>
          </w:p>
        </w:tc>
      </w:tr>
      <w:tr w:rsidR="00481C5F" w:rsidRPr="00BD549C" w14:paraId="4BDA00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22"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23" w14:textId="77777777" w:rsidR="00481C5F" w:rsidRPr="00BD549C" w:rsidRDefault="00481C5F" w:rsidP="00CE1576">
            <w:pPr>
              <w:spacing w:after="0"/>
            </w:pPr>
            <w:r w:rsidRPr="00BD549C">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2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25" w14:textId="77777777" w:rsidR="00481C5F" w:rsidRPr="00BD549C" w:rsidRDefault="00481C5F" w:rsidP="00CE1576">
            <w:pPr>
              <w:spacing w:after="0"/>
            </w:pPr>
            <w:r>
              <w:t>-</w:t>
            </w:r>
          </w:p>
        </w:tc>
      </w:tr>
      <w:tr w:rsidR="00481C5F" w:rsidRPr="00BD549C" w14:paraId="4BDA00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27"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28" w14:textId="77777777" w:rsidR="00481C5F" w:rsidRPr="00BD549C" w:rsidRDefault="00481C5F" w:rsidP="00CE1576">
            <w:pPr>
              <w:spacing w:after="0"/>
            </w:pPr>
            <w:r w:rsidRPr="00BD549C">
              <w:t>456-474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2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2A" w14:textId="77777777" w:rsidR="00481C5F" w:rsidRPr="00BD549C" w:rsidRDefault="00481C5F" w:rsidP="00CE1576">
            <w:pPr>
              <w:spacing w:after="0"/>
            </w:pPr>
            <w:r>
              <w:t>-</w:t>
            </w:r>
          </w:p>
        </w:tc>
      </w:tr>
      <w:tr w:rsidR="00481C5F" w:rsidRPr="00BD549C" w14:paraId="4BDA00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2C"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2D" w14:textId="77777777" w:rsidR="00481C5F" w:rsidRPr="00BD549C" w:rsidRDefault="00481C5F" w:rsidP="00CE1576">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2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2F" w14:textId="77777777" w:rsidR="00481C5F" w:rsidRPr="00BD549C" w:rsidRDefault="00481C5F" w:rsidP="00CE1576">
            <w:pPr>
              <w:spacing w:after="0"/>
            </w:pPr>
            <w:r>
              <w:t>-</w:t>
            </w:r>
          </w:p>
        </w:tc>
      </w:tr>
      <w:tr w:rsidR="00481C5F" w:rsidRPr="00BD549C" w14:paraId="4BDA00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31"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32" w14:textId="77777777" w:rsidR="00481C5F" w:rsidRPr="00BD549C" w:rsidRDefault="00481C5F" w:rsidP="00CE1576">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3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34" w14:textId="77777777" w:rsidR="00481C5F" w:rsidRPr="00BD549C" w:rsidRDefault="00481C5F" w:rsidP="00CE1576">
            <w:pPr>
              <w:spacing w:after="0"/>
            </w:pPr>
            <w:r>
              <w:t>-</w:t>
            </w:r>
          </w:p>
        </w:tc>
      </w:tr>
      <w:tr w:rsidR="00481C5F" w:rsidRPr="00BD549C" w14:paraId="4BDA00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36"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37" w14:textId="77777777" w:rsidR="00481C5F" w:rsidRPr="00BD549C" w:rsidRDefault="00481C5F" w:rsidP="00CE1576">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3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39" w14:textId="77777777" w:rsidR="00481C5F" w:rsidRPr="00BD549C" w:rsidRDefault="00481C5F" w:rsidP="00CE1576">
            <w:pPr>
              <w:spacing w:after="0"/>
            </w:pPr>
            <w:r>
              <w:t>-</w:t>
            </w:r>
          </w:p>
        </w:tc>
      </w:tr>
      <w:tr w:rsidR="00481C5F" w:rsidRPr="00BD549C" w14:paraId="4BDA00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3B"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3C" w14:textId="77777777" w:rsidR="00481C5F" w:rsidRPr="00BD549C" w:rsidRDefault="00481C5F" w:rsidP="00CE1576">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3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3E" w14:textId="77777777" w:rsidR="00481C5F" w:rsidRPr="00BD549C" w:rsidRDefault="00481C5F" w:rsidP="00CE1576">
            <w:pPr>
              <w:spacing w:after="0"/>
            </w:pPr>
            <w:r>
              <w:t>-</w:t>
            </w:r>
          </w:p>
        </w:tc>
      </w:tr>
      <w:tr w:rsidR="00481C5F" w:rsidRPr="00BD549C" w14:paraId="4BDA00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40"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41" w14:textId="77777777" w:rsidR="00481C5F" w:rsidRPr="00BD549C" w:rsidRDefault="00481C5F" w:rsidP="00CE1576">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4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43" w14:textId="77777777" w:rsidR="00481C5F" w:rsidRPr="00BD549C" w:rsidRDefault="00481C5F" w:rsidP="00CE1576">
            <w:pPr>
              <w:spacing w:after="0"/>
            </w:pPr>
            <w:r>
              <w:t>-</w:t>
            </w:r>
          </w:p>
        </w:tc>
      </w:tr>
      <w:tr w:rsidR="00481C5F" w:rsidRPr="00BD549C" w14:paraId="4BDA00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45"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46" w14:textId="77777777" w:rsidR="00481C5F" w:rsidRPr="00BD549C" w:rsidRDefault="00481C5F" w:rsidP="00CE1576">
            <w:pPr>
              <w:spacing w:after="0"/>
            </w:pPr>
            <w:r>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4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48" w14:textId="77777777" w:rsidR="00481C5F" w:rsidRDefault="00481C5F" w:rsidP="00CE1576">
            <w:pPr>
              <w:spacing w:after="0"/>
            </w:pPr>
            <w:r>
              <w:t>-</w:t>
            </w:r>
          </w:p>
        </w:tc>
      </w:tr>
      <w:tr w:rsidR="00481C5F" w14:paraId="4BDA00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4A"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4B" w14:textId="77777777" w:rsidR="00481C5F" w:rsidRPr="00BD549C" w:rsidRDefault="00481C5F" w:rsidP="00CE1576">
            <w:pPr>
              <w:spacing w:after="0"/>
            </w:pPr>
            <w:r>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4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4D" w14:textId="77777777" w:rsidR="00481C5F" w:rsidRDefault="00481C5F" w:rsidP="00CE1576">
            <w:pPr>
              <w:spacing w:after="0"/>
            </w:pPr>
            <w:r>
              <w:t>-</w:t>
            </w:r>
          </w:p>
        </w:tc>
      </w:tr>
      <w:tr w:rsidR="00481C5F" w14:paraId="4BDA00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4F"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50" w14:textId="77777777" w:rsidR="00481C5F" w:rsidRPr="00BD549C" w:rsidRDefault="00481C5F" w:rsidP="00CE1576">
            <w:pPr>
              <w:spacing w:after="0"/>
            </w:pPr>
            <w:r>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5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52" w14:textId="77777777" w:rsidR="00481C5F" w:rsidRDefault="00481C5F" w:rsidP="00CE1576">
            <w:pPr>
              <w:spacing w:after="0"/>
            </w:pPr>
            <w:r>
              <w:t>-</w:t>
            </w:r>
          </w:p>
        </w:tc>
      </w:tr>
      <w:tr w:rsidR="00481C5F" w14:paraId="4BDA00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54"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55" w14:textId="77777777" w:rsidR="00481C5F" w:rsidRPr="00BD549C" w:rsidRDefault="00481C5F" w:rsidP="00CE1576">
            <w:pPr>
              <w:spacing w:after="0"/>
            </w:pPr>
            <w:r>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5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57" w14:textId="77777777" w:rsidR="00481C5F" w:rsidRDefault="00481C5F" w:rsidP="00CE1576">
            <w:pPr>
              <w:spacing w:after="0"/>
            </w:pPr>
            <w:r>
              <w:t>-</w:t>
            </w:r>
          </w:p>
        </w:tc>
      </w:tr>
      <w:tr w:rsidR="00481C5F" w14:paraId="4BDA00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59"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5A" w14:textId="77777777" w:rsidR="00481C5F" w:rsidRPr="00BD549C" w:rsidRDefault="00481C5F" w:rsidP="00CE1576">
            <w:pPr>
              <w:spacing w:after="0"/>
            </w:pPr>
            <w: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5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5C" w14:textId="77777777" w:rsidR="00481C5F" w:rsidRDefault="00481C5F" w:rsidP="00CE1576">
            <w:pPr>
              <w:spacing w:after="0"/>
            </w:pPr>
            <w:r>
              <w:t>-</w:t>
            </w:r>
          </w:p>
        </w:tc>
      </w:tr>
      <w:tr w:rsidR="00481C5F" w14:paraId="4BDA00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5E"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5F" w14:textId="77777777" w:rsidR="00481C5F" w:rsidRPr="00BD549C" w:rsidRDefault="00481C5F" w:rsidP="00CE1576">
            <w:pPr>
              <w:spacing w:after="0"/>
            </w:pPr>
            <w: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6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61" w14:textId="77777777" w:rsidR="00481C5F" w:rsidRDefault="00481C5F" w:rsidP="00CE1576">
            <w:pPr>
              <w:spacing w:after="0"/>
            </w:pPr>
            <w:r>
              <w:t>-</w:t>
            </w:r>
          </w:p>
        </w:tc>
      </w:tr>
      <w:tr w:rsidR="00481C5F" w14:paraId="4BDA00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63"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64" w14:textId="77777777" w:rsidR="00481C5F" w:rsidRPr="00BD549C" w:rsidRDefault="00481C5F" w:rsidP="00CE1576">
            <w:pPr>
              <w:spacing w:after="0"/>
            </w:pPr>
            <w: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6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66" w14:textId="77777777" w:rsidR="00481C5F" w:rsidRDefault="00481C5F" w:rsidP="00CE1576">
            <w:pPr>
              <w:spacing w:after="0"/>
            </w:pPr>
            <w:r>
              <w:t>-</w:t>
            </w:r>
          </w:p>
        </w:tc>
      </w:tr>
      <w:tr w:rsidR="00481C5F" w14:paraId="4BDA00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68"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69" w14:textId="77777777" w:rsidR="00481C5F" w:rsidRPr="00BD549C" w:rsidRDefault="00481C5F" w:rsidP="00CE1576">
            <w:pPr>
              <w:spacing w:after="0"/>
            </w:pPr>
            <w:r>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6A"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6B" w14:textId="77777777" w:rsidR="00481C5F" w:rsidRDefault="00481C5F" w:rsidP="00CE1576">
            <w:pPr>
              <w:spacing w:after="0"/>
            </w:pPr>
            <w:r>
              <w:t>-</w:t>
            </w:r>
          </w:p>
        </w:tc>
      </w:tr>
      <w:tr w:rsidR="00481C5F" w14:paraId="4BDA00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6D"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6E" w14:textId="77777777" w:rsidR="00481C5F" w:rsidRPr="00BD549C" w:rsidRDefault="00481C5F" w:rsidP="00CE1576">
            <w:pPr>
              <w:spacing w:after="0"/>
            </w:pPr>
            <w:r>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6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70" w14:textId="77777777" w:rsidR="00481C5F" w:rsidRDefault="00481C5F" w:rsidP="00CE1576">
            <w:pPr>
              <w:spacing w:after="0"/>
            </w:pPr>
            <w:r>
              <w:t>-</w:t>
            </w:r>
          </w:p>
        </w:tc>
      </w:tr>
      <w:tr w:rsidR="00481C5F" w14:paraId="4BDA00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72"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73" w14:textId="77777777" w:rsidR="00481C5F" w:rsidRPr="00BD549C" w:rsidRDefault="00481C5F" w:rsidP="00CE1576">
            <w:pPr>
              <w:spacing w:after="0"/>
            </w:pPr>
            <w:r>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7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75" w14:textId="77777777" w:rsidR="00481C5F" w:rsidRDefault="00481C5F" w:rsidP="00CE1576">
            <w:pPr>
              <w:spacing w:after="0"/>
            </w:pPr>
            <w:r>
              <w:t>-</w:t>
            </w:r>
          </w:p>
        </w:tc>
      </w:tr>
      <w:tr w:rsidR="00481C5F" w14:paraId="4BDA00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77"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78" w14:textId="77777777" w:rsidR="00481C5F" w:rsidRPr="00BD549C" w:rsidRDefault="00481C5F" w:rsidP="00CE1576">
            <w:pPr>
              <w:spacing w:after="0"/>
            </w:pPr>
            <w:r>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7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7A" w14:textId="77777777" w:rsidR="00481C5F" w:rsidRDefault="00481C5F" w:rsidP="00CE1576">
            <w:pPr>
              <w:spacing w:after="0"/>
            </w:pPr>
            <w:r>
              <w:t>-</w:t>
            </w:r>
          </w:p>
        </w:tc>
      </w:tr>
      <w:tr w:rsidR="00481C5F" w14:paraId="4BDA00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7C"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7D" w14:textId="77777777" w:rsidR="00481C5F" w:rsidRPr="00BD549C" w:rsidRDefault="00481C5F" w:rsidP="00CE1576">
            <w:pPr>
              <w:spacing w:after="0"/>
            </w:pPr>
            <w: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7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7F" w14:textId="77777777" w:rsidR="00481C5F" w:rsidRDefault="00481C5F" w:rsidP="00CE1576">
            <w:pPr>
              <w:spacing w:after="0"/>
            </w:pPr>
            <w:r>
              <w:t>-</w:t>
            </w:r>
          </w:p>
        </w:tc>
      </w:tr>
      <w:tr w:rsidR="00481C5F" w14:paraId="4BDA00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81"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82" w14:textId="77777777" w:rsidR="00481C5F" w:rsidRPr="00BD549C" w:rsidRDefault="00481C5F" w:rsidP="00CE1576">
            <w:pPr>
              <w:spacing w:after="0"/>
            </w:pPr>
            <w: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8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84" w14:textId="77777777" w:rsidR="00481C5F" w:rsidRDefault="00481C5F" w:rsidP="00CE1576">
            <w:pPr>
              <w:spacing w:after="0"/>
            </w:pPr>
            <w:r>
              <w:t>-</w:t>
            </w:r>
          </w:p>
        </w:tc>
      </w:tr>
      <w:tr w:rsidR="00481C5F" w14:paraId="4BDA00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86"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87" w14:textId="77777777" w:rsidR="00481C5F" w:rsidRPr="00BD549C" w:rsidRDefault="00481C5F" w:rsidP="00CE1576">
            <w:pPr>
              <w:spacing w:after="0"/>
            </w:pPr>
            <w:r>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88"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89" w14:textId="77777777" w:rsidR="00481C5F" w:rsidRDefault="00481C5F" w:rsidP="00CE1576">
            <w:pPr>
              <w:spacing w:after="0"/>
            </w:pPr>
            <w:r>
              <w:t>-</w:t>
            </w:r>
          </w:p>
        </w:tc>
      </w:tr>
      <w:tr w:rsidR="00481C5F" w14:paraId="4BDA00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8B"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8C" w14:textId="77777777" w:rsidR="00481C5F" w:rsidRPr="00BD549C" w:rsidRDefault="00481C5F" w:rsidP="00CE1576">
            <w:pPr>
              <w:spacing w:after="0"/>
            </w:pPr>
            <w: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8D"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8E" w14:textId="77777777" w:rsidR="00481C5F" w:rsidRDefault="00481C5F" w:rsidP="00CE1576">
            <w:pPr>
              <w:spacing w:after="0"/>
            </w:pPr>
            <w:r>
              <w:t>-</w:t>
            </w:r>
          </w:p>
        </w:tc>
      </w:tr>
      <w:tr w:rsidR="00481C5F" w14:paraId="4BDA00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90"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91" w14:textId="77777777" w:rsidR="00481C5F" w:rsidRPr="00BD549C" w:rsidRDefault="00481C5F" w:rsidP="00CE1576">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9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93" w14:textId="77777777" w:rsidR="00481C5F" w:rsidRDefault="00481C5F" w:rsidP="00CE1576">
            <w:pPr>
              <w:spacing w:after="0"/>
            </w:pPr>
            <w:r>
              <w:t>-</w:t>
            </w:r>
          </w:p>
        </w:tc>
      </w:tr>
      <w:tr w:rsidR="00481C5F" w14:paraId="4BDA00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95"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96" w14:textId="77777777" w:rsidR="00481C5F" w:rsidRPr="00BD549C" w:rsidRDefault="00481C5F" w:rsidP="00CE1576">
            <w:pPr>
              <w:spacing w:after="0"/>
            </w:pPr>
            <w: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97"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98" w14:textId="77777777" w:rsidR="00481C5F" w:rsidRDefault="00481C5F" w:rsidP="00CE1576">
            <w:pPr>
              <w:spacing w:after="0"/>
            </w:pPr>
            <w:r>
              <w:t>-</w:t>
            </w:r>
          </w:p>
        </w:tc>
      </w:tr>
      <w:tr w:rsidR="00481C5F" w14:paraId="4BDA00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9A"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9B" w14:textId="77777777" w:rsidR="00481C5F" w:rsidRPr="00BD549C" w:rsidRDefault="00481C5F" w:rsidP="00CE1576">
            <w:pPr>
              <w:spacing w:after="0"/>
            </w:pPr>
            <w: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9C"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9D" w14:textId="77777777" w:rsidR="00481C5F" w:rsidRDefault="00481C5F" w:rsidP="00CE1576">
            <w:pPr>
              <w:spacing w:after="0"/>
            </w:pPr>
            <w:r>
              <w:t>-</w:t>
            </w:r>
          </w:p>
        </w:tc>
      </w:tr>
      <w:tr w:rsidR="00481C5F" w14:paraId="4BDA00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9F"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A0" w14:textId="77777777" w:rsidR="00481C5F" w:rsidRPr="00BD549C" w:rsidRDefault="00481C5F" w:rsidP="00CE1576">
            <w:pPr>
              <w:spacing w:after="0"/>
            </w:pPr>
            <w: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A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A2" w14:textId="77777777" w:rsidR="00481C5F" w:rsidRDefault="00481C5F" w:rsidP="00CE1576">
            <w:pPr>
              <w:spacing w:after="0"/>
            </w:pPr>
            <w:r>
              <w:t>-</w:t>
            </w:r>
          </w:p>
        </w:tc>
      </w:tr>
      <w:tr w:rsidR="00481C5F" w14:paraId="4BDA00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A4"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A5" w14:textId="77777777" w:rsidR="00481C5F" w:rsidRPr="00BD549C" w:rsidRDefault="00481C5F" w:rsidP="00CE1576">
            <w:pPr>
              <w:spacing w:after="0"/>
            </w:pPr>
            <w:r>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A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A7" w14:textId="77777777" w:rsidR="00481C5F" w:rsidRDefault="00481C5F" w:rsidP="00CE1576">
            <w:pPr>
              <w:spacing w:after="0"/>
            </w:pPr>
            <w:r>
              <w:t>-</w:t>
            </w:r>
          </w:p>
        </w:tc>
      </w:tr>
      <w:tr w:rsidR="00481C5F" w14:paraId="4BDA00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A9"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AA" w14:textId="77777777" w:rsidR="00481C5F" w:rsidRPr="00BD549C" w:rsidRDefault="00481C5F" w:rsidP="00CE1576">
            <w:pPr>
              <w:spacing w:after="0"/>
            </w:pPr>
            <w:r>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AB"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AC" w14:textId="77777777" w:rsidR="00481C5F" w:rsidRDefault="00481C5F" w:rsidP="00CE1576">
            <w:pPr>
              <w:spacing w:after="0"/>
            </w:pPr>
            <w:r>
              <w:t>-</w:t>
            </w:r>
          </w:p>
        </w:tc>
      </w:tr>
      <w:tr w:rsidR="00481C5F" w14:paraId="4BDA00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AE"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AF" w14:textId="77777777" w:rsidR="00481C5F" w:rsidRPr="00BD549C" w:rsidRDefault="00481C5F" w:rsidP="00CE1576">
            <w:pPr>
              <w:spacing w:after="0"/>
            </w:pPr>
            <w:r>
              <w:t>159-161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B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B1" w14:textId="77777777" w:rsidR="00481C5F" w:rsidRDefault="00481C5F" w:rsidP="00CE1576">
            <w:pPr>
              <w:spacing w:after="0"/>
            </w:pPr>
            <w:r>
              <w:t>-</w:t>
            </w:r>
          </w:p>
        </w:tc>
      </w:tr>
      <w:tr w:rsidR="00481C5F" w14:paraId="4BDA00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B3"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B4" w14:textId="77777777" w:rsidR="00481C5F" w:rsidRPr="00BD549C" w:rsidRDefault="00481C5F" w:rsidP="00CE1576">
            <w:pPr>
              <w:spacing w:after="0"/>
            </w:pPr>
            <w: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B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B6" w14:textId="77777777" w:rsidR="00481C5F" w:rsidRDefault="00481C5F" w:rsidP="00CE1576">
            <w:pPr>
              <w:spacing w:after="0"/>
            </w:pPr>
            <w:r>
              <w:t>-</w:t>
            </w:r>
          </w:p>
        </w:tc>
      </w:tr>
      <w:tr w:rsidR="00481C5F" w14:paraId="4BDA00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B8"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B9" w14:textId="77777777" w:rsidR="00481C5F" w:rsidRPr="00BD549C" w:rsidRDefault="00481C5F" w:rsidP="00CE1576">
            <w:pPr>
              <w:spacing w:after="0"/>
            </w:pPr>
            <w:r>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B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BB" w14:textId="77777777" w:rsidR="00481C5F" w:rsidRDefault="00481C5F" w:rsidP="00CE1576">
            <w:pPr>
              <w:spacing w:after="0"/>
            </w:pPr>
            <w:r>
              <w:t>-</w:t>
            </w:r>
          </w:p>
        </w:tc>
      </w:tr>
      <w:tr w:rsidR="00481C5F" w14:paraId="4BDA00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BD"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BE" w14:textId="77777777" w:rsidR="00481C5F" w:rsidRPr="00BD549C" w:rsidRDefault="00481C5F" w:rsidP="00CE1576">
            <w:pPr>
              <w:spacing w:after="0"/>
            </w:pPr>
            <w:r>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B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C0" w14:textId="77777777" w:rsidR="00481C5F" w:rsidRDefault="00481C5F" w:rsidP="00CE1576">
            <w:pPr>
              <w:spacing w:after="0"/>
            </w:pPr>
            <w:r>
              <w:t>-</w:t>
            </w:r>
          </w:p>
        </w:tc>
      </w:tr>
      <w:tr w:rsidR="00481C5F" w14:paraId="4BDA00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C2"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C3" w14:textId="77777777" w:rsidR="00481C5F" w:rsidRPr="00BD549C" w:rsidRDefault="00481C5F" w:rsidP="00CE1576">
            <w:pPr>
              <w:spacing w:after="0"/>
            </w:pPr>
            <w:r>
              <w:t>213-215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C4"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C5" w14:textId="77777777" w:rsidR="00481C5F" w:rsidRDefault="00481C5F" w:rsidP="00CE1576">
            <w:pPr>
              <w:spacing w:after="0"/>
            </w:pPr>
            <w:r>
              <w:t>-</w:t>
            </w:r>
          </w:p>
        </w:tc>
      </w:tr>
      <w:tr w:rsidR="00481C5F" w14:paraId="4BDA00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C7"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C8" w14:textId="77777777" w:rsidR="00481C5F" w:rsidRPr="00BD549C" w:rsidRDefault="00481C5F" w:rsidP="00CE1576">
            <w:pPr>
              <w:spacing w:after="0"/>
            </w:pPr>
            <w: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C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CA" w14:textId="77777777" w:rsidR="00481C5F" w:rsidRDefault="00481C5F" w:rsidP="00CE1576">
            <w:pPr>
              <w:spacing w:after="0"/>
            </w:pPr>
            <w:r>
              <w:t>-</w:t>
            </w:r>
          </w:p>
        </w:tc>
      </w:tr>
      <w:tr w:rsidR="00481C5F" w14:paraId="4BDA00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CC"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CD" w14:textId="77777777" w:rsidR="00481C5F" w:rsidRPr="00BD549C" w:rsidRDefault="00481C5F" w:rsidP="00CE1576">
            <w:pPr>
              <w:spacing w:after="0"/>
            </w:pPr>
            <w:r>
              <w:t>221-227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C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CF" w14:textId="77777777" w:rsidR="00481C5F" w:rsidRDefault="00481C5F" w:rsidP="00CE1576">
            <w:pPr>
              <w:spacing w:after="0"/>
            </w:pPr>
            <w:r>
              <w:t>-</w:t>
            </w:r>
          </w:p>
        </w:tc>
      </w:tr>
      <w:tr w:rsidR="00481C5F" w14:paraId="4BDA00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D1"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D2" w14:textId="77777777" w:rsidR="00481C5F" w:rsidRPr="00BD549C" w:rsidRDefault="00481C5F" w:rsidP="00CE1576">
            <w:pPr>
              <w:spacing w:after="0"/>
            </w:pPr>
            <w: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D3"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D4" w14:textId="77777777" w:rsidR="00481C5F" w:rsidRDefault="00481C5F" w:rsidP="00CE1576">
            <w:pPr>
              <w:spacing w:after="0"/>
            </w:pPr>
            <w:r>
              <w:t>-</w:t>
            </w:r>
          </w:p>
        </w:tc>
      </w:tr>
      <w:tr w:rsidR="00481C5F" w14:paraId="4BDA00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D6" w14:textId="77777777" w:rsidR="00481C5F" w:rsidRPr="00BD549C" w:rsidRDefault="00481C5F" w:rsidP="00CE1576">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D7" w14:textId="77777777" w:rsidR="00481C5F" w:rsidRPr="00BD549C" w:rsidRDefault="00481C5F" w:rsidP="00CE1576">
            <w:pPr>
              <w:spacing w:after="0"/>
            </w:pPr>
            <w:r>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D8"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D9" w14:textId="77777777" w:rsidR="00481C5F" w:rsidRDefault="00481C5F" w:rsidP="00CE1576">
            <w:pPr>
              <w:spacing w:after="0"/>
            </w:pPr>
            <w:r>
              <w:t>-</w:t>
            </w:r>
          </w:p>
        </w:tc>
      </w:tr>
      <w:tr w:rsidR="00481C5F" w14:paraId="4BDA00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DB"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DC" w14:textId="77777777" w:rsidR="00481C5F" w:rsidRPr="00E246A3" w:rsidRDefault="00481C5F" w:rsidP="00CE1576">
            <w:pPr>
              <w:spacing w:after="0"/>
            </w:pPr>
            <w:r w:rsidRPr="00E246A3">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D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DE" w14:textId="77777777" w:rsidR="00481C5F" w:rsidRPr="00E246A3" w:rsidRDefault="00481C5F" w:rsidP="00CE1576">
            <w:pPr>
              <w:spacing w:after="0"/>
            </w:pPr>
            <w:r w:rsidRPr="00E246A3">
              <w:t>-</w:t>
            </w:r>
          </w:p>
        </w:tc>
      </w:tr>
      <w:tr w:rsidR="00481C5F" w14:paraId="4BDA00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E0" w14:textId="77777777" w:rsidR="00481C5F" w:rsidRPr="00E246A3" w:rsidRDefault="00481C5F" w:rsidP="00CE1576">
            <w:pPr>
              <w:spacing w:after="0"/>
              <w:rPr>
                <w:rFonts w:eastAsia="Cambria"/>
                <w:lang w:val="en-US"/>
              </w:rPr>
            </w:pPr>
            <w:r w:rsidRPr="00E246A3">
              <w:rPr>
                <w:rFonts w:eastAsia="Cambria"/>
                <w:lang w:val="en-US"/>
              </w:rPr>
              <w:t>Dryburgh Street (Gardiner reserve and substation)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E1" w14:textId="77777777" w:rsidR="00481C5F" w:rsidRPr="00E246A3" w:rsidRDefault="00481C5F" w:rsidP="00CE1576">
            <w:pPr>
              <w:spacing w:after="0"/>
            </w:pPr>
            <w:r w:rsidRPr="00E246A3">
              <w:t>287-315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E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E3" w14:textId="77777777" w:rsidR="00481C5F" w:rsidRPr="00E246A3" w:rsidRDefault="00481C5F" w:rsidP="00CE1576">
            <w:pPr>
              <w:spacing w:after="0"/>
            </w:pPr>
            <w:r w:rsidRPr="00E246A3">
              <w:t>-</w:t>
            </w:r>
          </w:p>
        </w:tc>
      </w:tr>
      <w:tr w:rsidR="00481C5F" w:rsidRPr="00B377EA" w14:paraId="4BDA00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E5"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E6" w14:textId="77777777" w:rsidR="00481C5F" w:rsidRPr="00E246A3" w:rsidRDefault="00481C5F" w:rsidP="00CE1576">
            <w:pPr>
              <w:spacing w:after="0"/>
            </w:pPr>
            <w:r w:rsidRPr="00E246A3">
              <w:t>341-353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E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E8" w14:textId="77777777" w:rsidR="00481C5F" w:rsidRPr="00E246A3" w:rsidRDefault="00481C5F" w:rsidP="00CE1576">
            <w:pPr>
              <w:spacing w:after="0"/>
            </w:pPr>
            <w:r w:rsidRPr="00E246A3">
              <w:t>-</w:t>
            </w:r>
          </w:p>
        </w:tc>
      </w:tr>
      <w:tr w:rsidR="00481C5F" w:rsidRPr="00BD549C" w14:paraId="4BDA00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EA"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EB" w14:textId="77777777" w:rsidR="00481C5F" w:rsidRPr="00E246A3" w:rsidRDefault="00481C5F" w:rsidP="00CE1576">
            <w:pPr>
              <w:spacing w:after="0"/>
            </w:pPr>
            <w:r w:rsidRPr="00E246A3">
              <w:t>355-357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E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ED" w14:textId="77777777" w:rsidR="00481C5F" w:rsidRPr="00E246A3" w:rsidRDefault="00481C5F" w:rsidP="00CE1576">
            <w:pPr>
              <w:spacing w:after="0"/>
            </w:pPr>
            <w:r w:rsidRPr="00E246A3">
              <w:t>-</w:t>
            </w:r>
          </w:p>
        </w:tc>
      </w:tr>
      <w:tr w:rsidR="00481C5F" w:rsidRPr="00BD549C" w14:paraId="4BDA00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EF"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F0" w14:textId="77777777" w:rsidR="00481C5F" w:rsidRPr="00E246A3" w:rsidRDefault="00481C5F" w:rsidP="00CE1576">
            <w:pPr>
              <w:spacing w:after="0"/>
            </w:pPr>
            <w:r w:rsidRPr="00E246A3">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F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F2" w14:textId="77777777" w:rsidR="00481C5F" w:rsidRPr="00E246A3" w:rsidRDefault="00481C5F" w:rsidP="00CE1576">
            <w:pPr>
              <w:spacing w:after="0"/>
            </w:pPr>
            <w:r w:rsidRPr="00E246A3">
              <w:t>-</w:t>
            </w:r>
          </w:p>
        </w:tc>
      </w:tr>
      <w:tr w:rsidR="00481C5F" w:rsidRPr="00BD549C" w14:paraId="4BDA00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F4"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F5" w14:textId="77777777" w:rsidR="00481C5F" w:rsidRPr="00E246A3" w:rsidRDefault="00481C5F" w:rsidP="00CE1576">
            <w:pPr>
              <w:spacing w:after="0"/>
            </w:pPr>
            <w:r w:rsidRPr="00E246A3">
              <w:t>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F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F7" w14:textId="77777777" w:rsidR="00481C5F" w:rsidRPr="00E246A3" w:rsidRDefault="00481C5F" w:rsidP="00CE1576">
            <w:pPr>
              <w:spacing w:after="0"/>
            </w:pPr>
            <w:r w:rsidRPr="00E246A3">
              <w:t>-</w:t>
            </w:r>
          </w:p>
        </w:tc>
      </w:tr>
      <w:tr w:rsidR="00481C5F" w:rsidRPr="00BD549C" w14:paraId="4BDA00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F9"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FA" w14:textId="77777777" w:rsidR="00481C5F" w:rsidRPr="00E246A3" w:rsidRDefault="00481C5F" w:rsidP="00CE1576">
            <w:pPr>
              <w:spacing w:after="0"/>
            </w:pPr>
            <w:r w:rsidRPr="00E246A3">
              <w:t>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0F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0FC" w14:textId="77777777" w:rsidR="00481C5F" w:rsidRPr="00E246A3" w:rsidRDefault="00481C5F" w:rsidP="00CE1576">
            <w:pPr>
              <w:spacing w:after="0"/>
            </w:pPr>
            <w:r w:rsidRPr="00E246A3">
              <w:t>-</w:t>
            </w:r>
          </w:p>
        </w:tc>
      </w:tr>
      <w:tr w:rsidR="00481C5F" w:rsidRPr="00BD549C" w14:paraId="4BDA01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0FE"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0FF" w14:textId="77777777" w:rsidR="00481C5F" w:rsidRPr="00E246A3" w:rsidRDefault="00481C5F" w:rsidP="00CE1576">
            <w:pPr>
              <w:spacing w:after="0"/>
            </w:pPr>
            <w:r w:rsidRPr="00E246A3">
              <w:t>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0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01" w14:textId="77777777" w:rsidR="00481C5F" w:rsidRPr="00E246A3" w:rsidRDefault="00481C5F" w:rsidP="00CE1576">
            <w:pPr>
              <w:spacing w:after="0"/>
            </w:pPr>
            <w:r w:rsidRPr="00E246A3">
              <w:t>-</w:t>
            </w:r>
          </w:p>
        </w:tc>
      </w:tr>
      <w:tr w:rsidR="00481C5F" w:rsidRPr="00BD549C" w14:paraId="4BDA01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03"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04" w14:textId="77777777" w:rsidR="00481C5F" w:rsidRPr="00E246A3" w:rsidRDefault="00481C5F" w:rsidP="00CE1576">
            <w:pPr>
              <w:spacing w:after="0"/>
            </w:pPr>
            <w:r w:rsidRPr="00E246A3">
              <w:t>369-371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0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06" w14:textId="77777777" w:rsidR="00481C5F" w:rsidRPr="00E246A3" w:rsidRDefault="00481C5F" w:rsidP="00CE1576">
            <w:pPr>
              <w:spacing w:after="0"/>
            </w:pPr>
            <w:r w:rsidRPr="00E246A3">
              <w:t>-</w:t>
            </w:r>
          </w:p>
        </w:tc>
      </w:tr>
      <w:tr w:rsidR="00481C5F" w:rsidRPr="00BD549C" w14:paraId="4BDA01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08"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09" w14:textId="77777777" w:rsidR="00481C5F" w:rsidRPr="00E246A3" w:rsidRDefault="00481C5F" w:rsidP="00CE1576">
            <w:pPr>
              <w:spacing w:after="0"/>
            </w:pPr>
            <w:r w:rsidRPr="00E246A3">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0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0B" w14:textId="77777777" w:rsidR="00481C5F" w:rsidRPr="00E246A3" w:rsidRDefault="00481C5F" w:rsidP="00CE1576">
            <w:pPr>
              <w:spacing w:after="0"/>
            </w:pPr>
            <w:r w:rsidRPr="00E246A3">
              <w:t>-</w:t>
            </w:r>
          </w:p>
        </w:tc>
      </w:tr>
      <w:tr w:rsidR="00481C5F" w:rsidRPr="00BD549C" w14:paraId="4BDA01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0D"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0E" w14:textId="77777777" w:rsidR="00481C5F" w:rsidRPr="00E246A3" w:rsidRDefault="00481C5F" w:rsidP="00CE1576">
            <w:pPr>
              <w:spacing w:after="0"/>
            </w:pPr>
            <w:r w:rsidRPr="00E246A3">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0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10" w14:textId="77777777" w:rsidR="00481C5F" w:rsidRPr="00E246A3" w:rsidRDefault="00481C5F" w:rsidP="00CE1576">
            <w:pPr>
              <w:spacing w:after="0"/>
            </w:pPr>
            <w:r w:rsidRPr="00E246A3">
              <w:t>-</w:t>
            </w:r>
          </w:p>
        </w:tc>
      </w:tr>
      <w:tr w:rsidR="00481C5F" w:rsidRPr="00BD549C" w14:paraId="4BDA01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12"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13" w14:textId="77777777" w:rsidR="00481C5F" w:rsidRPr="00E246A3" w:rsidRDefault="00481C5F" w:rsidP="00CE1576">
            <w:pPr>
              <w:spacing w:after="0"/>
            </w:pPr>
            <w:r w:rsidRPr="00E246A3">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1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15" w14:textId="77777777" w:rsidR="00481C5F" w:rsidRPr="00E246A3" w:rsidRDefault="00481C5F" w:rsidP="00CE1576">
            <w:pPr>
              <w:spacing w:after="0"/>
            </w:pPr>
            <w:r w:rsidRPr="00E246A3">
              <w:t>-</w:t>
            </w:r>
          </w:p>
        </w:tc>
      </w:tr>
      <w:tr w:rsidR="00481C5F" w:rsidRPr="00BD549C" w14:paraId="4BDA01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17"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18" w14:textId="77777777" w:rsidR="00481C5F" w:rsidRPr="00E246A3" w:rsidRDefault="00481C5F" w:rsidP="00CE1576">
            <w:pPr>
              <w:spacing w:after="0"/>
            </w:pPr>
            <w:r w:rsidRPr="00E246A3">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1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1A" w14:textId="77777777" w:rsidR="00481C5F" w:rsidRPr="00E246A3" w:rsidRDefault="00481C5F" w:rsidP="00CE1576">
            <w:pPr>
              <w:spacing w:after="0"/>
            </w:pPr>
            <w:r w:rsidRPr="00E246A3">
              <w:t>-</w:t>
            </w:r>
          </w:p>
        </w:tc>
      </w:tr>
      <w:tr w:rsidR="00481C5F" w:rsidRPr="00BD549C" w14:paraId="4BDA01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1C"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1D" w14:textId="77777777" w:rsidR="00481C5F" w:rsidRPr="00E246A3" w:rsidRDefault="00481C5F" w:rsidP="00CE1576">
            <w:pPr>
              <w:spacing w:after="0"/>
            </w:pPr>
            <w:r w:rsidRPr="00E246A3">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1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1F" w14:textId="77777777" w:rsidR="00481C5F" w:rsidRPr="00E246A3" w:rsidRDefault="00481C5F" w:rsidP="00CE1576">
            <w:pPr>
              <w:spacing w:after="0"/>
            </w:pPr>
            <w:r w:rsidRPr="00E246A3">
              <w:t>-</w:t>
            </w:r>
          </w:p>
        </w:tc>
      </w:tr>
      <w:tr w:rsidR="00481C5F" w:rsidRPr="00BD549C" w14:paraId="4BDA01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21"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22" w14:textId="77777777" w:rsidR="00481C5F" w:rsidRPr="00E246A3" w:rsidRDefault="00481C5F" w:rsidP="00CE1576">
            <w:pPr>
              <w:spacing w:after="0"/>
            </w:pPr>
            <w:r w:rsidRPr="00E246A3">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2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24" w14:textId="77777777" w:rsidR="00481C5F" w:rsidRPr="00E246A3" w:rsidRDefault="00481C5F" w:rsidP="00CE1576">
            <w:pPr>
              <w:spacing w:after="0"/>
            </w:pPr>
            <w:r w:rsidRPr="00E246A3">
              <w:t>-</w:t>
            </w:r>
          </w:p>
        </w:tc>
      </w:tr>
      <w:tr w:rsidR="00481C5F" w:rsidRPr="00BD549C" w14:paraId="4BDA01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26"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27" w14:textId="77777777" w:rsidR="00481C5F" w:rsidRPr="00E246A3" w:rsidRDefault="00481C5F" w:rsidP="00CE1576">
            <w:pPr>
              <w:spacing w:after="0"/>
            </w:pPr>
            <w:r w:rsidRPr="00E246A3">
              <w:t>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2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29" w14:textId="77777777" w:rsidR="00481C5F" w:rsidRPr="00E246A3" w:rsidRDefault="00481C5F" w:rsidP="00CE1576">
            <w:pPr>
              <w:spacing w:after="0"/>
            </w:pPr>
            <w:r w:rsidRPr="00E246A3">
              <w:t>-</w:t>
            </w:r>
          </w:p>
        </w:tc>
      </w:tr>
      <w:tr w:rsidR="00481C5F" w:rsidRPr="00BD549C" w14:paraId="4BDA01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2B"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2C" w14:textId="77777777" w:rsidR="00481C5F" w:rsidRPr="00E246A3" w:rsidRDefault="00481C5F" w:rsidP="00CE1576">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2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2E" w14:textId="77777777" w:rsidR="00481C5F" w:rsidRPr="00E246A3" w:rsidRDefault="00481C5F" w:rsidP="00CE1576">
            <w:pPr>
              <w:spacing w:after="0"/>
            </w:pPr>
            <w:r w:rsidRPr="00E246A3">
              <w:t>-</w:t>
            </w:r>
          </w:p>
        </w:tc>
      </w:tr>
      <w:tr w:rsidR="00481C5F" w:rsidRPr="00BD549C" w14:paraId="4BDA01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30"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31" w14:textId="77777777" w:rsidR="00481C5F" w:rsidRPr="00E246A3" w:rsidRDefault="00481C5F" w:rsidP="00CE1576">
            <w:pPr>
              <w:spacing w:after="0"/>
            </w:pPr>
            <w:r w:rsidRPr="00E246A3">
              <w:t>411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3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33" w14:textId="77777777" w:rsidR="00481C5F" w:rsidRPr="00E246A3" w:rsidRDefault="00481C5F" w:rsidP="00CE1576">
            <w:pPr>
              <w:spacing w:after="0"/>
            </w:pPr>
            <w:r w:rsidRPr="00E246A3">
              <w:t>-</w:t>
            </w:r>
          </w:p>
        </w:tc>
      </w:tr>
      <w:tr w:rsidR="00481C5F" w:rsidRPr="00BD549C" w14:paraId="4BDA01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35"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36" w14:textId="77777777" w:rsidR="00481C5F" w:rsidRPr="00E246A3" w:rsidRDefault="00481C5F" w:rsidP="00CE1576">
            <w:pPr>
              <w:spacing w:after="0"/>
            </w:pPr>
            <w:r w:rsidRPr="00E246A3">
              <w:t>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3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38" w14:textId="77777777" w:rsidR="00481C5F" w:rsidRPr="00E246A3" w:rsidRDefault="00481C5F" w:rsidP="00CE1576">
            <w:pPr>
              <w:spacing w:after="0"/>
            </w:pPr>
            <w:r w:rsidRPr="00E246A3">
              <w:t>-</w:t>
            </w:r>
          </w:p>
        </w:tc>
      </w:tr>
      <w:tr w:rsidR="00481C5F" w:rsidRPr="00BD549C" w14:paraId="4BDA01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3A"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3B" w14:textId="77777777" w:rsidR="00481C5F" w:rsidRPr="00E246A3" w:rsidRDefault="00481C5F" w:rsidP="00CE1576">
            <w:pPr>
              <w:spacing w:after="0"/>
            </w:pPr>
            <w:r w:rsidRPr="00E246A3">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3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3D" w14:textId="77777777" w:rsidR="00481C5F" w:rsidRPr="00E246A3" w:rsidRDefault="00481C5F" w:rsidP="00CE1576">
            <w:pPr>
              <w:spacing w:after="0"/>
            </w:pPr>
            <w:r w:rsidRPr="00E246A3">
              <w:t>-</w:t>
            </w:r>
          </w:p>
        </w:tc>
      </w:tr>
      <w:tr w:rsidR="00481C5F" w:rsidRPr="00BD549C" w14:paraId="4BDA01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3F"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40" w14:textId="77777777" w:rsidR="00481C5F" w:rsidRPr="00E246A3" w:rsidRDefault="00481C5F" w:rsidP="00CE1576">
            <w:pPr>
              <w:spacing w:after="0"/>
            </w:pPr>
            <w:r w:rsidRPr="00E246A3">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4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42" w14:textId="77777777" w:rsidR="00481C5F" w:rsidRPr="00E246A3" w:rsidRDefault="00481C5F" w:rsidP="00CE1576">
            <w:pPr>
              <w:spacing w:after="0"/>
            </w:pPr>
            <w:r w:rsidRPr="00E246A3">
              <w:t>-</w:t>
            </w:r>
          </w:p>
        </w:tc>
      </w:tr>
      <w:tr w:rsidR="00481C5F" w:rsidRPr="00BD549C" w14:paraId="4BDA01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44"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45" w14:textId="77777777" w:rsidR="00481C5F" w:rsidRPr="00E246A3" w:rsidRDefault="00481C5F" w:rsidP="00CE1576">
            <w:pPr>
              <w:spacing w:after="0"/>
            </w:pPr>
            <w:r w:rsidRPr="00E246A3">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4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47" w14:textId="77777777" w:rsidR="00481C5F" w:rsidRPr="00E246A3" w:rsidRDefault="00481C5F" w:rsidP="00CE1576">
            <w:pPr>
              <w:spacing w:after="0"/>
            </w:pPr>
            <w:r w:rsidRPr="00E246A3">
              <w:t>-</w:t>
            </w:r>
          </w:p>
        </w:tc>
      </w:tr>
      <w:tr w:rsidR="00481C5F" w:rsidRPr="00BD549C" w14:paraId="4BDA01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49"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4A" w14:textId="77777777" w:rsidR="00481C5F" w:rsidRPr="00E246A3" w:rsidRDefault="00481C5F" w:rsidP="00CE1576">
            <w:pPr>
              <w:spacing w:after="0"/>
            </w:pPr>
            <w:r w:rsidRPr="00E246A3">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4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4C" w14:textId="77777777" w:rsidR="00481C5F" w:rsidRPr="00E246A3" w:rsidRDefault="00481C5F" w:rsidP="00CE1576">
            <w:pPr>
              <w:spacing w:after="0"/>
            </w:pPr>
            <w:r w:rsidRPr="00E246A3">
              <w:t>-</w:t>
            </w:r>
          </w:p>
        </w:tc>
      </w:tr>
      <w:tr w:rsidR="00481C5F" w:rsidRPr="00BD549C" w14:paraId="4BDA01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4E"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4F" w14:textId="77777777" w:rsidR="00481C5F" w:rsidRPr="00E246A3" w:rsidRDefault="00481C5F" w:rsidP="00CE1576">
            <w:pPr>
              <w:spacing w:after="0"/>
            </w:pPr>
            <w:r w:rsidRPr="00E246A3">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5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51" w14:textId="77777777" w:rsidR="00481C5F" w:rsidRPr="00E246A3" w:rsidRDefault="00481C5F" w:rsidP="00CE1576">
            <w:pPr>
              <w:spacing w:after="0"/>
            </w:pPr>
            <w:r w:rsidRPr="00E246A3">
              <w:t>-</w:t>
            </w:r>
          </w:p>
        </w:tc>
      </w:tr>
      <w:tr w:rsidR="00481C5F" w:rsidRPr="00BD549C" w14:paraId="4BDA01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53"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54" w14:textId="77777777" w:rsidR="00481C5F" w:rsidRPr="00E246A3" w:rsidRDefault="00481C5F" w:rsidP="00CE1576">
            <w:pPr>
              <w:spacing w:after="0"/>
            </w:pPr>
            <w:r w:rsidRPr="00E246A3">
              <w:t>443-445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5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56" w14:textId="77777777" w:rsidR="00481C5F" w:rsidRPr="00E246A3" w:rsidRDefault="00481C5F" w:rsidP="00CE1576">
            <w:pPr>
              <w:spacing w:after="0"/>
            </w:pPr>
            <w:r w:rsidRPr="00E246A3">
              <w:t>-</w:t>
            </w:r>
          </w:p>
        </w:tc>
      </w:tr>
      <w:tr w:rsidR="00481C5F" w:rsidRPr="00BD549C" w14:paraId="4BDA01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58"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59" w14:textId="77777777" w:rsidR="00481C5F" w:rsidRPr="00E246A3" w:rsidRDefault="00481C5F" w:rsidP="00CE1576">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5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5B" w14:textId="77777777" w:rsidR="00481C5F" w:rsidRPr="00E246A3" w:rsidRDefault="00481C5F" w:rsidP="00CE1576">
            <w:pPr>
              <w:spacing w:after="0"/>
            </w:pPr>
            <w:r w:rsidRPr="00E246A3">
              <w:t>-</w:t>
            </w:r>
          </w:p>
        </w:tc>
      </w:tr>
      <w:tr w:rsidR="00481C5F" w:rsidRPr="00BD549C" w14:paraId="4BDA01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5D"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5E" w14:textId="77777777" w:rsidR="00481C5F" w:rsidRPr="00E246A3" w:rsidRDefault="00481C5F" w:rsidP="00CE1576">
            <w:pPr>
              <w:spacing w:after="0"/>
            </w:pPr>
            <w:r w:rsidRPr="00E246A3">
              <w:t>449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5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60" w14:textId="77777777" w:rsidR="00481C5F" w:rsidRPr="00E246A3" w:rsidRDefault="00481C5F" w:rsidP="00CE1576">
            <w:pPr>
              <w:spacing w:after="0"/>
            </w:pPr>
            <w:r w:rsidRPr="00E246A3">
              <w:t>-</w:t>
            </w:r>
          </w:p>
        </w:tc>
      </w:tr>
      <w:tr w:rsidR="00481C5F" w:rsidRPr="00BD549C" w14:paraId="4BDA01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62"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63" w14:textId="77777777" w:rsidR="00481C5F" w:rsidRPr="00E246A3" w:rsidRDefault="00481C5F" w:rsidP="00CE1576">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6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65" w14:textId="77777777" w:rsidR="00481C5F" w:rsidRPr="00E246A3" w:rsidRDefault="00481C5F" w:rsidP="00CE1576">
            <w:pPr>
              <w:spacing w:after="0"/>
            </w:pPr>
            <w:r w:rsidRPr="00E246A3">
              <w:t>-</w:t>
            </w:r>
          </w:p>
        </w:tc>
      </w:tr>
      <w:tr w:rsidR="00481C5F" w:rsidRPr="00BD549C" w14:paraId="4BDA01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67"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68" w14:textId="77777777" w:rsidR="00481C5F" w:rsidRPr="00E246A3" w:rsidRDefault="00481C5F" w:rsidP="00CE1576">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6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6A" w14:textId="77777777" w:rsidR="00481C5F" w:rsidRPr="00E246A3" w:rsidRDefault="00481C5F" w:rsidP="00CE1576">
            <w:pPr>
              <w:spacing w:after="0"/>
            </w:pPr>
            <w:r w:rsidRPr="00E246A3">
              <w:t>-</w:t>
            </w:r>
          </w:p>
        </w:tc>
      </w:tr>
      <w:tr w:rsidR="00481C5F" w:rsidRPr="00BD549C" w14:paraId="4BDA01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6C"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6D" w14:textId="77777777" w:rsidR="00481C5F" w:rsidRPr="00E246A3" w:rsidRDefault="00481C5F" w:rsidP="00CE1576">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6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6F" w14:textId="77777777" w:rsidR="00481C5F" w:rsidRPr="00E246A3" w:rsidRDefault="00481C5F" w:rsidP="00CE1576">
            <w:pPr>
              <w:spacing w:after="0"/>
            </w:pPr>
            <w:r w:rsidRPr="00E246A3">
              <w:t>-</w:t>
            </w:r>
          </w:p>
        </w:tc>
      </w:tr>
      <w:tr w:rsidR="00481C5F" w:rsidRPr="00BD549C" w14:paraId="4BDA01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71"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72" w14:textId="77777777" w:rsidR="00481C5F" w:rsidRPr="00E246A3" w:rsidRDefault="00481C5F" w:rsidP="00CE1576">
            <w:pPr>
              <w:spacing w:after="0"/>
            </w:pPr>
            <w:r w:rsidRPr="00E246A3">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7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74" w14:textId="77777777" w:rsidR="00481C5F" w:rsidRPr="00E246A3" w:rsidRDefault="00481C5F" w:rsidP="00CE1576">
            <w:pPr>
              <w:spacing w:after="0"/>
            </w:pPr>
            <w:r w:rsidRPr="00E246A3">
              <w:t>-</w:t>
            </w:r>
          </w:p>
        </w:tc>
      </w:tr>
      <w:tr w:rsidR="00481C5F" w:rsidRPr="00BD549C" w14:paraId="4BDA01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76"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77" w14:textId="77777777" w:rsidR="00481C5F" w:rsidRPr="00E246A3" w:rsidRDefault="00481C5F" w:rsidP="00CE1576">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7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79" w14:textId="77777777" w:rsidR="00481C5F" w:rsidRPr="00E246A3" w:rsidRDefault="00481C5F" w:rsidP="00CE1576">
            <w:pPr>
              <w:spacing w:after="0"/>
            </w:pPr>
            <w:r w:rsidRPr="00E246A3">
              <w:t>-</w:t>
            </w:r>
          </w:p>
        </w:tc>
      </w:tr>
      <w:tr w:rsidR="00481C5F" w:rsidRPr="00BD549C" w14:paraId="4BDA01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7B"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7C" w14:textId="77777777" w:rsidR="00481C5F" w:rsidRPr="00E246A3" w:rsidRDefault="00481C5F" w:rsidP="00CE1576">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7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7E" w14:textId="77777777" w:rsidR="00481C5F" w:rsidRPr="00E246A3" w:rsidRDefault="00481C5F" w:rsidP="00CE1576">
            <w:pPr>
              <w:spacing w:after="0"/>
            </w:pPr>
            <w:r w:rsidRPr="00E246A3">
              <w:t>-</w:t>
            </w:r>
          </w:p>
        </w:tc>
      </w:tr>
      <w:tr w:rsidR="00481C5F" w:rsidRPr="00BD549C" w14:paraId="4BDA01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80"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81" w14:textId="77777777" w:rsidR="00481C5F" w:rsidRPr="00E246A3" w:rsidRDefault="00481C5F" w:rsidP="00CE1576">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8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83" w14:textId="77777777" w:rsidR="00481C5F" w:rsidRPr="00E246A3" w:rsidRDefault="00481C5F" w:rsidP="00CE1576">
            <w:pPr>
              <w:spacing w:after="0"/>
            </w:pPr>
            <w:r w:rsidRPr="00E246A3">
              <w:t>-</w:t>
            </w:r>
          </w:p>
        </w:tc>
      </w:tr>
      <w:tr w:rsidR="00481C5F" w:rsidRPr="00BD549C" w14:paraId="4BDA01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85"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86" w14:textId="77777777" w:rsidR="00481C5F" w:rsidRPr="00E246A3" w:rsidRDefault="00481C5F" w:rsidP="00CE1576">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8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88" w14:textId="77777777" w:rsidR="00481C5F" w:rsidRPr="00E246A3" w:rsidRDefault="00481C5F" w:rsidP="00CE1576">
            <w:pPr>
              <w:spacing w:after="0"/>
            </w:pPr>
            <w:r w:rsidRPr="00E246A3">
              <w:t>-</w:t>
            </w:r>
          </w:p>
        </w:tc>
      </w:tr>
      <w:tr w:rsidR="00481C5F" w:rsidRPr="00BD549C" w14:paraId="4BDA01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8A"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8B" w14:textId="77777777" w:rsidR="00481C5F" w:rsidRPr="00E246A3" w:rsidRDefault="00481C5F" w:rsidP="00CE1576">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8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8D" w14:textId="77777777" w:rsidR="00481C5F" w:rsidRPr="00E246A3" w:rsidRDefault="00481C5F" w:rsidP="00CE1576">
            <w:pPr>
              <w:spacing w:after="0"/>
            </w:pPr>
            <w:r w:rsidRPr="00E246A3">
              <w:t>-</w:t>
            </w:r>
          </w:p>
        </w:tc>
      </w:tr>
      <w:tr w:rsidR="00481C5F" w:rsidRPr="00BD549C" w14:paraId="4BDA01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8F"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90" w14:textId="77777777" w:rsidR="00481C5F" w:rsidRPr="00E246A3" w:rsidRDefault="00481C5F" w:rsidP="00CE1576">
            <w:pPr>
              <w:spacing w:after="0"/>
            </w:pPr>
            <w:r w:rsidRPr="00E246A3">
              <w:t>475-477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9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92" w14:textId="77777777" w:rsidR="00481C5F" w:rsidRPr="00E246A3" w:rsidRDefault="00481C5F" w:rsidP="00CE1576">
            <w:pPr>
              <w:spacing w:after="0"/>
            </w:pPr>
            <w:r w:rsidRPr="00E246A3">
              <w:t>-</w:t>
            </w:r>
          </w:p>
        </w:tc>
      </w:tr>
      <w:tr w:rsidR="00481C5F" w:rsidRPr="00BD549C" w14:paraId="4BDA01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94"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95" w14:textId="77777777" w:rsidR="00481C5F" w:rsidRPr="00E246A3" w:rsidRDefault="00481C5F" w:rsidP="00CE1576">
            <w:pPr>
              <w:spacing w:after="0"/>
            </w:pPr>
            <w:r w:rsidRPr="00E246A3">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9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97" w14:textId="77777777" w:rsidR="00481C5F" w:rsidRPr="00E246A3" w:rsidRDefault="00481C5F" w:rsidP="00CE1576">
            <w:pPr>
              <w:spacing w:after="0"/>
            </w:pPr>
            <w:r w:rsidRPr="00E246A3">
              <w:t>-</w:t>
            </w:r>
          </w:p>
        </w:tc>
      </w:tr>
      <w:tr w:rsidR="00481C5F" w:rsidRPr="00BD549C" w14:paraId="4BDA01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99"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9A" w14:textId="77777777" w:rsidR="00481C5F" w:rsidRPr="00E246A3" w:rsidRDefault="00481C5F" w:rsidP="00CE1576">
            <w:pPr>
              <w:spacing w:after="0"/>
            </w:pPr>
            <w:r w:rsidRPr="00E246A3">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9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9C" w14:textId="77777777" w:rsidR="00481C5F" w:rsidRPr="00E246A3" w:rsidRDefault="00481C5F" w:rsidP="00CE1576">
            <w:pPr>
              <w:spacing w:after="0"/>
            </w:pPr>
            <w:r w:rsidRPr="00E246A3">
              <w:t>Significant</w:t>
            </w:r>
          </w:p>
        </w:tc>
      </w:tr>
      <w:tr w:rsidR="00481C5F" w:rsidRPr="00BD549C" w14:paraId="4BDA01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9E"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9F" w14:textId="77777777" w:rsidR="00481C5F" w:rsidRPr="00E246A3" w:rsidRDefault="00481C5F" w:rsidP="00CE1576">
            <w:pPr>
              <w:spacing w:after="0"/>
            </w:pPr>
            <w:r w:rsidRPr="00E246A3">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A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A1" w14:textId="77777777" w:rsidR="00481C5F" w:rsidRPr="00E246A3" w:rsidRDefault="00481C5F" w:rsidP="00CE1576">
            <w:pPr>
              <w:spacing w:after="0"/>
            </w:pPr>
            <w:r w:rsidRPr="00E246A3">
              <w:t>Significant</w:t>
            </w:r>
          </w:p>
        </w:tc>
      </w:tr>
      <w:tr w:rsidR="00481C5F" w:rsidRPr="00C243DA" w14:paraId="4BDA01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A3"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A4" w14:textId="77777777" w:rsidR="00481C5F" w:rsidRPr="00E246A3" w:rsidRDefault="00481C5F" w:rsidP="00CE1576">
            <w:pPr>
              <w:spacing w:after="0"/>
            </w:pPr>
            <w:r w:rsidRPr="00E246A3">
              <w:t>489-491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A5" w14:textId="77777777" w:rsidR="00481C5F" w:rsidRPr="00E246A3" w:rsidRDefault="00481C5F" w:rsidP="00CE1576">
            <w:pPr>
              <w:spacing w:after="0"/>
            </w:pPr>
            <w:r w:rsidRPr="00E246A3">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A6" w14:textId="77777777" w:rsidR="00481C5F" w:rsidRPr="00E246A3" w:rsidRDefault="00481C5F" w:rsidP="00CE1576">
            <w:pPr>
              <w:spacing w:after="0"/>
            </w:pPr>
            <w:r w:rsidRPr="00E246A3">
              <w:t>Significant</w:t>
            </w:r>
          </w:p>
        </w:tc>
      </w:tr>
      <w:tr w:rsidR="00481C5F" w:rsidRPr="00BD549C" w14:paraId="4BDA01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A8"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A9" w14:textId="77777777" w:rsidR="00481C5F" w:rsidRPr="00E246A3" w:rsidRDefault="00481C5F" w:rsidP="00CE1576">
            <w:pPr>
              <w:spacing w:after="0"/>
            </w:pPr>
            <w:r w:rsidRPr="00E246A3">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A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AB" w14:textId="77777777" w:rsidR="00481C5F" w:rsidRPr="00E246A3" w:rsidRDefault="00481C5F" w:rsidP="00CE1576">
            <w:pPr>
              <w:spacing w:after="0"/>
            </w:pPr>
            <w:r w:rsidRPr="00E246A3">
              <w:t>Significant</w:t>
            </w:r>
          </w:p>
        </w:tc>
      </w:tr>
      <w:tr w:rsidR="00481C5F" w:rsidRPr="00BD549C" w14:paraId="4BDA01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AD"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AE" w14:textId="77777777" w:rsidR="00481C5F" w:rsidRPr="00E246A3" w:rsidRDefault="00481C5F" w:rsidP="00CE1576">
            <w:pPr>
              <w:spacing w:after="0"/>
            </w:pPr>
            <w:r w:rsidRPr="00E246A3">
              <w:t>497-499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A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B0" w14:textId="77777777" w:rsidR="00481C5F" w:rsidRPr="00E246A3" w:rsidRDefault="00481C5F" w:rsidP="00CE1576">
            <w:pPr>
              <w:spacing w:after="0"/>
            </w:pPr>
            <w:r w:rsidRPr="00E246A3">
              <w:t>Significant</w:t>
            </w:r>
          </w:p>
        </w:tc>
      </w:tr>
      <w:tr w:rsidR="00481C5F" w:rsidRPr="00BD549C" w14:paraId="4BDA01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B2"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B3" w14:textId="77777777" w:rsidR="00481C5F" w:rsidRPr="00E246A3" w:rsidRDefault="00481C5F" w:rsidP="00CE1576">
            <w:pPr>
              <w:spacing w:after="0"/>
            </w:pPr>
            <w:r w:rsidRPr="00E246A3">
              <w:t>501-503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B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B5" w14:textId="77777777" w:rsidR="00481C5F" w:rsidRPr="00E246A3" w:rsidRDefault="00481C5F" w:rsidP="00CE1576">
            <w:pPr>
              <w:spacing w:after="0"/>
            </w:pPr>
            <w:r w:rsidRPr="00E246A3">
              <w:t>Significant</w:t>
            </w:r>
          </w:p>
        </w:tc>
      </w:tr>
      <w:tr w:rsidR="00481C5F" w:rsidRPr="00BD549C" w14:paraId="4BDA01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B7"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B8" w14:textId="77777777" w:rsidR="00481C5F" w:rsidRPr="00E246A3" w:rsidRDefault="00481C5F" w:rsidP="00CE1576">
            <w:pPr>
              <w:spacing w:after="0"/>
            </w:pPr>
            <w:r w:rsidRPr="00E246A3">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B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BA" w14:textId="77777777" w:rsidR="00481C5F" w:rsidRPr="00E246A3" w:rsidRDefault="00481C5F" w:rsidP="00CE1576">
            <w:pPr>
              <w:spacing w:after="0"/>
            </w:pPr>
            <w:r w:rsidRPr="00E246A3">
              <w:t>Significant</w:t>
            </w:r>
          </w:p>
        </w:tc>
      </w:tr>
      <w:tr w:rsidR="00481C5F" w:rsidRPr="00BD549C" w14:paraId="4BDA01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BC"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BD" w14:textId="77777777" w:rsidR="00481C5F" w:rsidRPr="00E246A3" w:rsidRDefault="00481C5F" w:rsidP="00CE1576">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B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BF" w14:textId="77777777" w:rsidR="00481C5F" w:rsidRPr="00E246A3" w:rsidRDefault="00481C5F" w:rsidP="00CE1576">
            <w:pPr>
              <w:spacing w:after="0"/>
            </w:pPr>
            <w:r w:rsidRPr="00E246A3">
              <w:t>Significant</w:t>
            </w:r>
          </w:p>
        </w:tc>
      </w:tr>
      <w:tr w:rsidR="00481C5F" w:rsidRPr="00BD549C" w14:paraId="4BDA01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C1"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C2" w14:textId="77777777" w:rsidR="00481C5F" w:rsidRPr="00E246A3" w:rsidRDefault="00481C5F" w:rsidP="00CE1576">
            <w:pPr>
              <w:spacing w:after="0"/>
            </w:pPr>
            <w:r w:rsidRPr="00E246A3">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C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C4" w14:textId="77777777" w:rsidR="00481C5F" w:rsidRPr="00E246A3" w:rsidRDefault="00481C5F" w:rsidP="00CE1576">
            <w:pPr>
              <w:spacing w:after="0"/>
            </w:pPr>
            <w:r w:rsidRPr="00E246A3">
              <w:t>Significant</w:t>
            </w:r>
          </w:p>
        </w:tc>
      </w:tr>
      <w:tr w:rsidR="00481C5F" w:rsidRPr="00BD549C" w14:paraId="4BDA01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C6"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C7" w14:textId="77777777" w:rsidR="00481C5F" w:rsidRPr="00E246A3" w:rsidRDefault="00481C5F" w:rsidP="00CE1576">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C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C9" w14:textId="77777777" w:rsidR="00481C5F" w:rsidRPr="00E246A3" w:rsidRDefault="00481C5F" w:rsidP="00CE1576">
            <w:pPr>
              <w:spacing w:after="0"/>
            </w:pPr>
            <w:r w:rsidRPr="00E246A3">
              <w:t>Significant</w:t>
            </w:r>
          </w:p>
        </w:tc>
      </w:tr>
      <w:tr w:rsidR="00481C5F" w:rsidRPr="00BD549C" w14:paraId="4BDA01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CB"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CC" w14:textId="77777777" w:rsidR="00481C5F" w:rsidRPr="00E246A3" w:rsidRDefault="00481C5F" w:rsidP="00CE1576">
            <w:pPr>
              <w:spacing w:after="0"/>
            </w:pPr>
            <w:r w:rsidRPr="00E246A3">
              <w:t>515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C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CE" w14:textId="77777777" w:rsidR="00481C5F" w:rsidRPr="00E246A3" w:rsidRDefault="00481C5F" w:rsidP="00CE1576">
            <w:pPr>
              <w:spacing w:after="0"/>
            </w:pPr>
            <w:r w:rsidRPr="00E246A3">
              <w:t>Significant</w:t>
            </w:r>
          </w:p>
        </w:tc>
      </w:tr>
      <w:tr w:rsidR="00481C5F" w:rsidRPr="00BD549C" w14:paraId="4BDA01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D0"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D1" w14:textId="77777777" w:rsidR="00481C5F" w:rsidRPr="00E246A3" w:rsidRDefault="00481C5F" w:rsidP="00CE1576">
            <w:pPr>
              <w:spacing w:after="0"/>
            </w:pPr>
            <w:r w:rsidRPr="00E246A3">
              <w:t>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D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D3" w14:textId="77777777" w:rsidR="00481C5F" w:rsidRPr="00E246A3" w:rsidRDefault="00481C5F" w:rsidP="00CE1576">
            <w:pPr>
              <w:spacing w:after="0"/>
            </w:pPr>
            <w:r w:rsidRPr="00E246A3">
              <w:t>Significant</w:t>
            </w:r>
          </w:p>
        </w:tc>
      </w:tr>
      <w:tr w:rsidR="00481C5F" w:rsidRPr="00BD549C" w14:paraId="4BDA01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D5" w14:textId="77777777" w:rsidR="00481C5F" w:rsidRPr="00E246A3" w:rsidRDefault="00481C5F" w:rsidP="00CE1576">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D6" w14:textId="77777777" w:rsidR="00481C5F" w:rsidRPr="00E246A3" w:rsidRDefault="00481C5F" w:rsidP="00CE1576">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D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D8" w14:textId="77777777" w:rsidR="00481C5F" w:rsidRPr="00E246A3" w:rsidRDefault="00481C5F" w:rsidP="00CE1576">
            <w:pPr>
              <w:spacing w:after="0"/>
            </w:pPr>
            <w:r w:rsidRPr="00E246A3">
              <w:t>Significant</w:t>
            </w:r>
          </w:p>
        </w:tc>
      </w:tr>
      <w:tr w:rsidR="00481C5F" w:rsidRPr="00A0370C" w14:paraId="4BDA01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DA"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DB" w14:textId="77777777" w:rsidR="00481C5F" w:rsidRPr="00A0370C" w:rsidRDefault="00481C5F" w:rsidP="00CE1576">
            <w:pPr>
              <w:spacing w:after="0"/>
              <w:rPr>
                <w:rFonts w:eastAsia="Cambria"/>
                <w:lang w:val="en-US"/>
              </w:rPr>
            </w:pPr>
            <w:r w:rsidRPr="00A0370C">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DC" w14:textId="77777777" w:rsidR="00481C5F" w:rsidRPr="00A0370C" w:rsidRDefault="00481C5F" w:rsidP="00CE1576">
            <w:pPr>
              <w:spacing w:after="0"/>
              <w:rPr>
                <w:rFonts w:eastAsia="Cambria"/>
                <w:lang w:val="en-US"/>
              </w:rPr>
            </w:pPr>
            <w:r w:rsidRPr="00A0370C">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DD" w14:textId="77777777" w:rsidR="00481C5F" w:rsidRPr="00A0370C" w:rsidRDefault="00481C5F" w:rsidP="00CE1576">
            <w:pPr>
              <w:spacing w:after="0"/>
              <w:rPr>
                <w:rFonts w:eastAsia="Cambria"/>
                <w:lang w:val="en-US"/>
              </w:rPr>
            </w:pPr>
            <w:r w:rsidRPr="00E246A3">
              <w:t>-</w:t>
            </w:r>
          </w:p>
        </w:tc>
      </w:tr>
      <w:tr w:rsidR="00481C5F" w:rsidRPr="005033F8" w14:paraId="4BDA01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DF"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E0" w14:textId="77777777" w:rsidR="00481C5F" w:rsidRPr="00E246A3" w:rsidRDefault="00481C5F" w:rsidP="00CE1576">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E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E2" w14:textId="77777777" w:rsidR="00481C5F" w:rsidRPr="00E246A3" w:rsidRDefault="00481C5F" w:rsidP="00CE1576">
            <w:pPr>
              <w:spacing w:after="0"/>
            </w:pPr>
            <w:r w:rsidRPr="00E246A3">
              <w:t>-</w:t>
            </w:r>
          </w:p>
        </w:tc>
      </w:tr>
      <w:tr w:rsidR="00481C5F" w:rsidRPr="005033F8" w14:paraId="4BDA01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E4"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E5" w14:textId="77777777" w:rsidR="00481C5F" w:rsidRPr="00E246A3" w:rsidRDefault="00481C5F" w:rsidP="00CE1576">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E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E7" w14:textId="77777777" w:rsidR="00481C5F" w:rsidRPr="00E246A3" w:rsidRDefault="00481C5F" w:rsidP="00CE1576">
            <w:pPr>
              <w:spacing w:after="0"/>
            </w:pPr>
            <w:r w:rsidRPr="00E246A3">
              <w:t>-</w:t>
            </w:r>
          </w:p>
        </w:tc>
      </w:tr>
      <w:tr w:rsidR="00481C5F" w:rsidRPr="005033F8" w14:paraId="4BDA01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E9"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EA" w14:textId="77777777" w:rsidR="00481C5F" w:rsidRPr="00E246A3" w:rsidRDefault="00481C5F" w:rsidP="00CE1576">
            <w:pPr>
              <w:spacing w:after="0"/>
            </w:pPr>
            <w:r w:rsidRPr="00E246A3">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E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EC" w14:textId="77777777" w:rsidR="00481C5F" w:rsidRPr="00E246A3" w:rsidRDefault="00481C5F" w:rsidP="00CE1576">
            <w:pPr>
              <w:spacing w:after="0"/>
            </w:pPr>
            <w:r w:rsidRPr="00E246A3">
              <w:t>-</w:t>
            </w:r>
          </w:p>
        </w:tc>
      </w:tr>
      <w:tr w:rsidR="00481C5F" w:rsidRPr="005033F8" w14:paraId="4BDA01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EE"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EF" w14:textId="77777777" w:rsidR="00481C5F" w:rsidRPr="00E246A3" w:rsidRDefault="00481C5F" w:rsidP="00CE1576">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F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F1" w14:textId="77777777" w:rsidR="00481C5F" w:rsidRPr="00E246A3" w:rsidRDefault="00481C5F" w:rsidP="00CE1576">
            <w:pPr>
              <w:spacing w:after="0"/>
            </w:pPr>
            <w:r w:rsidRPr="00E246A3">
              <w:t>-</w:t>
            </w:r>
          </w:p>
        </w:tc>
      </w:tr>
      <w:tr w:rsidR="00481C5F" w:rsidRPr="005033F8" w14:paraId="4BDA01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F3"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F4"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F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F6" w14:textId="77777777" w:rsidR="00481C5F" w:rsidRPr="00E246A3" w:rsidRDefault="00481C5F" w:rsidP="00CE1576">
            <w:pPr>
              <w:spacing w:after="0"/>
            </w:pPr>
            <w:r w:rsidRPr="00E246A3">
              <w:t>-</w:t>
            </w:r>
          </w:p>
        </w:tc>
      </w:tr>
      <w:tr w:rsidR="00481C5F" w:rsidRPr="005033F8" w14:paraId="4BDA01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F8"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F9" w14:textId="77777777" w:rsidR="00481C5F" w:rsidRPr="00E246A3" w:rsidRDefault="00481C5F" w:rsidP="00CE1576">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F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1FB" w14:textId="77777777" w:rsidR="00481C5F" w:rsidRPr="00E246A3" w:rsidRDefault="00481C5F" w:rsidP="00CE1576">
            <w:pPr>
              <w:spacing w:after="0"/>
            </w:pPr>
            <w:r w:rsidRPr="00E246A3">
              <w:t>-</w:t>
            </w:r>
          </w:p>
        </w:tc>
      </w:tr>
      <w:tr w:rsidR="00481C5F" w:rsidRPr="005033F8" w14:paraId="4BDA02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1FD"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1FE"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1F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00" w14:textId="77777777" w:rsidR="00481C5F" w:rsidRPr="00E246A3" w:rsidRDefault="00481C5F" w:rsidP="00CE1576">
            <w:pPr>
              <w:spacing w:after="0"/>
            </w:pPr>
            <w:r w:rsidRPr="00E246A3">
              <w:t>-</w:t>
            </w:r>
          </w:p>
        </w:tc>
      </w:tr>
      <w:tr w:rsidR="00481C5F" w:rsidRPr="005033F8" w14:paraId="4BDA02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02"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03"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0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05" w14:textId="77777777" w:rsidR="00481C5F" w:rsidRPr="00E246A3" w:rsidRDefault="00481C5F" w:rsidP="00CE1576">
            <w:pPr>
              <w:spacing w:after="0"/>
            </w:pPr>
            <w:r w:rsidRPr="00E246A3">
              <w:t>-</w:t>
            </w:r>
          </w:p>
        </w:tc>
      </w:tr>
      <w:tr w:rsidR="00481C5F" w:rsidRPr="005033F8" w14:paraId="4BDA02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07"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08"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0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0A" w14:textId="77777777" w:rsidR="00481C5F" w:rsidRPr="00E246A3" w:rsidRDefault="00481C5F" w:rsidP="00CE1576">
            <w:pPr>
              <w:spacing w:after="0"/>
            </w:pPr>
            <w:r w:rsidRPr="00E246A3">
              <w:t>-</w:t>
            </w:r>
          </w:p>
        </w:tc>
      </w:tr>
      <w:tr w:rsidR="00481C5F" w:rsidRPr="005033F8" w14:paraId="4BDA02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0C"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0D"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0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0F" w14:textId="77777777" w:rsidR="00481C5F" w:rsidRPr="00E246A3" w:rsidRDefault="00481C5F" w:rsidP="00CE1576">
            <w:pPr>
              <w:spacing w:after="0"/>
            </w:pPr>
            <w:r w:rsidRPr="00E246A3">
              <w:t>-</w:t>
            </w:r>
          </w:p>
        </w:tc>
      </w:tr>
      <w:tr w:rsidR="00481C5F" w:rsidRPr="005033F8" w14:paraId="4BDA02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11"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12" w14:textId="77777777" w:rsidR="00481C5F" w:rsidRPr="00E246A3" w:rsidRDefault="00481C5F" w:rsidP="00CE1576">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1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14" w14:textId="77777777" w:rsidR="00481C5F" w:rsidRPr="00E246A3" w:rsidRDefault="00481C5F" w:rsidP="00CE1576">
            <w:pPr>
              <w:spacing w:after="0"/>
            </w:pPr>
            <w:r w:rsidRPr="00E246A3">
              <w:t>-</w:t>
            </w:r>
          </w:p>
        </w:tc>
      </w:tr>
      <w:tr w:rsidR="00481C5F" w:rsidRPr="005033F8" w14:paraId="4BDA02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16"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17" w14:textId="77777777" w:rsidR="00481C5F" w:rsidRPr="00E246A3" w:rsidRDefault="00481C5F" w:rsidP="00CE1576">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1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19" w14:textId="77777777" w:rsidR="00481C5F" w:rsidRPr="00E246A3" w:rsidRDefault="00481C5F" w:rsidP="00CE1576">
            <w:pPr>
              <w:spacing w:after="0"/>
            </w:pPr>
            <w:r w:rsidRPr="00E246A3">
              <w:t>-</w:t>
            </w:r>
          </w:p>
        </w:tc>
      </w:tr>
      <w:tr w:rsidR="00481C5F" w:rsidRPr="005A3F17" w14:paraId="4BDA02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1B" w14:textId="77777777" w:rsidR="00481C5F" w:rsidRPr="005A3F17" w:rsidRDefault="00481C5F" w:rsidP="00CE1576">
            <w:pPr>
              <w:spacing w:after="0"/>
              <w:rPr>
                <w:rFonts w:eastAsia="Cambria"/>
                <w:lang w:val="en-US"/>
              </w:rPr>
            </w:pPr>
            <w:r w:rsidRPr="005A3F17">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1C" w14:textId="77777777" w:rsidR="00481C5F" w:rsidRPr="005A3F17" w:rsidRDefault="00481C5F" w:rsidP="00CE1576">
            <w:pPr>
              <w:spacing w:after="0"/>
              <w:rPr>
                <w:rFonts w:eastAsia="Cambria"/>
                <w:lang w:val="en-US"/>
              </w:rPr>
            </w:pPr>
            <w:r w:rsidRPr="005A3F17">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1D" w14:textId="77777777" w:rsidR="00481C5F" w:rsidRPr="005A3F17" w:rsidRDefault="00481C5F" w:rsidP="00CE1576">
            <w:pPr>
              <w:spacing w:after="0"/>
              <w:rPr>
                <w:rFonts w:eastAsia="Cambria"/>
                <w:lang w:val="en-US"/>
              </w:rPr>
            </w:pPr>
            <w:r w:rsidRPr="005A3F1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1E" w14:textId="77777777" w:rsidR="00481C5F" w:rsidRPr="005A3F17" w:rsidRDefault="00481C5F" w:rsidP="00CE1576">
            <w:pPr>
              <w:spacing w:after="0"/>
              <w:rPr>
                <w:rFonts w:eastAsia="Cambria"/>
                <w:lang w:val="en-US"/>
              </w:rPr>
            </w:pPr>
            <w:r>
              <w:rPr>
                <w:rFonts w:eastAsia="Cambria"/>
                <w:lang w:val="en-US"/>
              </w:rPr>
              <w:t>-</w:t>
            </w:r>
          </w:p>
        </w:tc>
      </w:tr>
      <w:tr w:rsidR="00481C5F" w:rsidRPr="00A0370C" w14:paraId="4BDA02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20" w14:textId="77777777" w:rsidR="00481C5F" w:rsidRPr="00E246A3" w:rsidRDefault="00481C5F" w:rsidP="00CE1576">
            <w:pPr>
              <w:spacing w:after="0"/>
              <w:rPr>
                <w:rFonts w:eastAsia="Cambria"/>
                <w:lang w:val="en-US"/>
              </w:rPr>
            </w:pPr>
            <w:r w:rsidRPr="00A0370C">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21" w14:textId="77777777" w:rsidR="00481C5F" w:rsidRPr="00A0370C" w:rsidRDefault="00481C5F" w:rsidP="00CE1576">
            <w:pPr>
              <w:spacing w:after="0"/>
              <w:rPr>
                <w:rFonts w:eastAsia="Cambria"/>
                <w:lang w:val="en-US"/>
              </w:rPr>
            </w:pPr>
            <w:r w:rsidRPr="00A0370C">
              <w:rPr>
                <w:rFonts w:eastAsia="Cambria"/>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22" w14:textId="77777777" w:rsidR="00481C5F" w:rsidRPr="00A0370C" w:rsidRDefault="00481C5F" w:rsidP="00CE1576">
            <w:pPr>
              <w:spacing w:after="0"/>
              <w:rPr>
                <w:rFonts w:eastAsia="Cambria"/>
                <w:lang w:val="en-US"/>
              </w:rPr>
            </w:pPr>
            <w:r w:rsidRPr="00A0370C">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23" w14:textId="77777777" w:rsidR="00481C5F" w:rsidRPr="00A0370C" w:rsidRDefault="00481C5F" w:rsidP="00CE1576">
            <w:pPr>
              <w:spacing w:after="0"/>
              <w:rPr>
                <w:rFonts w:eastAsia="Cambria"/>
                <w:lang w:val="en-US"/>
              </w:rPr>
            </w:pPr>
            <w:r>
              <w:rPr>
                <w:rFonts w:eastAsia="Cambria"/>
                <w:lang w:val="en-US"/>
              </w:rPr>
              <w:t>-</w:t>
            </w:r>
          </w:p>
        </w:tc>
      </w:tr>
      <w:tr w:rsidR="00481C5F" w:rsidRPr="005033F8" w14:paraId="4BDA02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25" w14:textId="77777777" w:rsidR="00481C5F" w:rsidRPr="00E246A3" w:rsidRDefault="00481C5F" w:rsidP="00CE1576">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26" w14:textId="77777777" w:rsidR="00481C5F" w:rsidRPr="00E246A3" w:rsidRDefault="00481C5F" w:rsidP="00CE1576">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2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28" w14:textId="77777777" w:rsidR="00481C5F" w:rsidRPr="00E246A3" w:rsidRDefault="00481C5F" w:rsidP="00CE1576">
            <w:pPr>
              <w:spacing w:after="0"/>
            </w:pPr>
            <w:r w:rsidRPr="00E246A3">
              <w:t>-</w:t>
            </w:r>
          </w:p>
        </w:tc>
      </w:tr>
      <w:tr w:rsidR="00481C5F" w:rsidRPr="00BD549C" w14:paraId="4BDA02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2A" w14:textId="77777777" w:rsidR="00481C5F" w:rsidRPr="00E246A3" w:rsidRDefault="00481C5F" w:rsidP="00CE1576">
            <w:pPr>
              <w:spacing w:after="0"/>
              <w:rPr>
                <w:rFonts w:eastAsia="Cambria"/>
                <w:lang w:val="en-US"/>
              </w:rPr>
            </w:pPr>
            <w:r w:rsidRPr="00E246A3">
              <w:rPr>
                <w:rFonts w:eastAsia="Cambria"/>
                <w:lang w:val="en-US"/>
              </w:rPr>
              <w:t>Dynon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2B" w14:textId="77777777" w:rsidR="00481C5F" w:rsidRPr="00E246A3" w:rsidRDefault="00481C5F" w:rsidP="00CE1576">
            <w:pPr>
              <w:spacing w:after="0"/>
            </w:pPr>
            <w:r w:rsidRPr="00E246A3">
              <w:t xml:space="preserve">Dynon Road Bridge over Moonee Ponds Creek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2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2D" w14:textId="77777777" w:rsidR="00481C5F" w:rsidRPr="00E246A3" w:rsidRDefault="00481C5F" w:rsidP="00CE1576">
            <w:pPr>
              <w:spacing w:after="0"/>
            </w:pPr>
            <w:r w:rsidRPr="00E246A3">
              <w:t>-</w:t>
            </w:r>
          </w:p>
        </w:tc>
      </w:tr>
      <w:tr w:rsidR="00481C5F" w:rsidRPr="005033F8" w14:paraId="4BDA02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2F"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30"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3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32" w14:textId="77777777" w:rsidR="00481C5F" w:rsidRPr="00E246A3" w:rsidRDefault="00481C5F" w:rsidP="00CE1576">
            <w:pPr>
              <w:spacing w:after="0"/>
            </w:pPr>
            <w:r w:rsidRPr="00E246A3">
              <w:t>Significant</w:t>
            </w:r>
          </w:p>
        </w:tc>
      </w:tr>
      <w:tr w:rsidR="00481C5F" w:rsidRPr="005033F8" w14:paraId="4BDA02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34"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35"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3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37" w14:textId="77777777" w:rsidR="00481C5F" w:rsidRPr="00E246A3" w:rsidRDefault="00481C5F" w:rsidP="00CE1576">
            <w:pPr>
              <w:spacing w:after="0"/>
            </w:pPr>
            <w:r w:rsidRPr="00E246A3">
              <w:t>Significant</w:t>
            </w:r>
          </w:p>
        </w:tc>
      </w:tr>
      <w:tr w:rsidR="00481C5F" w:rsidRPr="005033F8" w14:paraId="4BDA02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39"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3A"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3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3C" w14:textId="77777777" w:rsidR="00481C5F" w:rsidRPr="00E246A3" w:rsidRDefault="00481C5F" w:rsidP="00CE1576">
            <w:pPr>
              <w:spacing w:after="0"/>
            </w:pPr>
            <w:r w:rsidRPr="00E246A3">
              <w:t>Significant</w:t>
            </w:r>
          </w:p>
        </w:tc>
      </w:tr>
      <w:tr w:rsidR="00481C5F" w:rsidRPr="005033F8" w14:paraId="4BDA02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3E"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3F" w14:textId="77777777" w:rsidR="00481C5F" w:rsidRPr="00E246A3" w:rsidRDefault="00481C5F" w:rsidP="00CE1576">
            <w:pPr>
              <w:spacing w:after="0"/>
            </w:pPr>
            <w:r w:rsidRPr="00E246A3">
              <w:t>8-10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4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41" w14:textId="77777777" w:rsidR="00481C5F" w:rsidRPr="00E246A3" w:rsidRDefault="00481C5F" w:rsidP="00CE1576">
            <w:pPr>
              <w:spacing w:after="0"/>
            </w:pPr>
            <w:r w:rsidRPr="00E246A3">
              <w:t>Significant</w:t>
            </w:r>
          </w:p>
        </w:tc>
      </w:tr>
      <w:tr w:rsidR="00481C5F" w:rsidRPr="005033F8" w14:paraId="4BDA02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43"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44"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4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46" w14:textId="77777777" w:rsidR="00481C5F" w:rsidRPr="00E246A3" w:rsidRDefault="00481C5F" w:rsidP="00CE1576">
            <w:pPr>
              <w:spacing w:after="0"/>
            </w:pPr>
            <w:r w:rsidRPr="00E246A3">
              <w:t>Significant</w:t>
            </w:r>
          </w:p>
        </w:tc>
      </w:tr>
      <w:tr w:rsidR="00481C5F" w:rsidRPr="005033F8" w14:paraId="4BDA02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48"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49"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4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4B" w14:textId="77777777" w:rsidR="00481C5F" w:rsidRPr="00E246A3" w:rsidRDefault="00481C5F" w:rsidP="00CE1576">
            <w:pPr>
              <w:spacing w:after="0"/>
            </w:pPr>
            <w:r w:rsidRPr="00E246A3">
              <w:t>Significant</w:t>
            </w:r>
          </w:p>
        </w:tc>
      </w:tr>
      <w:tr w:rsidR="00481C5F" w:rsidRPr="005033F8" w14:paraId="4BDA02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4D"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4E"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4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50" w14:textId="77777777" w:rsidR="00481C5F" w:rsidRPr="00E246A3" w:rsidRDefault="00481C5F" w:rsidP="00CE1576">
            <w:pPr>
              <w:spacing w:after="0"/>
            </w:pPr>
            <w:r w:rsidRPr="00E246A3">
              <w:t>Significant</w:t>
            </w:r>
          </w:p>
        </w:tc>
      </w:tr>
      <w:tr w:rsidR="00481C5F" w:rsidRPr="005033F8" w14:paraId="4BDA02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52"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53"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5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55" w14:textId="77777777" w:rsidR="00481C5F" w:rsidRPr="00E246A3" w:rsidRDefault="00481C5F" w:rsidP="00CE1576">
            <w:pPr>
              <w:spacing w:after="0"/>
            </w:pPr>
            <w:r w:rsidRPr="00E246A3">
              <w:t>Significant</w:t>
            </w:r>
          </w:p>
        </w:tc>
      </w:tr>
      <w:tr w:rsidR="00481C5F" w:rsidRPr="005033F8" w14:paraId="4BDA02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57"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58"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5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5A" w14:textId="77777777" w:rsidR="00481C5F" w:rsidRPr="00E246A3" w:rsidRDefault="00481C5F" w:rsidP="00CE1576">
            <w:pPr>
              <w:spacing w:after="0"/>
            </w:pPr>
            <w:r w:rsidRPr="00E246A3">
              <w:t>Significant</w:t>
            </w:r>
          </w:p>
        </w:tc>
      </w:tr>
      <w:tr w:rsidR="00481C5F" w:rsidRPr="005033F8" w14:paraId="4BDA02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5C"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5D"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5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5F" w14:textId="77777777" w:rsidR="00481C5F" w:rsidRPr="00E246A3" w:rsidRDefault="00481C5F" w:rsidP="00CE1576">
            <w:pPr>
              <w:spacing w:after="0"/>
            </w:pPr>
            <w:r w:rsidRPr="00E246A3">
              <w:t>Significant</w:t>
            </w:r>
          </w:p>
        </w:tc>
      </w:tr>
      <w:tr w:rsidR="00481C5F" w:rsidRPr="005033F8" w14:paraId="4BDA02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61"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62"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6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64" w14:textId="77777777" w:rsidR="00481C5F" w:rsidRPr="00E246A3" w:rsidRDefault="00481C5F" w:rsidP="00CE1576">
            <w:pPr>
              <w:spacing w:after="0"/>
            </w:pPr>
            <w:r w:rsidRPr="00E246A3">
              <w:t>Significant</w:t>
            </w:r>
          </w:p>
        </w:tc>
      </w:tr>
      <w:tr w:rsidR="00481C5F" w:rsidRPr="005033F8" w14:paraId="4BDA02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66"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67"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6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69" w14:textId="77777777" w:rsidR="00481C5F" w:rsidRPr="00E246A3" w:rsidRDefault="00481C5F" w:rsidP="00CE1576">
            <w:pPr>
              <w:spacing w:after="0"/>
            </w:pPr>
            <w:r w:rsidRPr="00E246A3">
              <w:t>Significant</w:t>
            </w:r>
          </w:p>
        </w:tc>
      </w:tr>
      <w:tr w:rsidR="00481C5F" w:rsidRPr="005033F8" w14:paraId="4BDA02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6B"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6C" w14:textId="77777777" w:rsidR="00481C5F" w:rsidRPr="00E246A3" w:rsidRDefault="00481C5F" w:rsidP="00CE1576">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6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6E" w14:textId="77777777" w:rsidR="00481C5F" w:rsidRPr="00E246A3" w:rsidRDefault="00481C5F" w:rsidP="00CE1576">
            <w:pPr>
              <w:spacing w:after="0"/>
            </w:pPr>
            <w:r w:rsidRPr="00E246A3">
              <w:t>Significant</w:t>
            </w:r>
          </w:p>
        </w:tc>
      </w:tr>
      <w:tr w:rsidR="00481C5F" w:rsidRPr="005033F8" w14:paraId="4BDA02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70"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71" w14:textId="77777777" w:rsidR="00481C5F" w:rsidRPr="00E246A3" w:rsidRDefault="00481C5F" w:rsidP="00CE1576">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7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73" w14:textId="77777777" w:rsidR="00481C5F" w:rsidRPr="00E246A3" w:rsidRDefault="00481C5F" w:rsidP="00CE1576">
            <w:pPr>
              <w:spacing w:after="0"/>
            </w:pPr>
            <w:r w:rsidRPr="00E246A3">
              <w:t>Significant</w:t>
            </w:r>
          </w:p>
        </w:tc>
      </w:tr>
      <w:tr w:rsidR="00481C5F" w:rsidRPr="005033F8" w14:paraId="4BDA02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75"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76"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7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78" w14:textId="77777777" w:rsidR="00481C5F" w:rsidRPr="00E246A3" w:rsidRDefault="00481C5F" w:rsidP="00CE1576">
            <w:pPr>
              <w:spacing w:after="0"/>
            </w:pPr>
            <w:r w:rsidRPr="00E246A3">
              <w:t>Significant</w:t>
            </w:r>
          </w:p>
        </w:tc>
      </w:tr>
      <w:tr w:rsidR="00481C5F" w:rsidRPr="005033F8" w14:paraId="4BDA02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7A"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7B"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7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7D" w14:textId="77777777" w:rsidR="00481C5F" w:rsidRPr="00E246A3" w:rsidRDefault="00481C5F" w:rsidP="00CE1576">
            <w:pPr>
              <w:spacing w:after="0"/>
            </w:pPr>
            <w:r w:rsidRPr="00E246A3">
              <w:t>Significant</w:t>
            </w:r>
          </w:p>
        </w:tc>
      </w:tr>
      <w:tr w:rsidR="00481C5F" w:rsidRPr="005033F8" w14:paraId="4BDA02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7F"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80"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8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82" w14:textId="77777777" w:rsidR="00481C5F" w:rsidRPr="00E246A3" w:rsidRDefault="00481C5F" w:rsidP="00CE1576">
            <w:pPr>
              <w:spacing w:after="0"/>
            </w:pPr>
            <w:r w:rsidRPr="00E246A3">
              <w:t>Significant</w:t>
            </w:r>
          </w:p>
        </w:tc>
      </w:tr>
      <w:tr w:rsidR="00481C5F" w:rsidRPr="005033F8" w14:paraId="4BDA02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84"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85" w14:textId="77777777" w:rsidR="00481C5F" w:rsidRPr="00E246A3" w:rsidRDefault="00481C5F" w:rsidP="00CE1576">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8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87" w14:textId="77777777" w:rsidR="00481C5F" w:rsidRPr="00E246A3" w:rsidRDefault="00481C5F" w:rsidP="00CE1576">
            <w:pPr>
              <w:spacing w:after="0"/>
            </w:pPr>
            <w:r w:rsidRPr="00E246A3">
              <w:t>Significant</w:t>
            </w:r>
          </w:p>
        </w:tc>
      </w:tr>
      <w:tr w:rsidR="00481C5F" w:rsidRPr="005033F8" w14:paraId="4BDA02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89" w14:textId="77777777" w:rsidR="00481C5F" w:rsidRPr="00E246A3" w:rsidRDefault="00481C5F" w:rsidP="00CE1576">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8A" w14:textId="77777777" w:rsidR="00481C5F" w:rsidRPr="00E246A3" w:rsidRDefault="00481C5F" w:rsidP="00CE1576">
            <w:pPr>
              <w:spacing w:after="0"/>
            </w:pPr>
            <w:r w:rsidRPr="00E246A3">
              <w:t>Primary School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8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8C" w14:textId="77777777" w:rsidR="00481C5F" w:rsidRPr="00E246A3" w:rsidRDefault="00481C5F" w:rsidP="00CE1576">
            <w:pPr>
              <w:spacing w:after="0"/>
            </w:pPr>
            <w:r w:rsidRPr="00E246A3">
              <w:t>Significant</w:t>
            </w:r>
          </w:p>
        </w:tc>
      </w:tr>
      <w:tr w:rsidR="00481C5F" w:rsidRPr="00BD549C" w14:paraId="4BDA02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8E" w14:textId="77777777" w:rsidR="00481C5F" w:rsidRPr="00E246A3" w:rsidRDefault="00481C5F" w:rsidP="00CE1576">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8F" w14:textId="77777777" w:rsidR="00481C5F" w:rsidRPr="00E246A3" w:rsidRDefault="00481C5F" w:rsidP="00CE1576">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9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91" w14:textId="77777777" w:rsidR="00481C5F" w:rsidRPr="00E246A3" w:rsidRDefault="00481C5F" w:rsidP="00CE1576">
            <w:pPr>
              <w:spacing w:after="0"/>
            </w:pPr>
            <w:r w:rsidRPr="00E246A3">
              <w:t>-</w:t>
            </w:r>
          </w:p>
        </w:tc>
      </w:tr>
      <w:tr w:rsidR="00481C5F" w:rsidRPr="00BD549C" w14:paraId="4BDA02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93" w14:textId="77777777" w:rsidR="00481C5F" w:rsidRPr="00E246A3" w:rsidRDefault="00481C5F" w:rsidP="00CE1576">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94" w14:textId="77777777" w:rsidR="00481C5F" w:rsidRPr="00E246A3" w:rsidRDefault="00481C5F" w:rsidP="00CE1576">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9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96" w14:textId="77777777" w:rsidR="00481C5F" w:rsidRPr="00E246A3" w:rsidRDefault="00481C5F" w:rsidP="00CE1576">
            <w:pPr>
              <w:spacing w:after="0"/>
            </w:pPr>
            <w:r w:rsidRPr="00E246A3">
              <w:t>-</w:t>
            </w:r>
          </w:p>
        </w:tc>
      </w:tr>
      <w:tr w:rsidR="00481C5F" w:rsidRPr="00BD549C" w14:paraId="4BDA02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98"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99" w14:textId="77777777" w:rsidR="00481C5F" w:rsidRPr="00BD549C" w:rsidRDefault="00481C5F" w:rsidP="00CE1576">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9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9B" w14:textId="77777777" w:rsidR="00481C5F" w:rsidRPr="00BD549C" w:rsidRDefault="00481C5F" w:rsidP="00CE1576">
            <w:pPr>
              <w:spacing w:after="0"/>
            </w:pPr>
            <w:r>
              <w:t>-</w:t>
            </w:r>
          </w:p>
        </w:tc>
      </w:tr>
      <w:tr w:rsidR="00481C5F" w:rsidRPr="00BD549C" w14:paraId="4BDA02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9D"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9E" w14:textId="77777777" w:rsidR="00481C5F" w:rsidRPr="00BD549C" w:rsidRDefault="00481C5F" w:rsidP="00CE1576">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9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A0" w14:textId="77777777" w:rsidR="00481C5F" w:rsidRPr="00BD549C" w:rsidRDefault="00481C5F" w:rsidP="00CE1576">
            <w:pPr>
              <w:spacing w:after="0"/>
            </w:pPr>
            <w:r>
              <w:t>-</w:t>
            </w:r>
          </w:p>
        </w:tc>
      </w:tr>
      <w:tr w:rsidR="00481C5F" w:rsidRPr="00BD549C" w14:paraId="4BDA02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A2"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A3" w14:textId="77777777" w:rsidR="00481C5F" w:rsidRPr="00BD549C" w:rsidRDefault="00481C5F" w:rsidP="00CE1576">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A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A5" w14:textId="77777777" w:rsidR="00481C5F" w:rsidRPr="00BD549C" w:rsidRDefault="00481C5F" w:rsidP="00CE1576">
            <w:pPr>
              <w:spacing w:after="0"/>
            </w:pPr>
            <w:r>
              <w:t>-</w:t>
            </w:r>
          </w:p>
        </w:tc>
      </w:tr>
      <w:tr w:rsidR="00481C5F" w:rsidRPr="00BD549C" w14:paraId="4BDA02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A7"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A8" w14:textId="77777777" w:rsidR="00481C5F" w:rsidRPr="00BD549C" w:rsidRDefault="00481C5F" w:rsidP="00CE1576">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A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AA" w14:textId="77777777" w:rsidR="00481C5F" w:rsidRPr="00BD549C" w:rsidRDefault="00481C5F" w:rsidP="00CE1576">
            <w:pPr>
              <w:spacing w:after="0"/>
            </w:pPr>
            <w:r>
              <w:t>-</w:t>
            </w:r>
          </w:p>
        </w:tc>
      </w:tr>
      <w:tr w:rsidR="00481C5F" w:rsidRPr="00BD549C" w14:paraId="4BDA02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AC"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AD" w14:textId="77777777" w:rsidR="00481C5F" w:rsidRPr="00BD549C" w:rsidRDefault="00481C5F" w:rsidP="00CE1576">
            <w:pPr>
              <w:spacing w:after="0"/>
            </w:pPr>
            <w:r w:rsidRPr="00BD549C">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A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AF" w14:textId="77777777" w:rsidR="00481C5F" w:rsidRPr="00BD549C" w:rsidRDefault="00481C5F" w:rsidP="00CE1576">
            <w:pPr>
              <w:spacing w:after="0"/>
            </w:pPr>
            <w:r>
              <w:t>-</w:t>
            </w:r>
          </w:p>
        </w:tc>
      </w:tr>
      <w:tr w:rsidR="00481C5F" w:rsidRPr="00BD549C" w14:paraId="4BDA02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B1"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B2" w14:textId="77777777" w:rsidR="00481C5F" w:rsidRPr="00BD549C" w:rsidRDefault="00481C5F" w:rsidP="00CE1576">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B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B4" w14:textId="77777777" w:rsidR="00481C5F" w:rsidRPr="00BD549C" w:rsidRDefault="00481C5F" w:rsidP="00CE1576">
            <w:pPr>
              <w:spacing w:after="0"/>
            </w:pPr>
            <w:r>
              <w:t>-</w:t>
            </w:r>
          </w:p>
        </w:tc>
      </w:tr>
      <w:tr w:rsidR="00481C5F" w:rsidRPr="00BD549C" w14:paraId="4BDA02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B6"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B7"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B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B9" w14:textId="77777777" w:rsidR="00481C5F" w:rsidRPr="00BD549C" w:rsidRDefault="00481C5F" w:rsidP="00CE1576">
            <w:pPr>
              <w:spacing w:after="0"/>
            </w:pPr>
            <w:r>
              <w:t>-</w:t>
            </w:r>
          </w:p>
        </w:tc>
      </w:tr>
      <w:tr w:rsidR="00481C5F" w:rsidRPr="00BD549C" w14:paraId="4BDA02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BB"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BC" w14:textId="77777777" w:rsidR="00481C5F" w:rsidRPr="00BD549C" w:rsidRDefault="00481C5F" w:rsidP="00CE1576">
            <w:pPr>
              <w:spacing w:after="0"/>
            </w:pPr>
            <w:r w:rsidRPr="00BD549C">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B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BE" w14:textId="77777777" w:rsidR="00481C5F" w:rsidRPr="00BD549C" w:rsidRDefault="00481C5F" w:rsidP="00CE1576">
            <w:pPr>
              <w:spacing w:after="0"/>
            </w:pPr>
            <w:r>
              <w:t>-</w:t>
            </w:r>
          </w:p>
        </w:tc>
      </w:tr>
      <w:tr w:rsidR="00481C5F" w:rsidRPr="00BD549C" w14:paraId="4BDA02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C0"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C1" w14:textId="77777777" w:rsidR="00481C5F" w:rsidRPr="00BD549C" w:rsidRDefault="00481C5F" w:rsidP="00CE1576">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C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C3" w14:textId="77777777" w:rsidR="00481C5F" w:rsidRPr="00BD549C" w:rsidRDefault="00481C5F" w:rsidP="00CE1576">
            <w:pPr>
              <w:spacing w:after="0"/>
            </w:pPr>
            <w:r>
              <w:t>-</w:t>
            </w:r>
          </w:p>
        </w:tc>
      </w:tr>
      <w:tr w:rsidR="00481C5F" w:rsidRPr="00BD549C" w14:paraId="4BDA02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C5"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C6" w14:textId="77777777" w:rsidR="00481C5F" w:rsidRPr="00BD549C" w:rsidRDefault="00481C5F" w:rsidP="00CE1576">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C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C8" w14:textId="77777777" w:rsidR="00481C5F" w:rsidRPr="00BD549C" w:rsidRDefault="00481C5F" w:rsidP="00CE1576">
            <w:pPr>
              <w:spacing w:after="0"/>
            </w:pPr>
            <w:r>
              <w:t>-</w:t>
            </w:r>
          </w:p>
        </w:tc>
      </w:tr>
      <w:tr w:rsidR="00481C5F" w:rsidRPr="00BD549C" w14:paraId="4BDA02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CA"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CB" w14:textId="77777777" w:rsidR="00481C5F" w:rsidRPr="00BD549C" w:rsidRDefault="00481C5F" w:rsidP="00CE1576">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C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CD" w14:textId="77777777" w:rsidR="00481C5F" w:rsidRPr="00BD549C" w:rsidRDefault="00481C5F" w:rsidP="00CE1576">
            <w:pPr>
              <w:spacing w:after="0"/>
            </w:pPr>
            <w:r>
              <w:t>-</w:t>
            </w:r>
          </w:p>
        </w:tc>
      </w:tr>
      <w:tr w:rsidR="00481C5F" w:rsidRPr="00BD549C" w14:paraId="4BDA02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CF"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D0" w14:textId="77777777" w:rsidR="00481C5F" w:rsidRPr="00BD549C" w:rsidRDefault="00481C5F" w:rsidP="00CE1576">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D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D2" w14:textId="77777777" w:rsidR="00481C5F" w:rsidRPr="00BD549C" w:rsidRDefault="00481C5F" w:rsidP="00CE1576">
            <w:pPr>
              <w:spacing w:after="0"/>
            </w:pPr>
            <w:r>
              <w:t>-</w:t>
            </w:r>
          </w:p>
        </w:tc>
      </w:tr>
      <w:tr w:rsidR="00481C5F" w:rsidRPr="00BD549C" w14:paraId="4BDA02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D4" w14:textId="77777777" w:rsidR="00481C5F" w:rsidRPr="00BD549C" w:rsidRDefault="00481C5F" w:rsidP="00CE1576">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D5" w14:textId="77777777" w:rsidR="00481C5F" w:rsidRPr="00BD549C" w:rsidRDefault="00481C5F" w:rsidP="00CE1576">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D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D7" w14:textId="77777777" w:rsidR="00481C5F" w:rsidRPr="00BD549C" w:rsidRDefault="00481C5F" w:rsidP="00CE1576">
            <w:pPr>
              <w:spacing w:after="0"/>
            </w:pPr>
            <w:r>
              <w:t>-</w:t>
            </w:r>
          </w:p>
        </w:tc>
      </w:tr>
      <w:tr w:rsidR="00481C5F" w:rsidRPr="00BD549C" w14:paraId="4BDA02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D9" w14:textId="77777777" w:rsidR="00481C5F" w:rsidRPr="00E246A3" w:rsidRDefault="00481C5F" w:rsidP="00CE1576">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DA" w14:textId="77777777" w:rsidR="00481C5F" w:rsidRPr="00E246A3" w:rsidRDefault="00481C5F" w:rsidP="00CE1576">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D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DC" w14:textId="77777777" w:rsidR="00481C5F" w:rsidRPr="00E246A3" w:rsidRDefault="00481C5F" w:rsidP="00CE1576">
            <w:pPr>
              <w:spacing w:after="0"/>
            </w:pPr>
            <w:r w:rsidRPr="00E246A3">
              <w:t>-</w:t>
            </w:r>
          </w:p>
        </w:tc>
      </w:tr>
      <w:tr w:rsidR="00481C5F" w:rsidRPr="00BD549C" w14:paraId="4BDA02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DE" w14:textId="77777777" w:rsidR="00481C5F" w:rsidRPr="00E246A3" w:rsidRDefault="00481C5F" w:rsidP="00CE1576">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DF" w14:textId="77777777" w:rsidR="00481C5F" w:rsidRPr="00E246A3" w:rsidRDefault="00481C5F" w:rsidP="00CE1576">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E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E1" w14:textId="77777777" w:rsidR="00481C5F" w:rsidRPr="00E246A3" w:rsidRDefault="00481C5F" w:rsidP="00CE1576">
            <w:pPr>
              <w:spacing w:after="0"/>
            </w:pPr>
            <w:r w:rsidRPr="00E246A3">
              <w:t>-</w:t>
            </w:r>
          </w:p>
        </w:tc>
      </w:tr>
      <w:tr w:rsidR="00481C5F" w:rsidRPr="00BD549C" w14:paraId="4BDA02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E3" w14:textId="77777777" w:rsidR="00481C5F" w:rsidRPr="00E246A3" w:rsidRDefault="00481C5F" w:rsidP="00CE1576">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E4" w14:textId="77777777" w:rsidR="00481C5F" w:rsidRPr="00E246A3" w:rsidRDefault="00481C5F" w:rsidP="00CE1576">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E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E6" w14:textId="77777777" w:rsidR="00481C5F" w:rsidRPr="00E246A3" w:rsidRDefault="00481C5F" w:rsidP="00CE1576">
            <w:pPr>
              <w:spacing w:after="0"/>
            </w:pPr>
            <w:r w:rsidRPr="00E246A3">
              <w:t>-</w:t>
            </w:r>
          </w:p>
        </w:tc>
      </w:tr>
      <w:tr w:rsidR="00481C5F" w:rsidRPr="005F4B1B" w14:paraId="4BDA02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E8" w14:textId="77777777" w:rsidR="00481C5F" w:rsidRPr="005F4B1B" w:rsidRDefault="00481C5F" w:rsidP="00CE1576">
            <w:pPr>
              <w:spacing w:after="0"/>
              <w:rPr>
                <w:rFonts w:eastAsia="Cambria"/>
                <w:lang w:val="en-US"/>
              </w:rPr>
            </w:pPr>
            <w:r w:rsidRPr="005F4B1B">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E9" w14:textId="77777777" w:rsidR="00481C5F" w:rsidRPr="005F4B1B" w:rsidRDefault="00481C5F" w:rsidP="00CE1576">
            <w:pPr>
              <w:spacing w:after="0"/>
            </w:pPr>
            <w:r w:rsidRPr="005F4B1B">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EA" w14:textId="77777777" w:rsidR="00481C5F" w:rsidRPr="005F4B1B" w:rsidRDefault="00481C5F" w:rsidP="00CE1576">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EB" w14:textId="77777777" w:rsidR="00481C5F" w:rsidRPr="005F4B1B" w:rsidRDefault="00481C5F" w:rsidP="00CE1576">
            <w:pPr>
              <w:spacing w:after="0"/>
            </w:pPr>
            <w:r w:rsidRPr="005F4B1B">
              <w:t>-</w:t>
            </w:r>
          </w:p>
        </w:tc>
      </w:tr>
      <w:tr w:rsidR="00481C5F" w:rsidRPr="00BD549C" w14:paraId="4BDA02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ED" w14:textId="77777777" w:rsidR="00481C5F" w:rsidRPr="005F4B1B" w:rsidRDefault="00481C5F" w:rsidP="00CE1576">
            <w:pPr>
              <w:spacing w:after="0"/>
              <w:rPr>
                <w:rFonts w:eastAsia="Cambria"/>
                <w:lang w:val="en-US"/>
              </w:rPr>
            </w:pPr>
            <w:r w:rsidRPr="005F4B1B">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EE" w14:textId="77777777" w:rsidR="00481C5F" w:rsidRPr="005F4B1B" w:rsidRDefault="00481C5F" w:rsidP="00CE1576">
            <w:pPr>
              <w:spacing w:after="0"/>
            </w:pPr>
            <w:r w:rsidRPr="005F4B1B">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EF" w14:textId="77777777" w:rsidR="00481C5F" w:rsidRPr="005F4B1B" w:rsidRDefault="00481C5F" w:rsidP="00CE1576">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F0" w14:textId="77777777" w:rsidR="00481C5F" w:rsidRPr="00E246A3" w:rsidRDefault="00481C5F" w:rsidP="00CE1576">
            <w:pPr>
              <w:spacing w:after="0"/>
            </w:pPr>
            <w:r w:rsidRPr="005F4B1B">
              <w:t>Significant</w:t>
            </w:r>
          </w:p>
        </w:tc>
      </w:tr>
      <w:tr w:rsidR="00481C5F" w:rsidRPr="00BD549C" w14:paraId="4BDA02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F2"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F3" w14:textId="77777777" w:rsidR="00481C5F" w:rsidRPr="00E246A3" w:rsidRDefault="00481C5F" w:rsidP="00CE1576">
            <w:pPr>
              <w:spacing w:after="0"/>
            </w:pPr>
            <w:r w:rsidRPr="00E246A3">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F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F5" w14:textId="77777777" w:rsidR="00481C5F" w:rsidRPr="00E246A3" w:rsidRDefault="00481C5F" w:rsidP="00CE1576">
            <w:pPr>
              <w:spacing w:after="0"/>
            </w:pPr>
            <w:r w:rsidRPr="00E246A3">
              <w:t>Significant</w:t>
            </w:r>
          </w:p>
        </w:tc>
      </w:tr>
      <w:tr w:rsidR="00481C5F" w:rsidRPr="00BD549C" w14:paraId="4BDA02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F7"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F8" w14:textId="77777777" w:rsidR="00481C5F" w:rsidRPr="00E246A3" w:rsidRDefault="00481C5F" w:rsidP="00CE1576">
            <w:pPr>
              <w:spacing w:after="0"/>
            </w:pPr>
            <w:r w:rsidRPr="00E246A3">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F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FA" w14:textId="77777777" w:rsidR="00481C5F" w:rsidRPr="00E246A3" w:rsidRDefault="00481C5F" w:rsidP="00CE1576">
            <w:pPr>
              <w:spacing w:after="0"/>
            </w:pPr>
            <w:r w:rsidRPr="00E246A3">
              <w:t>Significant</w:t>
            </w:r>
          </w:p>
        </w:tc>
      </w:tr>
      <w:tr w:rsidR="00481C5F" w:rsidRPr="00BD549C" w14:paraId="4BDA03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2FC"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2FD" w14:textId="77777777" w:rsidR="00481C5F" w:rsidRPr="00E246A3" w:rsidRDefault="00481C5F" w:rsidP="00CE1576">
            <w:pPr>
              <w:spacing w:after="0"/>
            </w:pPr>
            <w:r w:rsidRPr="00E246A3">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2F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2FF" w14:textId="77777777" w:rsidR="00481C5F" w:rsidRPr="00E246A3" w:rsidRDefault="00481C5F" w:rsidP="00CE1576">
            <w:pPr>
              <w:spacing w:after="0"/>
            </w:pPr>
            <w:r w:rsidRPr="00E246A3">
              <w:t>Significant</w:t>
            </w:r>
          </w:p>
        </w:tc>
      </w:tr>
      <w:tr w:rsidR="00481C5F" w:rsidRPr="00BD549C" w14:paraId="4BDA03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01"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02" w14:textId="77777777" w:rsidR="00481C5F" w:rsidRPr="00E246A3" w:rsidRDefault="00481C5F" w:rsidP="00CE1576">
            <w:pPr>
              <w:spacing w:after="0"/>
            </w:pPr>
            <w:r w:rsidRPr="00E246A3">
              <w:t>28-30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0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04" w14:textId="77777777" w:rsidR="00481C5F" w:rsidRPr="00E246A3" w:rsidRDefault="00481C5F" w:rsidP="00CE1576">
            <w:pPr>
              <w:spacing w:after="0"/>
            </w:pPr>
            <w:r w:rsidRPr="00E246A3">
              <w:t>Significant</w:t>
            </w:r>
          </w:p>
        </w:tc>
      </w:tr>
      <w:tr w:rsidR="00481C5F" w:rsidRPr="00BD549C" w14:paraId="4BDA03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06"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07"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0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09" w14:textId="77777777" w:rsidR="00481C5F" w:rsidRPr="00E246A3" w:rsidRDefault="00481C5F" w:rsidP="00CE1576">
            <w:pPr>
              <w:spacing w:after="0"/>
            </w:pPr>
            <w:r w:rsidRPr="00E246A3">
              <w:t>Significant</w:t>
            </w:r>
          </w:p>
        </w:tc>
      </w:tr>
      <w:tr w:rsidR="00481C5F" w:rsidRPr="00BD549C" w14:paraId="4BDA03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0B"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0C"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0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0E" w14:textId="77777777" w:rsidR="00481C5F" w:rsidRPr="00E246A3" w:rsidRDefault="00481C5F" w:rsidP="00CE1576">
            <w:pPr>
              <w:spacing w:after="0"/>
            </w:pPr>
            <w:r w:rsidRPr="00E246A3">
              <w:t>Significant</w:t>
            </w:r>
          </w:p>
        </w:tc>
      </w:tr>
      <w:tr w:rsidR="00481C5F" w:rsidRPr="00BD549C" w14:paraId="4BDA03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10"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11" w14:textId="77777777" w:rsidR="00481C5F" w:rsidRPr="00E246A3" w:rsidRDefault="00481C5F" w:rsidP="00CE1576">
            <w:pPr>
              <w:spacing w:after="0"/>
            </w:pPr>
            <w:r w:rsidRPr="00E246A3">
              <w:t>36-42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1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13" w14:textId="77777777" w:rsidR="00481C5F" w:rsidRPr="00E246A3" w:rsidRDefault="00481C5F" w:rsidP="00CE1576">
            <w:pPr>
              <w:spacing w:after="0"/>
            </w:pPr>
            <w:r w:rsidRPr="00E246A3">
              <w:t>Significant</w:t>
            </w:r>
          </w:p>
        </w:tc>
      </w:tr>
      <w:tr w:rsidR="00481C5F" w:rsidRPr="00C243DA" w14:paraId="4BDA03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15"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16" w14:textId="77777777" w:rsidR="00481C5F" w:rsidRPr="00E246A3" w:rsidRDefault="00481C5F" w:rsidP="00CE1576">
            <w:pPr>
              <w:spacing w:after="0"/>
            </w:pPr>
            <w:r w:rsidRPr="00E246A3">
              <w:t>44-50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1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18" w14:textId="77777777" w:rsidR="00481C5F" w:rsidRPr="00E246A3" w:rsidRDefault="00481C5F" w:rsidP="00CE1576">
            <w:pPr>
              <w:spacing w:after="0"/>
            </w:pPr>
            <w:r w:rsidRPr="00E246A3">
              <w:rPr>
                <w:rFonts w:eastAsia="Cambria"/>
                <w:lang w:val="en-US"/>
              </w:rPr>
              <w:t>Significant</w:t>
            </w:r>
          </w:p>
        </w:tc>
      </w:tr>
      <w:tr w:rsidR="00481C5F" w:rsidRPr="00BD549C" w14:paraId="4BDA03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1A"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1B" w14:textId="77777777" w:rsidR="00481C5F" w:rsidRPr="00E246A3" w:rsidRDefault="00481C5F" w:rsidP="00CE1576">
            <w:pPr>
              <w:spacing w:after="0"/>
            </w:pPr>
            <w:r w:rsidRPr="00E246A3">
              <w:t>52-68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1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1D" w14:textId="77777777" w:rsidR="00481C5F" w:rsidRPr="00E246A3" w:rsidRDefault="00481C5F" w:rsidP="00CE1576">
            <w:pPr>
              <w:spacing w:after="0"/>
            </w:pPr>
            <w:r w:rsidRPr="00E246A3">
              <w:t>Significant</w:t>
            </w:r>
          </w:p>
        </w:tc>
      </w:tr>
      <w:tr w:rsidR="00481C5F" w:rsidRPr="00BD549C" w14:paraId="4BDA03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1F"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20" w14:textId="77777777" w:rsidR="00481C5F" w:rsidRPr="00E246A3" w:rsidRDefault="00481C5F" w:rsidP="00CE1576">
            <w:pPr>
              <w:spacing w:after="0"/>
            </w:pPr>
            <w:r w:rsidRPr="00E246A3">
              <w:t>86-90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2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22" w14:textId="77777777" w:rsidR="00481C5F" w:rsidRPr="00E246A3" w:rsidRDefault="00481C5F" w:rsidP="00CE1576">
            <w:pPr>
              <w:spacing w:after="0"/>
            </w:pPr>
            <w:r w:rsidRPr="00E246A3">
              <w:t>-</w:t>
            </w:r>
          </w:p>
        </w:tc>
      </w:tr>
      <w:tr w:rsidR="00481C5F" w:rsidRPr="00BD549C" w14:paraId="4BDA03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24"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25" w14:textId="77777777" w:rsidR="00481C5F" w:rsidRPr="00E246A3" w:rsidRDefault="00481C5F" w:rsidP="00CE1576">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2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27" w14:textId="77777777" w:rsidR="00481C5F" w:rsidRPr="00E246A3" w:rsidRDefault="00481C5F" w:rsidP="00CE1576">
            <w:pPr>
              <w:spacing w:after="0"/>
            </w:pPr>
            <w:r w:rsidRPr="00E246A3">
              <w:t>-</w:t>
            </w:r>
          </w:p>
        </w:tc>
      </w:tr>
      <w:tr w:rsidR="00481C5F" w:rsidRPr="00BD549C" w14:paraId="4BDA03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29"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2A" w14:textId="77777777" w:rsidR="00481C5F" w:rsidRPr="00E246A3" w:rsidRDefault="00481C5F" w:rsidP="00CE1576">
            <w:pPr>
              <w:spacing w:after="0"/>
            </w:pPr>
            <w:r w:rsidRPr="00E246A3">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2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2C" w14:textId="77777777" w:rsidR="00481C5F" w:rsidRPr="00E246A3" w:rsidRDefault="00481C5F" w:rsidP="00CE1576">
            <w:pPr>
              <w:spacing w:after="0"/>
            </w:pPr>
            <w:r w:rsidRPr="00E246A3">
              <w:t>-</w:t>
            </w:r>
          </w:p>
        </w:tc>
      </w:tr>
      <w:tr w:rsidR="00481C5F" w:rsidRPr="00BD549C" w14:paraId="4BDA03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2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2F" w14:textId="77777777" w:rsidR="00481C5F" w:rsidRPr="00BD549C" w:rsidRDefault="00481C5F" w:rsidP="00CE1576">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3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31" w14:textId="77777777" w:rsidR="00481C5F" w:rsidRPr="00BD549C" w:rsidRDefault="00481C5F" w:rsidP="00CE1576">
            <w:pPr>
              <w:spacing w:after="0"/>
            </w:pPr>
            <w:r>
              <w:t>-</w:t>
            </w:r>
          </w:p>
        </w:tc>
      </w:tr>
      <w:tr w:rsidR="00481C5F" w:rsidRPr="00BD549C" w14:paraId="4BDA03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3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34" w14:textId="77777777" w:rsidR="00481C5F" w:rsidRPr="00BD549C" w:rsidRDefault="00481C5F" w:rsidP="00CE1576">
            <w:pPr>
              <w:spacing w:after="0"/>
            </w:pPr>
            <w:r w:rsidRPr="00BD549C">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3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36" w14:textId="77777777" w:rsidR="00481C5F" w:rsidRPr="00BD549C" w:rsidRDefault="00481C5F" w:rsidP="00CE1576">
            <w:pPr>
              <w:spacing w:after="0"/>
            </w:pPr>
            <w:r>
              <w:t>-</w:t>
            </w:r>
          </w:p>
        </w:tc>
      </w:tr>
      <w:tr w:rsidR="00481C5F" w:rsidRPr="00BD549C" w14:paraId="4BDA03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3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39" w14:textId="77777777" w:rsidR="00481C5F" w:rsidRPr="00BD549C" w:rsidRDefault="00481C5F" w:rsidP="00CE1576">
            <w:pPr>
              <w:spacing w:after="0"/>
            </w:pPr>
            <w:r w:rsidRPr="00BD549C">
              <w:t>104-108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3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3B" w14:textId="77777777" w:rsidR="00481C5F" w:rsidRPr="00BD549C" w:rsidRDefault="00481C5F" w:rsidP="00CE1576">
            <w:pPr>
              <w:spacing w:after="0"/>
            </w:pPr>
            <w:r>
              <w:t>-</w:t>
            </w:r>
          </w:p>
        </w:tc>
      </w:tr>
      <w:tr w:rsidR="00481C5F" w:rsidRPr="00BD549C" w14:paraId="4BDA0341" w14:textId="77777777" w:rsidTr="00CE1576">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A033D" w14:textId="77777777" w:rsidR="00481C5F" w:rsidRPr="005B6967" w:rsidRDefault="00481C5F" w:rsidP="00CE1576">
            <w:pPr>
              <w:spacing w:after="0"/>
              <w:rPr>
                <w:rFonts w:eastAsia="Cambria"/>
                <w:lang w:val="en-US"/>
              </w:rPr>
            </w:pPr>
            <w:r w:rsidRPr="005B6967">
              <w:rPr>
                <w:rFonts w:eastAsia="Cambria"/>
                <w:lang w:val="en-US"/>
              </w:rPr>
              <w:t>Errol Street</w:t>
            </w: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4BDA033E" w14:textId="77777777" w:rsidR="00481C5F" w:rsidRPr="00BD549C" w:rsidRDefault="00481C5F" w:rsidP="00CE1576">
            <w:pPr>
              <w:spacing w:after="0"/>
            </w:pPr>
            <w:r w:rsidRPr="005B6967">
              <w:t>110-114,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4BDA033F" w14:textId="77777777" w:rsidR="00481C5F" w:rsidRDefault="00481C5F" w:rsidP="00CE1576">
            <w:pPr>
              <w:spacing w:after="0"/>
            </w:pPr>
          </w:p>
        </w:tc>
        <w:tc>
          <w:tcPr>
            <w:tcW w:w="2465" w:type="dxa"/>
            <w:tcBorders>
              <w:top w:val="single" w:sz="4" w:space="0" w:color="auto"/>
              <w:left w:val="single" w:sz="4" w:space="0" w:color="auto"/>
              <w:bottom w:val="dashSmallGap" w:sz="4" w:space="0" w:color="auto"/>
              <w:right w:val="single" w:sz="4" w:space="0" w:color="auto"/>
            </w:tcBorders>
            <w:shd w:val="clear" w:color="auto" w:fill="auto"/>
          </w:tcPr>
          <w:p w14:paraId="4BDA0340" w14:textId="77777777" w:rsidR="00481C5F" w:rsidRDefault="00481C5F" w:rsidP="00CE1576">
            <w:pPr>
              <w:spacing w:after="0"/>
              <w:rPr>
                <w:rFonts w:eastAsia="Cambria"/>
                <w:lang w:val="en-US"/>
              </w:rPr>
            </w:pPr>
          </w:p>
        </w:tc>
      </w:tr>
      <w:tr w:rsidR="00481C5F" w:rsidRPr="00BD549C" w14:paraId="4BDA0346" w14:textId="77777777" w:rsidTr="00CE1576">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A0342" w14:textId="77777777" w:rsidR="00481C5F" w:rsidRPr="00BD549C" w:rsidRDefault="00481C5F" w:rsidP="00CE1576">
            <w:pPr>
              <w:spacing w:after="0"/>
              <w:rPr>
                <w:rFonts w:eastAsia="Cambria"/>
                <w:lang w:val="en-US"/>
              </w:rPr>
            </w:pP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4BDA0343" w14:textId="77777777" w:rsidR="00481C5F" w:rsidRPr="00BD549C" w:rsidRDefault="00481C5F" w:rsidP="00481C5F">
            <w:pPr>
              <w:pStyle w:val="ListBullet"/>
              <w:numPr>
                <w:ilvl w:val="0"/>
                <w:numId w:val="30"/>
              </w:numPr>
            </w:pPr>
            <w:r w:rsidRPr="002E18DB">
              <w:t>110</w:t>
            </w:r>
            <w:r w:rsidRPr="00BD549C">
              <w:t>-114</w:t>
            </w:r>
            <w:r>
              <w:t xml:space="preserve"> Errol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BDA0344" w14:textId="77777777" w:rsidR="00481C5F" w:rsidRPr="00BD549C" w:rsidRDefault="00481C5F" w:rsidP="00CE1576">
            <w:pPr>
              <w:spacing w:after="0"/>
            </w:pPr>
            <w:r>
              <w:t>Contributory</w:t>
            </w:r>
          </w:p>
        </w:tc>
        <w:tc>
          <w:tcPr>
            <w:tcW w:w="2465" w:type="dxa"/>
            <w:tcBorders>
              <w:top w:val="dashSmallGap" w:sz="4" w:space="0" w:color="auto"/>
              <w:left w:val="single" w:sz="4" w:space="0" w:color="auto"/>
              <w:bottom w:val="single" w:sz="4" w:space="0" w:color="auto"/>
              <w:right w:val="single" w:sz="4" w:space="0" w:color="auto"/>
            </w:tcBorders>
            <w:shd w:val="clear" w:color="auto" w:fill="auto"/>
          </w:tcPr>
          <w:p w14:paraId="4BDA0345" w14:textId="77777777" w:rsidR="00481C5F" w:rsidRPr="00BD549C" w:rsidRDefault="00481C5F" w:rsidP="00CE1576">
            <w:pPr>
              <w:spacing w:after="0"/>
            </w:pPr>
            <w:r>
              <w:rPr>
                <w:rFonts w:eastAsia="Cambria"/>
                <w:lang w:val="en-US"/>
              </w:rPr>
              <w:t>-</w:t>
            </w:r>
          </w:p>
        </w:tc>
      </w:tr>
      <w:tr w:rsidR="00481C5F" w:rsidRPr="00BD549C" w14:paraId="4BDA03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47"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48" w14:textId="77777777" w:rsidR="00481C5F" w:rsidRPr="00BD549C" w:rsidRDefault="00481C5F" w:rsidP="00CE1576">
            <w:pPr>
              <w:spacing w:after="0"/>
            </w:pPr>
            <w:r w:rsidRPr="00BD549C">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4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4A" w14:textId="77777777" w:rsidR="00481C5F" w:rsidRPr="00BD549C" w:rsidRDefault="00481C5F" w:rsidP="00CE1576">
            <w:pPr>
              <w:spacing w:after="0"/>
            </w:pPr>
            <w:r>
              <w:t>-</w:t>
            </w:r>
          </w:p>
        </w:tc>
      </w:tr>
      <w:tr w:rsidR="00481C5F" w:rsidRPr="00BD549C" w14:paraId="4BDA03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4C"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4D" w14:textId="77777777" w:rsidR="00481C5F" w:rsidRPr="00BD549C" w:rsidRDefault="00481C5F" w:rsidP="00CE1576">
            <w:pPr>
              <w:spacing w:after="0"/>
            </w:pPr>
            <w:r w:rsidRPr="00BD549C">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4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4F" w14:textId="77777777" w:rsidR="00481C5F" w:rsidRPr="00BD549C" w:rsidRDefault="00481C5F" w:rsidP="00CE1576">
            <w:pPr>
              <w:spacing w:after="0"/>
            </w:pPr>
            <w:r>
              <w:t>-</w:t>
            </w:r>
          </w:p>
        </w:tc>
      </w:tr>
      <w:tr w:rsidR="00481C5F" w:rsidRPr="00BD549C" w14:paraId="4BDA03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51"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52" w14:textId="77777777" w:rsidR="00481C5F" w:rsidRPr="00BD549C" w:rsidRDefault="00481C5F" w:rsidP="00CE1576">
            <w:pPr>
              <w:spacing w:after="0"/>
            </w:pPr>
            <w:r w:rsidRPr="00BD549C">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5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54" w14:textId="77777777" w:rsidR="00481C5F" w:rsidRPr="00BD549C" w:rsidRDefault="00481C5F" w:rsidP="00CE1576">
            <w:pPr>
              <w:spacing w:after="0"/>
            </w:pPr>
            <w:r>
              <w:t>-</w:t>
            </w:r>
          </w:p>
        </w:tc>
      </w:tr>
      <w:tr w:rsidR="00481C5F" w:rsidRPr="00BD549C" w14:paraId="4BDA03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56" w14:textId="77777777" w:rsidR="00481C5F" w:rsidRPr="00BD549C" w:rsidRDefault="00481C5F" w:rsidP="00CE1576">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57" w14:textId="77777777" w:rsidR="00481C5F" w:rsidRPr="00BD549C" w:rsidRDefault="00481C5F" w:rsidP="00CE1576">
            <w:pPr>
              <w:spacing w:after="0"/>
            </w:pPr>
            <w:r>
              <w:t>144-146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58" w14:textId="77777777" w:rsidR="00481C5F" w:rsidRPr="00BD549C" w:rsidRDefault="00481C5F" w:rsidP="00CE1576">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59" w14:textId="77777777" w:rsidR="00481C5F" w:rsidRDefault="00481C5F" w:rsidP="00CE1576">
            <w:pPr>
              <w:spacing w:after="0"/>
            </w:pPr>
            <w:r>
              <w:t>-</w:t>
            </w:r>
          </w:p>
        </w:tc>
      </w:tr>
      <w:tr w:rsidR="00481C5F" w:rsidRPr="00BD549C" w14:paraId="4BDA03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5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5C" w14:textId="77777777" w:rsidR="00481C5F" w:rsidRPr="00BD549C" w:rsidRDefault="00481C5F" w:rsidP="00CE1576">
            <w:pPr>
              <w:spacing w:after="0"/>
            </w:pPr>
            <w:r w:rsidRPr="00BD549C">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5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5E" w14:textId="77777777" w:rsidR="00481C5F" w:rsidRPr="00BD549C" w:rsidRDefault="00481C5F" w:rsidP="00CE1576">
            <w:pPr>
              <w:spacing w:after="0"/>
            </w:pPr>
            <w:r>
              <w:t>-</w:t>
            </w:r>
          </w:p>
        </w:tc>
      </w:tr>
      <w:tr w:rsidR="00481C5F" w:rsidRPr="00BD549C" w14:paraId="4BDA03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6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61" w14:textId="77777777" w:rsidR="00481C5F" w:rsidRPr="00BD549C" w:rsidRDefault="00481C5F" w:rsidP="00CE1576">
            <w:pPr>
              <w:spacing w:after="0"/>
            </w:pPr>
            <w:r w:rsidRPr="00BD549C">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6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63" w14:textId="77777777" w:rsidR="00481C5F" w:rsidRPr="00BD549C" w:rsidRDefault="00481C5F" w:rsidP="00CE1576">
            <w:pPr>
              <w:spacing w:after="0"/>
            </w:pPr>
            <w:r>
              <w:t>-</w:t>
            </w:r>
          </w:p>
        </w:tc>
      </w:tr>
      <w:tr w:rsidR="00481C5F" w:rsidRPr="00BD549C" w14:paraId="4BDA03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65"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66" w14:textId="77777777" w:rsidR="00481C5F" w:rsidRPr="00BD549C" w:rsidRDefault="00481C5F" w:rsidP="00CE1576">
            <w:pPr>
              <w:spacing w:after="0"/>
            </w:pPr>
            <w:r w:rsidRPr="00BD549C">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6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68" w14:textId="77777777" w:rsidR="00481C5F" w:rsidRPr="00BD549C" w:rsidRDefault="00481C5F" w:rsidP="00CE1576">
            <w:pPr>
              <w:spacing w:after="0"/>
            </w:pPr>
            <w:r>
              <w:t>-</w:t>
            </w:r>
          </w:p>
        </w:tc>
      </w:tr>
      <w:tr w:rsidR="00481C5F" w:rsidRPr="00BD549C" w14:paraId="4BDA03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6A"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6B" w14:textId="77777777" w:rsidR="00481C5F" w:rsidRPr="00BD549C" w:rsidRDefault="00481C5F" w:rsidP="00CE1576">
            <w:pPr>
              <w:spacing w:after="0"/>
            </w:pPr>
            <w:r w:rsidRPr="00BD549C">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6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6D" w14:textId="77777777" w:rsidR="00481C5F" w:rsidRPr="00BD549C" w:rsidRDefault="00481C5F" w:rsidP="00CE1576">
            <w:pPr>
              <w:spacing w:after="0"/>
            </w:pPr>
            <w:r>
              <w:t>-</w:t>
            </w:r>
          </w:p>
        </w:tc>
      </w:tr>
      <w:tr w:rsidR="00481C5F" w:rsidRPr="00BD549C" w14:paraId="4BDA03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6F"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70" w14:textId="77777777" w:rsidR="00481C5F" w:rsidRPr="00BD549C" w:rsidRDefault="00481C5F" w:rsidP="00CE1576">
            <w:pPr>
              <w:spacing w:after="0"/>
            </w:pPr>
            <w:r w:rsidRPr="00BD549C">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7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72" w14:textId="77777777" w:rsidR="00481C5F" w:rsidRPr="00BD549C" w:rsidRDefault="00481C5F" w:rsidP="00CE1576">
            <w:pPr>
              <w:spacing w:after="0"/>
            </w:pPr>
            <w:r>
              <w:t>-</w:t>
            </w:r>
          </w:p>
        </w:tc>
      </w:tr>
      <w:tr w:rsidR="00481C5F" w:rsidRPr="00BD549C" w14:paraId="4BDA03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7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75" w14:textId="77777777" w:rsidR="00481C5F" w:rsidRPr="00BD549C" w:rsidRDefault="00481C5F" w:rsidP="00CE1576">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7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77" w14:textId="77777777" w:rsidR="00481C5F" w:rsidRPr="00BD549C" w:rsidRDefault="00481C5F" w:rsidP="00CE1576">
            <w:pPr>
              <w:spacing w:after="0"/>
            </w:pPr>
            <w:r>
              <w:t>-</w:t>
            </w:r>
          </w:p>
        </w:tc>
      </w:tr>
      <w:tr w:rsidR="00481C5F" w:rsidRPr="00BD549C" w14:paraId="4BDA03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79"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7A" w14:textId="77777777" w:rsidR="00481C5F" w:rsidRPr="00BD549C" w:rsidRDefault="00481C5F" w:rsidP="00CE1576">
            <w:pPr>
              <w:spacing w:after="0"/>
            </w:pPr>
            <w:r w:rsidRPr="00BD549C">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7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7C" w14:textId="77777777" w:rsidR="00481C5F" w:rsidRPr="00BD549C" w:rsidRDefault="00481C5F" w:rsidP="00CE1576">
            <w:pPr>
              <w:spacing w:after="0"/>
            </w:pPr>
            <w:r>
              <w:t>-</w:t>
            </w:r>
          </w:p>
        </w:tc>
      </w:tr>
      <w:tr w:rsidR="00481C5F" w:rsidRPr="00BD549C" w14:paraId="4BDA03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7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7F" w14:textId="77777777" w:rsidR="00481C5F" w:rsidRPr="00BD549C" w:rsidRDefault="00481C5F" w:rsidP="00CE1576">
            <w:pPr>
              <w:spacing w:after="0"/>
            </w:pPr>
            <w:r w:rsidRPr="00BD549C">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8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81" w14:textId="77777777" w:rsidR="00481C5F" w:rsidRPr="00BD549C" w:rsidRDefault="00481C5F" w:rsidP="00CE1576">
            <w:pPr>
              <w:spacing w:after="0"/>
            </w:pPr>
            <w:r>
              <w:t>-</w:t>
            </w:r>
          </w:p>
        </w:tc>
      </w:tr>
      <w:tr w:rsidR="00481C5F" w:rsidRPr="00BD549C" w14:paraId="4BDA03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8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84" w14:textId="77777777" w:rsidR="00481C5F" w:rsidRPr="00BD549C" w:rsidRDefault="00481C5F" w:rsidP="00CE1576">
            <w:pPr>
              <w:spacing w:after="0"/>
            </w:pPr>
            <w:r w:rsidRPr="00BD549C">
              <w:t>170-172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8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86" w14:textId="77777777" w:rsidR="00481C5F" w:rsidRPr="00BD549C" w:rsidRDefault="00481C5F" w:rsidP="00CE1576">
            <w:pPr>
              <w:spacing w:after="0"/>
            </w:pPr>
            <w:r>
              <w:t>-</w:t>
            </w:r>
          </w:p>
        </w:tc>
      </w:tr>
      <w:tr w:rsidR="00481C5F" w:rsidRPr="00BD549C" w14:paraId="4BDA03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8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89" w14:textId="77777777" w:rsidR="00481C5F" w:rsidRPr="00BD549C" w:rsidRDefault="00481C5F" w:rsidP="00CE1576">
            <w:pPr>
              <w:spacing w:after="0"/>
            </w:pPr>
            <w:r w:rsidRPr="00BD549C">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8A"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8B" w14:textId="77777777" w:rsidR="00481C5F" w:rsidRPr="00BD549C" w:rsidRDefault="00481C5F" w:rsidP="00CE1576">
            <w:pPr>
              <w:spacing w:after="0"/>
            </w:pPr>
            <w:r>
              <w:t>-</w:t>
            </w:r>
          </w:p>
        </w:tc>
      </w:tr>
      <w:tr w:rsidR="00481C5F" w:rsidRPr="00BD549C" w14:paraId="4BDA03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8D"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8E" w14:textId="77777777" w:rsidR="00481C5F" w:rsidRPr="00E246A3" w:rsidRDefault="00481C5F" w:rsidP="00CE1576">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8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90" w14:textId="77777777" w:rsidR="00481C5F" w:rsidRPr="00E246A3" w:rsidRDefault="00481C5F" w:rsidP="00CE1576">
            <w:pPr>
              <w:spacing w:after="0"/>
            </w:pPr>
            <w:r w:rsidRPr="00E246A3">
              <w:t>-</w:t>
            </w:r>
          </w:p>
        </w:tc>
      </w:tr>
      <w:tr w:rsidR="00481C5F" w:rsidRPr="00BD549C" w14:paraId="4BDA03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92"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93" w14:textId="77777777" w:rsidR="00481C5F" w:rsidRPr="00E246A3" w:rsidRDefault="00481C5F" w:rsidP="00CE1576">
            <w:pPr>
              <w:spacing w:after="0"/>
            </w:pPr>
            <w:r w:rsidRPr="00E246A3">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9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95" w14:textId="77777777" w:rsidR="00481C5F" w:rsidRPr="00E246A3" w:rsidRDefault="00481C5F" w:rsidP="00CE1576">
            <w:pPr>
              <w:spacing w:after="0"/>
            </w:pPr>
            <w:r w:rsidRPr="00E246A3">
              <w:t>-</w:t>
            </w:r>
          </w:p>
        </w:tc>
      </w:tr>
      <w:tr w:rsidR="00481C5F" w:rsidRPr="00BD549C" w14:paraId="4BDA03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97"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98" w14:textId="77777777" w:rsidR="00481C5F" w:rsidRPr="00E246A3" w:rsidRDefault="00481C5F" w:rsidP="00CE1576">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9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9A" w14:textId="77777777" w:rsidR="00481C5F" w:rsidRPr="00E246A3" w:rsidRDefault="00481C5F" w:rsidP="00CE1576">
            <w:pPr>
              <w:spacing w:after="0"/>
            </w:pPr>
            <w:r w:rsidRPr="00E246A3">
              <w:t>-</w:t>
            </w:r>
          </w:p>
        </w:tc>
      </w:tr>
      <w:tr w:rsidR="00481C5F" w:rsidRPr="00EF79C7" w14:paraId="4BDA03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9C" w14:textId="77777777" w:rsidR="00481C5F" w:rsidRPr="00EF79C7" w:rsidRDefault="00481C5F" w:rsidP="00CE1576">
            <w:pPr>
              <w:spacing w:after="0"/>
              <w:rPr>
                <w:rFonts w:eastAsia="Cambria"/>
                <w:lang w:val="en-US"/>
              </w:rPr>
            </w:pPr>
            <w:r w:rsidRPr="00EF79C7">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9D" w14:textId="77777777" w:rsidR="00481C5F" w:rsidRPr="00EF79C7" w:rsidRDefault="00481C5F" w:rsidP="00CE1576">
            <w:pPr>
              <w:spacing w:after="0"/>
            </w:pPr>
            <w:r w:rsidRPr="00EF79C7">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9E" w14:textId="77777777" w:rsidR="00481C5F" w:rsidRPr="00EF79C7" w:rsidRDefault="00481C5F" w:rsidP="00CE1576">
            <w:pPr>
              <w:spacing w:after="0"/>
            </w:pPr>
            <w:r w:rsidRPr="00EF79C7">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9F" w14:textId="77777777" w:rsidR="00481C5F" w:rsidRPr="00EF79C7" w:rsidRDefault="00481C5F" w:rsidP="00CE1576">
            <w:pPr>
              <w:spacing w:after="0"/>
            </w:pPr>
            <w:r w:rsidRPr="00EF79C7">
              <w:t>-</w:t>
            </w:r>
          </w:p>
        </w:tc>
      </w:tr>
      <w:tr w:rsidR="00481C5F" w:rsidRPr="00BD549C" w14:paraId="4BDA03A5" w14:textId="77777777" w:rsidTr="00CE1576">
        <w:tc>
          <w:tcPr>
            <w:tcW w:w="2410" w:type="dxa"/>
            <w:tcBorders>
              <w:top w:val="nil"/>
              <w:left w:val="single" w:sz="4" w:space="0" w:color="auto"/>
              <w:bottom w:val="single" w:sz="4" w:space="0" w:color="auto"/>
              <w:right w:val="single" w:sz="4" w:space="0" w:color="auto"/>
            </w:tcBorders>
            <w:shd w:val="clear" w:color="auto" w:fill="auto"/>
          </w:tcPr>
          <w:p w14:paraId="4BDA03A1" w14:textId="77777777" w:rsidR="00481C5F" w:rsidRPr="00EF79C7" w:rsidRDefault="00481C5F" w:rsidP="00CE1576">
            <w:pPr>
              <w:spacing w:after="0"/>
              <w:rPr>
                <w:rFonts w:eastAsia="Cambria"/>
                <w:lang w:val="en-US"/>
              </w:rPr>
            </w:pPr>
            <w:r w:rsidRPr="00EF79C7">
              <w:rPr>
                <w:rFonts w:eastAsia="Cambria"/>
                <w:lang w:val="en-US"/>
              </w:rPr>
              <w:t>Errol Street</w:t>
            </w:r>
          </w:p>
        </w:tc>
        <w:tc>
          <w:tcPr>
            <w:tcW w:w="2835" w:type="dxa"/>
            <w:tcBorders>
              <w:top w:val="nil"/>
              <w:left w:val="single" w:sz="4" w:space="0" w:color="auto"/>
              <w:bottom w:val="single" w:sz="4" w:space="0" w:color="auto"/>
              <w:right w:val="single" w:sz="4" w:space="0" w:color="auto"/>
            </w:tcBorders>
            <w:shd w:val="clear" w:color="auto" w:fill="auto"/>
          </w:tcPr>
          <w:p w14:paraId="4BDA03A2" w14:textId="77777777" w:rsidR="00481C5F" w:rsidRPr="00EF79C7" w:rsidRDefault="00481C5F" w:rsidP="00CE1576">
            <w:pPr>
              <w:spacing w:after="0"/>
            </w:pPr>
            <w:r w:rsidRPr="00EF79C7">
              <w:t>210 (North Melbourne Primary School)</w:t>
            </w:r>
          </w:p>
        </w:tc>
        <w:tc>
          <w:tcPr>
            <w:tcW w:w="2126" w:type="dxa"/>
            <w:tcBorders>
              <w:top w:val="nil"/>
              <w:left w:val="single" w:sz="4" w:space="0" w:color="auto"/>
              <w:bottom w:val="single" w:sz="4" w:space="0" w:color="auto"/>
              <w:right w:val="single" w:sz="4" w:space="0" w:color="auto"/>
            </w:tcBorders>
            <w:shd w:val="clear" w:color="auto" w:fill="auto"/>
          </w:tcPr>
          <w:p w14:paraId="4BDA03A3" w14:textId="77777777" w:rsidR="00481C5F" w:rsidRPr="00EF79C7" w:rsidRDefault="00481C5F" w:rsidP="00CE1576">
            <w:pPr>
              <w:spacing w:after="0"/>
            </w:pPr>
            <w:r w:rsidRPr="00EF79C7">
              <w:t>Significant</w:t>
            </w:r>
          </w:p>
        </w:tc>
        <w:tc>
          <w:tcPr>
            <w:tcW w:w="2465" w:type="dxa"/>
            <w:tcBorders>
              <w:top w:val="nil"/>
              <w:left w:val="single" w:sz="4" w:space="0" w:color="auto"/>
              <w:bottom w:val="single" w:sz="4" w:space="0" w:color="auto"/>
              <w:right w:val="single" w:sz="4" w:space="0" w:color="auto"/>
            </w:tcBorders>
            <w:shd w:val="clear" w:color="auto" w:fill="auto"/>
          </w:tcPr>
          <w:p w14:paraId="4BDA03A4" w14:textId="77777777" w:rsidR="00481C5F" w:rsidRPr="00E246A3" w:rsidRDefault="00481C5F" w:rsidP="00CE1576">
            <w:pPr>
              <w:spacing w:after="0"/>
            </w:pPr>
            <w:r w:rsidRPr="00EF79C7">
              <w:t>-</w:t>
            </w:r>
          </w:p>
        </w:tc>
      </w:tr>
      <w:tr w:rsidR="00481C5F" w:rsidRPr="00BD549C" w14:paraId="4BDA03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A6"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A7" w14:textId="77777777" w:rsidR="00481C5F" w:rsidRPr="00E246A3" w:rsidRDefault="00481C5F" w:rsidP="00CE1576">
            <w:pPr>
              <w:spacing w:after="0"/>
            </w:pPr>
            <w:r w:rsidRPr="00E246A3">
              <w:t>220-224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A8" w14:textId="77777777" w:rsidR="00481C5F" w:rsidRPr="00E246A3" w:rsidRDefault="00481C5F" w:rsidP="00CE1576">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A9" w14:textId="77777777" w:rsidR="00481C5F" w:rsidRPr="00E246A3" w:rsidRDefault="00481C5F" w:rsidP="00CE1576">
            <w:pPr>
              <w:spacing w:after="0"/>
            </w:pPr>
            <w:r w:rsidRPr="00E246A3">
              <w:t>-</w:t>
            </w:r>
          </w:p>
        </w:tc>
      </w:tr>
      <w:tr w:rsidR="00481C5F" w:rsidRPr="00BD549C" w14:paraId="4BDA03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AB"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AC" w14:textId="77777777" w:rsidR="00481C5F" w:rsidRPr="00E246A3" w:rsidRDefault="00481C5F" w:rsidP="00CE1576">
            <w:pPr>
              <w:spacing w:after="0"/>
            </w:pPr>
            <w:r w:rsidRPr="00E246A3">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A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AE" w14:textId="77777777" w:rsidR="00481C5F" w:rsidRPr="00E246A3" w:rsidRDefault="00481C5F" w:rsidP="00CE1576">
            <w:pPr>
              <w:spacing w:after="0"/>
            </w:pPr>
            <w:r w:rsidRPr="00E246A3">
              <w:t>-</w:t>
            </w:r>
          </w:p>
        </w:tc>
      </w:tr>
      <w:tr w:rsidR="00481C5F" w:rsidRPr="00BD549C" w14:paraId="4BDA03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B0"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B1" w14:textId="77777777" w:rsidR="00481C5F" w:rsidRPr="00E246A3" w:rsidRDefault="00481C5F" w:rsidP="00CE1576">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B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B3" w14:textId="77777777" w:rsidR="00481C5F" w:rsidRPr="00E246A3" w:rsidRDefault="00481C5F" w:rsidP="00CE1576">
            <w:pPr>
              <w:spacing w:after="0"/>
            </w:pPr>
            <w:r w:rsidRPr="00E246A3">
              <w:t>-</w:t>
            </w:r>
          </w:p>
        </w:tc>
      </w:tr>
      <w:tr w:rsidR="00481C5F" w:rsidRPr="00BD549C" w14:paraId="4BDA03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B5"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B6" w14:textId="77777777" w:rsidR="00481C5F" w:rsidRPr="00E246A3" w:rsidRDefault="00481C5F" w:rsidP="00CE1576">
            <w:pPr>
              <w:spacing w:after="0"/>
            </w:pPr>
            <w:r w:rsidRPr="00E246A3">
              <w:t>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B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B8" w14:textId="77777777" w:rsidR="00481C5F" w:rsidRPr="00E246A3" w:rsidRDefault="00481C5F" w:rsidP="00CE1576">
            <w:pPr>
              <w:spacing w:after="0"/>
            </w:pPr>
            <w:r w:rsidRPr="00E246A3">
              <w:t>-</w:t>
            </w:r>
          </w:p>
        </w:tc>
      </w:tr>
      <w:tr w:rsidR="00481C5F" w:rsidRPr="00BD549C" w14:paraId="4BDA03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BA"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BB" w14:textId="77777777" w:rsidR="00481C5F" w:rsidRPr="00E246A3" w:rsidRDefault="00481C5F" w:rsidP="00CE1576">
            <w:pPr>
              <w:spacing w:after="0"/>
            </w:pPr>
            <w:r w:rsidRPr="00E246A3">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B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BD" w14:textId="77777777" w:rsidR="00481C5F" w:rsidRPr="00E246A3" w:rsidRDefault="00481C5F" w:rsidP="00CE1576">
            <w:pPr>
              <w:spacing w:after="0"/>
            </w:pPr>
            <w:r w:rsidRPr="00E246A3">
              <w:t>-</w:t>
            </w:r>
          </w:p>
        </w:tc>
      </w:tr>
      <w:tr w:rsidR="00481C5F" w:rsidRPr="00BD549C" w14:paraId="4BDA03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BF"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C0" w14:textId="77777777" w:rsidR="00481C5F" w:rsidRPr="00E246A3" w:rsidRDefault="00481C5F" w:rsidP="00CE1576">
            <w:pPr>
              <w:spacing w:after="0"/>
            </w:pPr>
            <w:r w:rsidRPr="00E246A3">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C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C2" w14:textId="77777777" w:rsidR="00481C5F" w:rsidRPr="00E246A3" w:rsidRDefault="00481C5F" w:rsidP="00CE1576">
            <w:pPr>
              <w:spacing w:after="0"/>
            </w:pPr>
            <w:r w:rsidRPr="00E246A3">
              <w:t>-</w:t>
            </w:r>
          </w:p>
        </w:tc>
      </w:tr>
      <w:tr w:rsidR="00481C5F" w:rsidRPr="00BD549C" w14:paraId="4BDA03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C4" w14:textId="77777777" w:rsidR="00481C5F" w:rsidRPr="00E246A3" w:rsidRDefault="00481C5F" w:rsidP="00CE1576">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C5" w14:textId="77777777" w:rsidR="00481C5F" w:rsidRPr="00E246A3" w:rsidRDefault="00481C5F" w:rsidP="00CE1576">
            <w:pPr>
              <w:spacing w:after="0"/>
            </w:pPr>
            <w:r w:rsidRPr="00E246A3">
              <w:t>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C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C7" w14:textId="77777777" w:rsidR="00481C5F" w:rsidRPr="00E246A3" w:rsidRDefault="00481C5F" w:rsidP="00CE1576">
            <w:pPr>
              <w:spacing w:after="0"/>
            </w:pPr>
            <w:r w:rsidRPr="00E246A3">
              <w:t>-</w:t>
            </w:r>
          </w:p>
        </w:tc>
      </w:tr>
      <w:tr w:rsidR="00481C5F" w:rsidRPr="00BD549C" w14:paraId="4BDA03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C9"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CA" w14:textId="77777777" w:rsidR="00481C5F" w:rsidRPr="00BD549C" w:rsidRDefault="00481C5F" w:rsidP="00CE1576">
            <w:pPr>
              <w:spacing w:after="0"/>
            </w:pPr>
            <w:r w:rsidRPr="00BD549C">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C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CC" w14:textId="77777777" w:rsidR="00481C5F" w:rsidRPr="00BD549C" w:rsidRDefault="00481C5F" w:rsidP="00CE1576">
            <w:pPr>
              <w:spacing w:after="0"/>
            </w:pPr>
            <w:r>
              <w:t>-</w:t>
            </w:r>
          </w:p>
        </w:tc>
      </w:tr>
      <w:tr w:rsidR="00481C5F" w:rsidRPr="00BD549C" w14:paraId="4BDA03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C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CF" w14:textId="77777777" w:rsidR="00481C5F" w:rsidRPr="00BD549C" w:rsidRDefault="00481C5F" w:rsidP="00CE1576">
            <w:pPr>
              <w:spacing w:after="0"/>
            </w:pPr>
            <w:r w:rsidRPr="00BD549C">
              <w:t>242-244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D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D1" w14:textId="77777777" w:rsidR="00481C5F" w:rsidRPr="00BD549C" w:rsidRDefault="00481C5F" w:rsidP="00CE1576">
            <w:pPr>
              <w:spacing w:after="0"/>
            </w:pPr>
            <w:r>
              <w:t>-</w:t>
            </w:r>
          </w:p>
        </w:tc>
      </w:tr>
      <w:tr w:rsidR="00481C5F" w:rsidRPr="00BD549C" w14:paraId="4BDA03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D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D4" w14:textId="77777777" w:rsidR="00481C5F" w:rsidRPr="00BD549C" w:rsidRDefault="00481C5F" w:rsidP="00CE1576">
            <w:pPr>
              <w:spacing w:after="0"/>
            </w:pPr>
            <w:r w:rsidRPr="00BD549C">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D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D6" w14:textId="77777777" w:rsidR="00481C5F" w:rsidRPr="00BD549C" w:rsidRDefault="00481C5F" w:rsidP="00CE1576">
            <w:pPr>
              <w:spacing w:after="0"/>
            </w:pPr>
            <w:r>
              <w:t>-</w:t>
            </w:r>
          </w:p>
        </w:tc>
      </w:tr>
      <w:tr w:rsidR="00481C5F" w:rsidRPr="00BD549C" w14:paraId="4BDA03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D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D9" w14:textId="77777777" w:rsidR="00481C5F" w:rsidRPr="00BD549C" w:rsidRDefault="00481C5F" w:rsidP="00CE1576">
            <w:pPr>
              <w:spacing w:after="0"/>
            </w:pPr>
            <w:r w:rsidRPr="00BD549C">
              <w:t>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D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DB" w14:textId="77777777" w:rsidR="00481C5F" w:rsidRPr="00BD549C" w:rsidRDefault="00481C5F" w:rsidP="00CE1576">
            <w:pPr>
              <w:spacing w:after="0"/>
            </w:pPr>
            <w:r>
              <w:t>-</w:t>
            </w:r>
          </w:p>
        </w:tc>
      </w:tr>
      <w:tr w:rsidR="00481C5F" w:rsidRPr="00BD549C" w14:paraId="4BDA03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DD"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DE" w14:textId="77777777" w:rsidR="00481C5F" w:rsidRPr="00BD549C" w:rsidRDefault="00481C5F" w:rsidP="00CE1576">
            <w:pPr>
              <w:spacing w:after="0"/>
            </w:pPr>
            <w:r w:rsidRPr="00BD549C">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D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E0" w14:textId="77777777" w:rsidR="00481C5F" w:rsidRPr="00BD549C" w:rsidRDefault="00481C5F" w:rsidP="00CE1576">
            <w:pPr>
              <w:spacing w:after="0"/>
            </w:pPr>
            <w:r>
              <w:t>-</w:t>
            </w:r>
          </w:p>
        </w:tc>
      </w:tr>
      <w:tr w:rsidR="00481C5F" w:rsidRPr="00BD549C" w14:paraId="4BDA03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E2"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E3"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E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E5" w14:textId="77777777" w:rsidR="00481C5F" w:rsidRPr="00BD549C" w:rsidRDefault="00481C5F" w:rsidP="00CE1576">
            <w:pPr>
              <w:spacing w:after="0"/>
            </w:pPr>
            <w:r>
              <w:t>Significant</w:t>
            </w:r>
          </w:p>
        </w:tc>
      </w:tr>
      <w:tr w:rsidR="00481C5F" w:rsidRPr="00BD549C" w14:paraId="4BDA03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E7"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E8" w14:textId="77777777" w:rsidR="00481C5F" w:rsidRPr="00BD549C" w:rsidRDefault="00481C5F" w:rsidP="00CE1576">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E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EA" w14:textId="77777777" w:rsidR="00481C5F" w:rsidRPr="00BD549C" w:rsidRDefault="00481C5F" w:rsidP="00CE1576">
            <w:pPr>
              <w:spacing w:after="0"/>
            </w:pPr>
            <w:r>
              <w:t>Significant</w:t>
            </w:r>
          </w:p>
        </w:tc>
      </w:tr>
      <w:tr w:rsidR="00481C5F" w:rsidRPr="00BD549C" w14:paraId="4BDA03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EC"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ED"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EE"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EF" w14:textId="77777777" w:rsidR="00481C5F" w:rsidRPr="00BD549C" w:rsidRDefault="00481C5F" w:rsidP="00CE1576">
            <w:pPr>
              <w:spacing w:after="0"/>
            </w:pPr>
            <w:r>
              <w:t>Significant</w:t>
            </w:r>
          </w:p>
        </w:tc>
      </w:tr>
      <w:tr w:rsidR="00481C5F" w:rsidRPr="00BD549C" w14:paraId="4BDA03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F1"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F2"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F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F4" w14:textId="77777777" w:rsidR="00481C5F" w:rsidRPr="00BD549C" w:rsidRDefault="00481C5F" w:rsidP="00CE1576">
            <w:pPr>
              <w:spacing w:after="0"/>
            </w:pPr>
            <w:r>
              <w:t>Significant</w:t>
            </w:r>
          </w:p>
        </w:tc>
      </w:tr>
      <w:tr w:rsidR="00481C5F" w:rsidRPr="00BD549C" w14:paraId="4BDA03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F6"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F7" w14:textId="77777777" w:rsidR="00481C5F" w:rsidRPr="00BD549C" w:rsidRDefault="00481C5F" w:rsidP="00CE1576">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F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F9" w14:textId="77777777" w:rsidR="00481C5F" w:rsidRPr="00BD549C" w:rsidRDefault="00481C5F" w:rsidP="00CE1576">
            <w:pPr>
              <w:spacing w:after="0"/>
            </w:pPr>
            <w:r>
              <w:t>Significant</w:t>
            </w:r>
          </w:p>
        </w:tc>
      </w:tr>
      <w:tr w:rsidR="00481C5F" w:rsidRPr="00BD549C" w14:paraId="4BDA03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3F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3FC" w14:textId="77777777" w:rsidR="00481C5F" w:rsidRPr="00BD549C" w:rsidRDefault="00481C5F" w:rsidP="00CE1576">
            <w:pPr>
              <w:spacing w:after="0"/>
            </w:pPr>
            <w:r w:rsidRPr="00BD549C">
              <w:t>19-23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3F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3FE" w14:textId="77777777" w:rsidR="00481C5F" w:rsidRPr="00BD549C" w:rsidRDefault="00481C5F" w:rsidP="00CE1576">
            <w:pPr>
              <w:spacing w:after="0"/>
            </w:pPr>
            <w:r>
              <w:t>Significant</w:t>
            </w:r>
          </w:p>
        </w:tc>
      </w:tr>
      <w:tr w:rsidR="00481C5F" w:rsidRPr="00BD549C" w14:paraId="4BDA04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0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01" w14:textId="77777777" w:rsidR="00481C5F" w:rsidRPr="00BD549C" w:rsidRDefault="00481C5F" w:rsidP="00CE1576">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0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03" w14:textId="77777777" w:rsidR="00481C5F" w:rsidRPr="00BD549C" w:rsidRDefault="00481C5F" w:rsidP="00CE1576">
            <w:pPr>
              <w:spacing w:after="0"/>
            </w:pPr>
            <w:r>
              <w:t>Significant</w:t>
            </w:r>
          </w:p>
        </w:tc>
      </w:tr>
      <w:tr w:rsidR="00481C5F" w:rsidRPr="00BD549C" w14:paraId="4BDA04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05"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06" w14:textId="77777777" w:rsidR="00481C5F" w:rsidRPr="00BD549C" w:rsidRDefault="00481C5F" w:rsidP="00CE1576">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0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08" w14:textId="77777777" w:rsidR="00481C5F" w:rsidRPr="00BD549C" w:rsidRDefault="00481C5F" w:rsidP="00CE1576">
            <w:pPr>
              <w:spacing w:after="0"/>
            </w:pPr>
            <w:r>
              <w:t>Significant</w:t>
            </w:r>
          </w:p>
        </w:tc>
      </w:tr>
      <w:tr w:rsidR="00481C5F" w:rsidRPr="00BD549C" w14:paraId="4BDA04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0A"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0B"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0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0D" w14:textId="77777777" w:rsidR="00481C5F" w:rsidRPr="00BD549C" w:rsidRDefault="00481C5F" w:rsidP="00CE1576">
            <w:pPr>
              <w:spacing w:after="0"/>
            </w:pPr>
            <w:r>
              <w:t>Significant</w:t>
            </w:r>
          </w:p>
        </w:tc>
      </w:tr>
      <w:tr w:rsidR="00481C5F" w:rsidRPr="00BD549C" w14:paraId="4BDA04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0F"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10"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1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12" w14:textId="77777777" w:rsidR="00481C5F" w:rsidRPr="00BD549C" w:rsidRDefault="00481C5F" w:rsidP="00CE1576">
            <w:pPr>
              <w:spacing w:after="0"/>
            </w:pPr>
            <w:r>
              <w:t>Significant</w:t>
            </w:r>
          </w:p>
        </w:tc>
      </w:tr>
      <w:tr w:rsidR="00481C5F" w:rsidRPr="00BD549C" w14:paraId="4BDA04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1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15" w14:textId="77777777" w:rsidR="00481C5F" w:rsidRPr="00BD549C" w:rsidRDefault="00481C5F" w:rsidP="00CE1576">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1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17" w14:textId="77777777" w:rsidR="00481C5F" w:rsidRPr="00BD549C" w:rsidRDefault="00481C5F" w:rsidP="00CE1576">
            <w:pPr>
              <w:spacing w:after="0"/>
            </w:pPr>
            <w:r>
              <w:t>Significant</w:t>
            </w:r>
          </w:p>
        </w:tc>
      </w:tr>
      <w:tr w:rsidR="00481C5F" w:rsidRPr="00C243DA" w14:paraId="4BDA04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19"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1A" w14:textId="77777777" w:rsidR="00481C5F" w:rsidRPr="005F5186" w:rsidRDefault="00481C5F" w:rsidP="00CE1576">
            <w:pPr>
              <w:spacing w:after="0"/>
            </w:pPr>
            <w:r w:rsidRPr="005F5186">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1B"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1C" w14:textId="77777777" w:rsidR="00481C5F" w:rsidRPr="00C243DA" w:rsidRDefault="00481C5F" w:rsidP="00CE1576">
            <w:pPr>
              <w:spacing w:after="0"/>
            </w:pPr>
            <w:r>
              <w:t>Significant</w:t>
            </w:r>
          </w:p>
        </w:tc>
      </w:tr>
      <w:tr w:rsidR="00481C5F" w:rsidRPr="00BD549C" w14:paraId="4BDA04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1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1F" w14:textId="77777777" w:rsidR="00481C5F" w:rsidRPr="00BD549C" w:rsidRDefault="00481C5F" w:rsidP="00CE1576">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2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21" w14:textId="77777777" w:rsidR="00481C5F" w:rsidRPr="00BD549C" w:rsidRDefault="00481C5F" w:rsidP="00CE1576">
            <w:pPr>
              <w:spacing w:after="0"/>
            </w:pPr>
            <w:r>
              <w:t>Significant</w:t>
            </w:r>
          </w:p>
        </w:tc>
      </w:tr>
      <w:tr w:rsidR="00481C5F" w:rsidRPr="00BD549C" w14:paraId="4BDA04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2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24" w14:textId="77777777" w:rsidR="00481C5F" w:rsidRPr="00BD549C" w:rsidRDefault="00481C5F" w:rsidP="00CE1576">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2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26" w14:textId="77777777" w:rsidR="00481C5F" w:rsidRPr="00BD549C" w:rsidRDefault="00481C5F" w:rsidP="00CE1576">
            <w:pPr>
              <w:spacing w:after="0"/>
            </w:pPr>
            <w:r>
              <w:t>Significant</w:t>
            </w:r>
          </w:p>
        </w:tc>
      </w:tr>
      <w:tr w:rsidR="00481C5F" w:rsidRPr="00BD549C" w14:paraId="4BDA04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2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29" w14:textId="77777777" w:rsidR="00481C5F" w:rsidRPr="00BD549C" w:rsidRDefault="00481C5F" w:rsidP="00CE1576">
            <w:pPr>
              <w:spacing w:after="0"/>
            </w:pPr>
            <w:r w:rsidRPr="00BD549C">
              <w:t>43-45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2A"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2B" w14:textId="77777777" w:rsidR="00481C5F" w:rsidRPr="00BD549C" w:rsidRDefault="00481C5F" w:rsidP="00CE1576">
            <w:pPr>
              <w:spacing w:after="0"/>
            </w:pPr>
            <w:r>
              <w:t>Significant</w:t>
            </w:r>
          </w:p>
        </w:tc>
      </w:tr>
      <w:tr w:rsidR="00481C5F" w:rsidRPr="00BD549C" w14:paraId="4BDA04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2D"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2E"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2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30" w14:textId="77777777" w:rsidR="00481C5F" w:rsidRPr="00BD549C" w:rsidRDefault="00481C5F" w:rsidP="00CE1576">
            <w:pPr>
              <w:spacing w:after="0"/>
            </w:pPr>
            <w:r>
              <w:t>Significant</w:t>
            </w:r>
          </w:p>
        </w:tc>
      </w:tr>
      <w:tr w:rsidR="00481C5F" w:rsidRPr="00BD549C" w14:paraId="4BDA04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32"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33" w14:textId="77777777" w:rsidR="00481C5F" w:rsidRPr="00BD549C" w:rsidRDefault="00481C5F" w:rsidP="00CE1576">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3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35" w14:textId="77777777" w:rsidR="00481C5F" w:rsidRPr="00BD549C" w:rsidRDefault="00481C5F" w:rsidP="00CE1576">
            <w:pPr>
              <w:spacing w:after="0"/>
            </w:pPr>
            <w:r>
              <w:t>Significant</w:t>
            </w:r>
          </w:p>
        </w:tc>
      </w:tr>
      <w:tr w:rsidR="00481C5F" w:rsidRPr="00BD549C" w14:paraId="4BDA04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37"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38" w14:textId="77777777" w:rsidR="00481C5F" w:rsidRPr="00BD549C" w:rsidRDefault="00481C5F" w:rsidP="00CE1576">
            <w:pPr>
              <w:spacing w:after="0"/>
            </w:pPr>
            <w:r w:rsidRPr="00BD549C">
              <w:t>51-53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3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3A" w14:textId="77777777" w:rsidR="00481C5F" w:rsidRPr="00BD549C" w:rsidRDefault="00481C5F" w:rsidP="00CE1576">
            <w:pPr>
              <w:spacing w:after="0"/>
            </w:pPr>
            <w:r>
              <w:t>Significant</w:t>
            </w:r>
          </w:p>
        </w:tc>
      </w:tr>
      <w:tr w:rsidR="00481C5F" w:rsidRPr="00BD549C" w14:paraId="4BDA04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3C"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3D" w14:textId="77777777" w:rsidR="00481C5F" w:rsidRPr="00BD549C" w:rsidRDefault="00481C5F" w:rsidP="00CE1576">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3E"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3F" w14:textId="77777777" w:rsidR="00481C5F" w:rsidRPr="00BD549C" w:rsidRDefault="00481C5F" w:rsidP="00CE1576">
            <w:pPr>
              <w:spacing w:after="0"/>
            </w:pPr>
            <w:r>
              <w:t>Significant</w:t>
            </w:r>
          </w:p>
        </w:tc>
      </w:tr>
      <w:tr w:rsidR="00481C5F" w:rsidRPr="00C243DA" w14:paraId="4BDA04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41"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42" w14:textId="77777777" w:rsidR="00481C5F" w:rsidRPr="005F5186" w:rsidRDefault="00481C5F" w:rsidP="00CE1576">
            <w:pPr>
              <w:spacing w:after="0"/>
            </w:pPr>
            <w:r w:rsidRPr="005F5186">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43"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44" w14:textId="77777777" w:rsidR="00481C5F" w:rsidRPr="00C243DA" w:rsidRDefault="00481C5F" w:rsidP="00CE1576">
            <w:pPr>
              <w:spacing w:after="0"/>
            </w:pPr>
            <w:r>
              <w:t>Significant</w:t>
            </w:r>
          </w:p>
        </w:tc>
      </w:tr>
      <w:tr w:rsidR="00481C5F" w:rsidRPr="00BD549C" w14:paraId="4BDA04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46"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47" w14:textId="77777777" w:rsidR="00481C5F" w:rsidRPr="00BD549C" w:rsidRDefault="00481C5F" w:rsidP="00CE1576">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4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49" w14:textId="77777777" w:rsidR="00481C5F" w:rsidRPr="00BD549C" w:rsidRDefault="00481C5F" w:rsidP="00CE1576">
            <w:pPr>
              <w:spacing w:after="0"/>
            </w:pPr>
            <w:r>
              <w:t>Significant</w:t>
            </w:r>
          </w:p>
        </w:tc>
      </w:tr>
      <w:tr w:rsidR="00481C5F" w:rsidRPr="00BD549C" w14:paraId="4BDA04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4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4C" w14:textId="77777777" w:rsidR="00481C5F" w:rsidRPr="00BD549C" w:rsidRDefault="00481C5F" w:rsidP="00CE1576">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4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4E" w14:textId="77777777" w:rsidR="00481C5F" w:rsidRPr="00BD549C" w:rsidRDefault="00481C5F" w:rsidP="00CE1576">
            <w:pPr>
              <w:spacing w:after="0"/>
            </w:pPr>
            <w:r>
              <w:t>Significant</w:t>
            </w:r>
          </w:p>
        </w:tc>
      </w:tr>
      <w:tr w:rsidR="00481C5F" w:rsidRPr="00BD549C" w14:paraId="4BDA04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5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51" w14:textId="77777777" w:rsidR="00481C5F" w:rsidRPr="00BD549C" w:rsidRDefault="00481C5F" w:rsidP="00CE1576">
            <w:pPr>
              <w:spacing w:after="0"/>
            </w:pPr>
            <w:r w:rsidRPr="00BD549C">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5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53" w14:textId="77777777" w:rsidR="00481C5F" w:rsidRPr="00BD549C" w:rsidRDefault="00481C5F" w:rsidP="00CE1576">
            <w:pPr>
              <w:spacing w:after="0"/>
            </w:pPr>
            <w:r>
              <w:t>Significant</w:t>
            </w:r>
          </w:p>
        </w:tc>
      </w:tr>
      <w:tr w:rsidR="00481C5F" w:rsidRPr="00C243DA" w14:paraId="4BDA04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55"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56" w14:textId="77777777" w:rsidR="00481C5F" w:rsidRPr="005F5186" w:rsidRDefault="00481C5F" w:rsidP="00CE1576">
            <w:pPr>
              <w:spacing w:after="0"/>
            </w:pPr>
            <w:r w:rsidRPr="005F5186">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57"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58" w14:textId="77777777" w:rsidR="00481C5F" w:rsidRPr="005F5186" w:rsidRDefault="00481C5F" w:rsidP="00CE1576">
            <w:pPr>
              <w:spacing w:after="0"/>
            </w:pPr>
            <w:r>
              <w:t>Significant</w:t>
            </w:r>
          </w:p>
        </w:tc>
      </w:tr>
      <w:tr w:rsidR="00481C5F" w:rsidRPr="00C243DA" w14:paraId="4BDA04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5A"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5B" w14:textId="77777777" w:rsidR="00481C5F" w:rsidRPr="005F5186" w:rsidRDefault="00481C5F" w:rsidP="00CE1576">
            <w:pPr>
              <w:spacing w:after="0"/>
            </w:pPr>
            <w:r w:rsidRPr="005F5186">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5C"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5D" w14:textId="77777777" w:rsidR="00481C5F" w:rsidRPr="005F5186" w:rsidRDefault="00481C5F" w:rsidP="00CE1576">
            <w:pPr>
              <w:spacing w:after="0"/>
            </w:pPr>
            <w:r>
              <w:t>Significant</w:t>
            </w:r>
          </w:p>
        </w:tc>
      </w:tr>
      <w:tr w:rsidR="00481C5F" w:rsidRPr="00C243DA" w14:paraId="4BDA04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5F"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60" w14:textId="77777777" w:rsidR="00481C5F" w:rsidRPr="005F5186" w:rsidRDefault="00481C5F" w:rsidP="00CE1576">
            <w:pPr>
              <w:spacing w:after="0"/>
            </w:pPr>
            <w:r w:rsidRPr="005F5186">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61"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62" w14:textId="77777777" w:rsidR="00481C5F" w:rsidRPr="00C243DA" w:rsidRDefault="00481C5F" w:rsidP="00CE1576">
            <w:pPr>
              <w:spacing w:after="0"/>
            </w:pPr>
            <w:r>
              <w:t>Significant</w:t>
            </w:r>
          </w:p>
        </w:tc>
      </w:tr>
      <w:tr w:rsidR="00481C5F" w:rsidRPr="00BD549C" w14:paraId="4BDA04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6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65" w14:textId="77777777" w:rsidR="00481C5F" w:rsidRPr="00BD549C" w:rsidRDefault="00481C5F" w:rsidP="00CE1576">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6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67" w14:textId="77777777" w:rsidR="00481C5F" w:rsidRPr="00BD549C" w:rsidRDefault="00481C5F" w:rsidP="00CE1576">
            <w:pPr>
              <w:spacing w:after="0"/>
            </w:pPr>
            <w:r>
              <w:t>Significant</w:t>
            </w:r>
          </w:p>
        </w:tc>
      </w:tr>
      <w:tr w:rsidR="00481C5F" w:rsidRPr="00C243DA" w14:paraId="4BDA04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69"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6A" w14:textId="77777777" w:rsidR="00481C5F" w:rsidRPr="005F5186" w:rsidRDefault="00481C5F" w:rsidP="00CE1576">
            <w:pPr>
              <w:spacing w:after="0"/>
            </w:pPr>
            <w:r w:rsidRPr="005F5186">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6B"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6C" w14:textId="77777777" w:rsidR="00481C5F" w:rsidRPr="005F5186" w:rsidRDefault="00481C5F" w:rsidP="00CE1576">
            <w:pPr>
              <w:spacing w:after="0"/>
            </w:pPr>
            <w:r>
              <w:t>Significant</w:t>
            </w:r>
          </w:p>
        </w:tc>
      </w:tr>
      <w:tr w:rsidR="00481C5F" w:rsidRPr="00C243DA" w14:paraId="4BDA04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6E" w14:textId="77777777" w:rsidR="00481C5F" w:rsidRPr="005F5186" w:rsidRDefault="00481C5F" w:rsidP="00CE1576">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6F" w14:textId="77777777" w:rsidR="00481C5F" w:rsidRPr="005F5186" w:rsidRDefault="00481C5F" w:rsidP="00CE1576">
            <w:pPr>
              <w:spacing w:after="0"/>
            </w:pPr>
            <w:r w:rsidRPr="005F5186">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70" w14:textId="77777777" w:rsidR="00481C5F" w:rsidRPr="005F5186" w:rsidRDefault="00481C5F" w:rsidP="00CE1576">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71" w14:textId="77777777" w:rsidR="00481C5F" w:rsidRPr="00C243DA" w:rsidRDefault="00481C5F" w:rsidP="00CE1576">
            <w:pPr>
              <w:spacing w:after="0"/>
            </w:pPr>
            <w:r>
              <w:t>Significant</w:t>
            </w:r>
          </w:p>
        </w:tc>
      </w:tr>
      <w:tr w:rsidR="00481C5F" w:rsidRPr="00BD549C" w14:paraId="4BDA04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7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74" w14:textId="77777777" w:rsidR="00481C5F" w:rsidRPr="00BD549C" w:rsidRDefault="00481C5F" w:rsidP="00CE1576">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7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76" w14:textId="77777777" w:rsidR="00481C5F" w:rsidRPr="00BD549C" w:rsidRDefault="00481C5F" w:rsidP="00CE1576">
            <w:pPr>
              <w:spacing w:after="0"/>
            </w:pPr>
            <w:r>
              <w:t>-</w:t>
            </w:r>
          </w:p>
        </w:tc>
      </w:tr>
      <w:tr w:rsidR="00481C5F" w:rsidRPr="00BD549C" w14:paraId="4BDA04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7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79" w14:textId="77777777" w:rsidR="00481C5F" w:rsidRPr="00BD549C" w:rsidRDefault="00481C5F" w:rsidP="00CE1576">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7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7B" w14:textId="77777777" w:rsidR="00481C5F" w:rsidRPr="00BD549C" w:rsidRDefault="00481C5F" w:rsidP="00CE1576">
            <w:pPr>
              <w:spacing w:after="0"/>
            </w:pPr>
            <w:r>
              <w:t>-</w:t>
            </w:r>
          </w:p>
        </w:tc>
      </w:tr>
      <w:tr w:rsidR="00481C5F" w:rsidRPr="00BD549C" w14:paraId="4BDA04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7D"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7E" w14:textId="77777777" w:rsidR="00481C5F" w:rsidRPr="00BD549C" w:rsidRDefault="00481C5F" w:rsidP="00CE1576">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7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80" w14:textId="77777777" w:rsidR="00481C5F" w:rsidRPr="00BD549C" w:rsidRDefault="00481C5F" w:rsidP="00CE1576">
            <w:pPr>
              <w:spacing w:after="0"/>
            </w:pPr>
            <w:r>
              <w:t>-</w:t>
            </w:r>
          </w:p>
        </w:tc>
      </w:tr>
      <w:tr w:rsidR="00481C5F" w:rsidRPr="00BD549C" w14:paraId="4BDA04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82"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83" w14:textId="77777777" w:rsidR="00481C5F" w:rsidRPr="00BD549C" w:rsidRDefault="00481C5F" w:rsidP="00CE1576">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8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85" w14:textId="77777777" w:rsidR="00481C5F" w:rsidRPr="00BD549C" w:rsidRDefault="00481C5F" w:rsidP="00CE1576">
            <w:pPr>
              <w:spacing w:after="0"/>
            </w:pPr>
            <w:r>
              <w:t>-</w:t>
            </w:r>
          </w:p>
        </w:tc>
      </w:tr>
      <w:tr w:rsidR="00481C5F" w:rsidRPr="00BD549C" w14:paraId="4BDA04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87"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88" w14:textId="77777777" w:rsidR="00481C5F" w:rsidRPr="00BD549C" w:rsidRDefault="00481C5F" w:rsidP="00CE1576">
            <w:pPr>
              <w:spacing w:after="0"/>
            </w:pPr>
            <w:r w:rsidRPr="00BD549C">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8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8A" w14:textId="77777777" w:rsidR="00481C5F" w:rsidRPr="00BD549C" w:rsidRDefault="00481C5F" w:rsidP="00CE1576">
            <w:pPr>
              <w:spacing w:after="0"/>
            </w:pPr>
            <w:r>
              <w:t>-</w:t>
            </w:r>
          </w:p>
        </w:tc>
      </w:tr>
      <w:tr w:rsidR="00481C5F" w:rsidRPr="00BD549C" w14:paraId="4BDA04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8C" w14:textId="77777777" w:rsidR="00481C5F" w:rsidRPr="00BD549C" w:rsidRDefault="00481C5F" w:rsidP="00CE1576">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8D" w14:textId="77777777" w:rsidR="00481C5F" w:rsidRPr="00BD549C" w:rsidRDefault="00481C5F" w:rsidP="00CE1576">
            <w:pPr>
              <w:spacing w:after="0"/>
            </w:pPr>
            <w: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8E" w14:textId="77777777" w:rsidR="00481C5F" w:rsidRPr="00BD549C" w:rsidRDefault="00481C5F" w:rsidP="00CE1576">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8F" w14:textId="77777777" w:rsidR="00481C5F" w:rsidRDefault="00481C5F" w:rsidP="00CE1576">
            <w:pPr>
              <w:spacing w:after="0"/>
            </w:pPr>
            <w:r>
              <w:t>-</w:t>
            </w:r>
          </w:p>
        </w:tc>
      </w:tr>
      <w:tr w:rsidR="00481C5F" w:rsidRPr="00BD549C" w14:paraId="4BDA04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91"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92" w14:textId="77777777" w:rsidR="00481C5F" w:rsidRPr="00BD549C" w:rsidRDefault="00481C5F" w:rsidP="00CE1576">
            <w:pPr>
              <w:spacing w:after="0"/>
            </w:pPr>
            <w:r w:rsidRPr="00BD549C">
              <w:t>117-119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9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94" w14:textId="77777777" w:rsidR="00481C5F" w:rsidRPr="00BD549C" w:rsidRDefault="00481C5F" w:rsidP="00CE1576">
            <w:pPr>
              <w:spacing w:after="0"/>
            </w:pPr>
            <w:r>
              <w:t>-</w:t>
            </w:r>
          </w:p>
        </w:tc>
      </w:tr>
      <w:tr w:rsidR="00481C5F" w:rsidRPr="00BD549C" w14:paraId="4BDA04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96"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97" w14:textId="77777777" w:rsidR="00481C5F" w:rsidRPr="00BD549C" w:rsidRDefault="00481C5F" w:rsidP="00CE1576">
            <w:pPr>
              <w:spacing w:after="0"/>
            </w:pPr>
            <w:r w:rsidRPr="00BD549C">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9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99" w14:textId="77777777" w:rsidR="00481C5F" w:rsidRPr="00BD549C" w:rsidRDefault="00481C5F" w:rsidP="00CE1576">
            <w:pPr>
              <w:spacing w:after="0"/>
            </w:pPr>
            <w:r>
              <w:t>-</w:t>
            </w:r>
          </w:p>
        </w:tc>
      </w:tr>
      <w:tr w:rsidR="00481C5F" w:rsidRPr="00BD549C" w14:paraId="4BDA04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9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9C" w14:textId="77777777" w:rsidR="00481C5F" w:rsidRPr="00BD549C" w:rsidRDefault="00481C5F" w:rsidP="00CE1576">
            <w:pPr>
              <w:spacing w:after="0"/>
            </w:pPr>
            <w:r w:rsidRPr="00BD549C">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9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9E" w14:textId="77777777" w:rsidR="00481C5F" w:rsidRPr="00BD549C" w:rsidRDefault="00481C5F" w:rsidP="00CE1576">
            <w:pPr>
              <w:spacing w:after="0"/>
            </w:pPr>
            <w:r>
              <w:t>-</w:t>
            </w:r>
          </w:p>
        </w:tc>
      </w:tr>
      <w:tr w:rsidR="00481C5F" w:rsidRPr="00BD549C" w14:paraId="4BDA04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A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A1" w14:textId="77777777" w:rsidR="00481C5F" w:rsidRPr="00BD549C" w:rsidRDefault="00481C5F" w:rsidP="00CE1576">
            <w:pPr>
              <w:spacing w:after="0"/>
            </w:pPr>
            <w:r w:rsidRPr="00BD549C">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A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A3" w14:textId="77777777" w:rsidR="00481C5F" w:rsidRPr="00BD549C" w:rsidRDefault="00481C5F" w:rsidP="00CE1576">
            <w:pPr>
              <w:spacing w:after="0"/>
            </w:pPr>
            <w:r>
              <w:t>-</w:t>
            </w:r>
          </w:p>
        </w:tc>
      </w:tr>
      <w:tr w:rsidR="00481C5F" w:rsidRPr="00BD549C" w14:paraId="4BDA04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A5"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A6" w14:textId="77777777" w:rsidR="00481C5F" w:rsidRPr="00BD549C" w:rsidRDefault="00481C5F" w:rsidP="00CE1576">
            <w:pPr>
              <w:spacing w:after="0"/>
            </w:pPr>
            <w:r w:rsidRPr="00BD549C">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A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A8" w14:textId="77777777" w:rsidR="00481C5F" w:rsidRPr="00BD549C" w:rsidRDefault="00481C5F" w:rsidP="00CE1576">
            <w:pPr>
              <w:spacing w:after="0"/>
            </w:pPr>
            <w:r>
              <w:t>-</w:t>
            </w:r>
          </w:p>
        </w:tc>
      </w:tr>
      <w:tr w:rsidR="00481C5F" w:rsidRPr="00BD549C" w14:paraId="4BDA04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AA"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AB" w14:textId="77777777" w:rsidR="00481C5F" w:rsidRPr="00BD549C" w:rsidRDefault="00481C5F" w:rsidP="00CE1576">
            <w:pPr>
              <w:spacing w:after="0"/>
            </w:pPr>
            <w:r w:rsidRPr="00BD549C">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A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AD" w14:textId="77777777" w:rsidR="00481C5F" w:rsidRPr="00BD549C" w:rsidRDefault="00481C5F" w:rsidP="00CE1576">
            <w:pPr>
              <w:spacing w:after="0"/>
            </w:pPr>
            <w:r>
              <w:t>-</w:t>
            </w:r>
          </w:p>
        </w:tc>
      </w:tr>
      <w:tr w:rsidR="00481C5F" w:rsidRPr="00BD549C" w14:paraId="4BDA04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AF"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B0" w14:textId="77777777" w:rsidR="00481C5F" w:rsidRPr="00BD549C" w:rsidRDefault="00481C5F" w:rsidP="00CE1576">
            <w:pPr>
              <w:spacing w:after="0"/>
            </w:pPr>
            <w:r w:rsidRPr="00BD549C">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B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B2" w14:textId="77777777" w:rsidR="00481C5F" w:rsidRPr="00BD549C" w:rsidRDefault="00481C5F" w:rsidP="00CE1576">
            <w:pPr>
              <w:spacing w:after="0"/>
            </w:pPr>
            <w:r>
              <w:t>-</w:t>
            </w:r>
          </w:p>
        </w:tc>
      </w:tr>
      <w:tr w:rsidR="00481C5F" w:rsidRPr="00BD549C" w14:paraId="4BDA04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B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B5" w14:textId="77777777" w:rsidR="00481C5F" w:rsidRPr="00BD549C" w:rsidRDefault="00481C5F" w:rsidP="00CE1576">
            <w:pPr>
              <w:spacing w:after="0"/>
            </w:pPr>
            <w:r w:rsidRPr="00BD549C">
              <w:t>143-145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B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B7" w14:textId="77777777" w:rsidR="00481C5F" w:rsidRPr="00BD549C" w:rsidRDefault="00481C5F" w:rsidP="00CE1576">
            <w:pPr>
              <w:spacing w:after="0"/>
            </w:pPr>
            <w:r>
              <w:t>-</w:t>
            </w:r>
          </w:p>
        </w:tc>
      </w:tr>
      <w:tr w:rsidR="00481C5F" w:rsidRPr="00BD549C" w14:paraId="4BDA04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B9"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BA" w14:textId="77777777" w:rsidR="00481C5F" w:rsidRPr="00BD549C" w:rsidRDefault="00481C5F" w:rsidP="00CE1576">
            <w:pPr>
              <w:spacing w:after="0"/>
            </w:pPr>
            <w:r w:rsidRPr="00BD549C">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B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BC" w14:textId="77777777" w:rsidR="00481C5F" w:rsidRPr="00BD549C" w:rsidRDefault="00481C5F" w:rsidP="00CE1576">
            <w:pPr>
              <w:spacing w:after="0"/>
            </w:pPr>
            <w:r>
              <w:t>-</w:t>
            </w:r>
          </w:p>
        </w:tc>
      </w:tr>
      <w:tr w:rsidR="00481C5F" w:rsidRPr="00BD549C" w14:paraId="4BDA04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B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BF" w14:textId="77777777" w:rsidR="00481C5F" w:rsidRPr="00BD549C" w:rsidRDefault="00481C5F" w:rsidP="00CE1576">
            <w:pPr>
              <w:spacing w:after="0"/>
            </w:pPr>
            <w:r w:rsidRPr="00BD549C">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C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C1" w14:textId="77777777" w:rsidR="00481C5F" w:rsidRPr="00BD549C" w:rsidRDefault="00481C5F" w:rsidP="00CE1576">
            <w:pPr>
              <w:spacing w:after="0"/>
            </w:pPr>
            <w:r>
              <w:t>-</w:t>
            </w:r>
          </w:p>
        </w:tc>
      </w:tr>
      <w:tr w:rsidR="00481C5F" w:rsidRPr="00BD549C" w14:paraId="4BDA04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C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C4" w14:textId="77777777" w:rsidR="00481C5F" w:rsidRPr="00BD549C" w:rsidRDefault="00481C5F" w:rsidP="00CE1576">
            <w:pPr>
              <w:spacing w:after="0"/>
            </w:pPr>
            <w:r w:rsidRPr="00BD549C">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C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C6" w14:textId="77777777" w:rsidR="00481C5F" w:rsidRPr="00BD549C" w:rsidRDefault="00481C5F" w:rsidP="00CE1576">
            <w:pPr>
              <w:spacing w:after="0"/>
            </w:pPr>
            <w:r>
              <w:t>-</w:t>
            </w:r>
          </w:p>
        </w:tc>
      </w:tr>
      <w:tr w:rsidR="00481C5F" w:rsidRPr="00BD549C" w14:paraId="4BDA04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C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C9" w14:textId="77777777" w:rsidR="00481C5F" w:rsidRPr="00BD549C" w:rsidRDefault="00481C5F" w:rsidP="00CE1576">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C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CB" w14:textId="77777777" w:rsidR="00481C5F" w:rsidRPr="00BD549C" w:rsidRDefault="00481C5F" w:rsidP="00CE1576">
            <w:pPr>
              <w:spacing w:after="0"/>
            </w:pPr>
            <w:r>
              <w:t>-</w:t>
            </w:r>
          </w:p>
        </w:tc>
      </w:tr>
      <w:tr w:rsidR="00481C5F" w:rsidRPr="00BD549C" w14:paraId="4BDA04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CD"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CE" w14:textId="77777777" w:rsidR="00481C5F" w:rsidRPr="00BD549C" w:rsidRDefault="00481C5F" w:rsidP="00CE1576">
            <w:pPr>
              <w:spacing w:after="0"/>
            </w:pPr>
            <w:r w:rsidRPr="00BD549C">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C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D0" w14:textId="77777777" w:rsidR="00481C5F" w:rsidRPr="00BD549C" w:rsidRDefault="00481C5F" w:rsidP="00CE1576">
            <w:pPr>
              <w:spacing w:after="0"/>
            </w:pPr>
            <w:r>
              <w:t>-</w:t>
            </w:r>
          </w:p>
        </w:tc>
      </w:tr>
      <w:tr w:rsidR="00481C5F" w:rsidRPr="00BD549C" w14:paraId="4BDA04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D2"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D3" w14:textId="77777777" w:rsidR="00481C5F" w:rsidRPr="00BD549C" w:rsidRDefault="00481C5F" w:rsidP="00CE1576">
            <w:pPr>
              <w:spacing w:after="0"/>
            </w:pPr>
            <w:r w:rsidRPr="00BD549C">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D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D5" w14:textId="77777777" w:rsidR="00481C5F" w:rsidRPr="00BD549C" w:rsidRDefault="00481C5F" w:rsidP="00CE1576">
            <w:pPr>
              <w:spacing w:after="0"/>
            </w:pPr>
            <w:r>
              <w:t>-</w:t>
            </w:r>
          </w:p>
        </w:tc>
      </w:tr>
      <w:tr w:rsidR="00481C5F" w:rsidRPr="00BD549C" w14:paraId="4BDA04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D7"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D8" w14:textId="77777777" w:rsidR="00481C5F" w:rsidRPr="00BD549C" w:rsidRDefault="00481C5F" w:rsidP="00CE1576">
            <w:pPr>
              <w:spacing w:after="0"/>
            </w:pPr>
            <w:r w:rsidRPr="00BD549C">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D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DA" w14:textId="77777777" w:rsidR="00481C5F" w:rsidRPr="00BD549C" w:rsidRDefault="00481C5F" w:rsidP="00CE1576">
            <w:pPr>
              <w:spacing w:after="0"/>
            </w:pPr>
            <w:r>
              <w:t>-</w:t>
            </w:r>
          </w:p>
        </w:tc>
      </w:tr>
      <w:tr w:rsidR="00481C5F" w:rsidRPr="00BD549C" w14:paraId="4BDA04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DC"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DD" w14:textId="77777777" w:rsidR="00481C5F" w:rsidRPr="00BD549C" w:rsidRDefault="00481C5F" w:rsidP="00CE1576">
            <w:pPr>
              <w:spacing w:after="0"/>
            </w:pPr>
            <w:r w:rsidRPr="00BD549C">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D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DF" w14:textId="77777777" w:rsidR="00481C5F" w:rsidRPr="00BD549C" w:rsidRDefault="00481C5F" w:rsidP="00CE1576">
            <w:pPr>
              <w:spacing w:after="0"/>
            </w:pPr>
            <w:r>
              <w:t>-</w:t>
            </w:r>
          </w:p>
        </w:tc>
      </w:tr>
      <w:tr w:rsidR="00481C5F" w:rsidRPr="00BD549C" w14:paraId="4BDA04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E1" w14:textId="77777777" w:rsidR="00481C5F" w:rsidRPr="00BD549C" w:rsidRDefault="00481C5F" w:rsidP="00CE1576">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E2" w14:textId="77777777" w:rsidR="00481C5F" w:rsidRPr="00BD549C" w:rsidRDefault="00481C5F" w:rsidP="00CE1576">
            <w:pPr>
              <w:spacing w:after="0"/>
            </w:pPr>
            <w:r>
              <w:t>167-175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E3" w14:textId="77777777" w:rsidR="00481C5F" w:rsidRPr="00BD549C" w:rsidRDefault="00481C5F" w:rsidP="00CE1576">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E4" w14:textId="77777777" w:rsidR="00481C5F" w:rsidRDefault="00481C5F" w:rsidP="00CE1576">
            <w:pPr>
              <w:spacing w:after="0"/>
            </w:pPr>
            <w:r>
              <w:t>-</w:t>
            </w:r>
          </w:p>
        </w:tc>
      </w:tr>
      <w:tr w:rsidR="00481C5F" w:rsidRPr="00BD549C" w14:paraId="4BDA04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E6"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E7" w14:textId="77777777" w:rsidR="00481C5F" w:rsidRPr="00BD549C" w:rsidRDefault="00481C5F" w:rsidP="00CE1576">
            <w:pPr>
              <w:spacing w:after="0"/>
            </w:pPr>
            <w:r w:rsidRPr="00BD549C">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E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E9" w14:textId="77777777" w:rsidR="00481C5F" w:rsidRPr="00BD549C" w:rsidRDefault="00481C5F" w:rsidP="00CE1576">
            <w:pPr>
              <w:spacing w:after="0"/>
            </w:pPr>
            <w:r>
              <w:t>-</w:t>
            </w:r>
          </w:p>
        </w:tc>
      </w:tr>
      <w:tr w:rsidR="00481C5F" w:rsidRPr="00BD549C" w14:paraId="4BDA04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E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EC" w14:textId="77777777" w:rsidR="00481C5F" w:rsidRPr="00BD549C" w:rsidRDefault="00481C5F" w:rsidP="00CE1576">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E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EE" w14:textId="77777777" w:rsidR="00481C5F" w:rsidRPr="00BD549C" w:rsidRDefault="00481C5F" w:rsidP="00CE1576">
            <w:pPr>
              <w:spacing w:after="0"/>
            </w:pPr>
            <w:r>
              <w:t>-</w:t>
            </w:r>
          </w:p>
        </w:tc>
      </w:tr>
      <w:tr w:rsidR="00481C5F" w:rsidRPr="00BD549C" w14:paraId="4BDA04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F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F1" w14:textId="77777777" w:rsidR="00481C5F" w:rsidRPr="00BD549C" w:rsidRDefault="00481C5F" w:rsidP="00CE1576">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F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F3" w14:textId="77777777" w:rsidR="00481C5F" w:rsidRPr="00BD549C" w:rsidRDefault="00481C5F" w:rsidP="00CE1576">
            <w:pPr>
              <w:spacing w:after="0"/>
            </w:pPr>
            <w:r>
              <w:t>-</w:t>
            </w:r>
          </w:p>
        </w:tc>
      </w:tr>
      <w:tr w:rsidR="00481C5F" w:rsidRPr="00BD549C" w14:paraId="4BDA04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F5"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F6" w14:textId="77777777" w:rsidR="00481C5F" w:rsidRPr="00BD549C" w:rsidRDefault="00481C5F" w:rsidP="00CE1576">
            <w:pPr>
              <w:spacing w:after="0"/>
            </w:pPr>
            <w:r w:rsidRPr="00BD549C">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F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F8" w14:textId="77777777" w:rsidR="00481C5F" w:rsidRPr="00BD549C" w:rsidRDefault="00481C5F" w:rsidP="00CE1576">
            <w:pPr>
              <w:spacing w:after="0"/>
            </w:pPr>
            <w:r>
              <w:t>-</w:t>
            </w:r>
          </w:p>
        </w:tc>
      </w:tr>
      <w:tr w:rsidR="00481C5F" w:rsidRPr="00BD549C" w14:paraId="4BDA04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FA"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4FB" w14:textId="77777777" w:rsidR="00481C5F" w:rsidRPr="00BD549C" w:rsidRDefault="00481C5F" w:rsidP="00CE1576">
            <w:pPr>
              <w:spacing w:after="0"/>
            </w:pPr>
            <w:r w:rsidRPr="00BD549C">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4F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4FD" w14:textId="77777777" w:rsidR="00481C5F" w:rsidRPr="00BD549C" w:rsidRDefault="00481C5F" w:rsidP="00CE1576">
            <w:pPr>
              <w:spacing w:after="0"/>
            </w:pPr>
            <w:r>
              <w:t>-</w:t>
            </w:r>
          </w:p>
        </w:tc>
      </w:tr>
      <w:tr w:rsidR="00481C5F" w:rsidRPr="00BD549C" w14:paraId="4BDA05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4FF"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00" w14:textId="77777777" w:rsidR="00481C5F" w:rsidRPr="00BD549C" w:rsidRDefault="00481C5F" w:rsidP="00CE1576">
            <w:pPr>
              <w:spacing w:after="0"/>
            </w:pPr>
            <w:r w:rsidRPr="00BD549C">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0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02" w14:textId="77777777" w:rsidR="00481C5F" w:rsidRPr="00BD549C" w:rsidRDefault="00481C5F" w:rsidP="00CE1576">
            <w:pPr>
              <w:spacing w:after="0"/>
            </w:pPr>
            <w:r>
              <w:t>-</w:t>
            </w:r>
          </w:p>
        </w:tc>
      </w:tr>
      <w:tr w:rsidR="00481C5F" w:rsidRPr="00BD549C" w14:paraId="4BDA05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0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05" w14:textId="77777777" w:rsidR="00481C5F" w:rsidRPr="00BD549C" w:rsidRDefault="00481C5F" w:rsidP="00CE1576">
            <w:pPr>
              <w:spacing w:after="0"/>
            </w:pPr>
            <w:r w:rsidRPr="00BD549C">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0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07" w14:textId="77777777" w:rsidR="00481C5F" w:rsidRPr="00BD549C" w:rsidRDefault="00481C5F" w:rsidP="00CE1576">
            <w:pPr>
              <w:spacing w:after="0"/>
            </w:pPr>
            <w:r>
              <w:t>-</w:t>
            </w:r>
          </w:p>
        </w:tc>
      </w:tr>
      <w:tr w:rsidR="00481C5F" w:rsidRPr="00BD549C" w14:paraId="4BDA05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09"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0A" w14:textId="77777777" w:rsidR="00481C5F" w:rsidRPr="00BD549C" w:rsidRDefault="00481C5F" w:rsidP="00CE1576">
            <w:pPr>
              <w:spacing w:after="0"/>
            </w:pPr>
            <w:r w:rsidRPr="00BD549C">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0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0C" w14:textId="77777777" w:rsidR="00481C5F" w:rsidRPr="00BD549C" w:rsidRDefault="00481C5F" w:rsidP="00CE1576">
            <w:pPr>
              <w:spacing w:after="0"/>
            </w:pPr>
            <w:r>
              <w:t>-</w:t>
            </w:r>
          </w:p>
        </w:tc>
      </w:tr>
      <w:tr w:rsidR="00481C5F" w:rsidRPr="00BD549C" w14:paraId="4BDA05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0E"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0F" w14:textId="77777777" w:rsidR="00481C5F" w:rsidRPr="00BD549C" w:rsidRDefault="00481C5F" w:rsidP="00CE1576">
            <w:pPr>
              <w:spacing w:after="0"/>
            </w:pPr>
            <w:r w:rsidRPr="00BD549C">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1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11" w14:textId="77777777" w:rsidR="00481C5F" w:rsidRPr="00BD549C" w:rsidRDefault="00481C5F" w:rsidP="00CE1576">
            <w:pPr>
              <w:spacing w:after="0"/>
            </w:pPr>
            <w:r>
              <w:t>-</w:t>
            </w:r>
          </w:p>
        </w:tc>
      </w:tr>
      <w:tr w:rsidR="00481C5F" w:rsidRPr="00BD549C" w14:paraId="4BDA05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13"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14" w14:textId="77777777" w:rsidR="00481C5F" w:rsidRPr="00BD549C" w:rsidRDefault="00481C5F" w:rsidP="00CE1576">
            <w:pPr>
              <w:spacing w:after="0"/>
            </w:pPr>
            <w:r w:rsidRPr="00BD549C">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1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16" w14:textId="77777777" w:rsidR="00481C5F" w:rsidRPr="00BD549C" w:rsidRDefault="00481C5F" w:rsidP="00CE1576">
            <w:pPr>
              <w:spacing w:after="0"/>
            </w:pPr>
            <w:r>
              <w:t>-</w:t>
            </w:r>
          </w:p>
        </w:tc>
      </w:tr>
      <w:tr w:rsidR="00481C5F" w:rsidRPr="00BD549C" w14:paraId="4BDA05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18"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19" w14:textId="77777777" w:rsidR="00481C5F" w:rsidRPr="00BD549C" w:rsidRDefault="00481C5F" w:rsidP="00CE1576">
            <w:pPr>
              <w:spacing w:after="0"/>
            </w:pPr>
            <w:r w:rsidRPr="00BD549C">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1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1B" w14:textId="77777777" w:rsidR="00481C5F" w:rsidRPr="00BD549C" w:rsidRDefault="00481C5F" w:rsidP="00CE1576">
            <w:pPr>
              <w:spacing w:after="0"/>
            </w:pPr>
            <w:r>
              <w:t>-</w:t>
            </w:r>
          </w:p>
        </w:tc>
      </w:tr>
      <w:tr w:rsidR="00481C5F" w:rsidRPr="00BD549C" w14:paraId="4BDA05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1D"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1E" w14:textId="77777777" w:rsidR="00481C5F" w:rsidRPr="00BD549C" w:rsidRDefault="00481C5F" w:rsidP="00CE1576">
            <w:pPr>
              <w:spacing w:after="0"/>
            </w:pPr>
            <w:r w:rsidRPr="00BD549C">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1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20" w14:textId="77777777" w:rsidR="00481C5F" w:rsidRPr="00BD549C" w:rsidRDefault="00481C5F" w:rsidP="00CE1576">
            <w:pPr>
              <w:spacing w:after="0"/>
            </w:pPr>
            <w:r>
              <w:t>-</w:t>
            </w:r>
          </w:p>
        </w:tc>
      </w:tr>
      <w:tr w:rsidR="00481C5F" w:rsidRPr="00BD549C" w14:paraId="4BDA05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22"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23" w14:textId="77777777" w:rsidR="00481C5F" w:rsidRPr="00BD549C" w:rsidRDefault="00481C5F" w:rsidP="00CE1576">
            <w:pPr>
              <w:spacing w:after="0"/>
            </w:pPr>
            <w:r w:rsidRPr="00BD549C">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2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25" w14:textId="77777777" w:rsidR="00481C5F" w:rsidRPr="00BD549C" w:rsidRDefault="00481C5F" w:rsidP="00CE1576">
            <w:pPr>
              <w:spacing w:after="0"/>
            </w:pPr>
            <w:r>
              <w:t>-</w:t>
            </w:r>
          </w:p>
        </w:tc>
      </w:tr>
      <w:tr w:rsidR="00481C5F" w:rsidRPr="00BD549C" w14:paraId="4BDA05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27" w14:textId="77777777" w:rsidR="00481C5F" w:rsidRPr="00BD549C" w:rsidRDefault="00481C5F" w:rsidP="00CE1576">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28" w14:textId="77777777" w:rsidR="00481C5F" w:rsidRPr="00BD549C" w:rsidRDefault="00481C5F" w:rsidP="00CE1576">
            <w:pPr>
              <w:spacing w:after="0"/>
            </w:pPr>
            <w:r>
              <w:t>221-225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29" w14:textId="77777777" w:rsidR="00481C5F" w:rsidRPr="00BD549C" w:rsidRDefault="00481C5F" w:rsidP="00CE1576">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2A" w14:textId="77777777" w:rsidR="00481C5F" w:rsidRDefault="00481C5F" w:rsidP="00CE1576">
            <w:pPr>
              <w:spacing w:after="0"/>
            </w:pPr>
            <w:r>
              <w:t>-</w:t>
            </w:r>
          </w:p>
        </w:tc>
      </w:tr>
      <w:tr w:rsidR="00481C5F" w:rsidRPr="00BD549C" w14:paraId="4BDA05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2C"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2D" w14:textId="77777777" w:rsidR="00481C5F" w:rsidRPr="00BD549C" w:rsidRDefault="00481C5F" w:rsidP="00CE1576">
            <w:pPr>
              <w:spacing w:after="0"/>
            </w:pPr>
            <w:r w:rsidRPr="00BD549C">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2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2F" w14:textId="77777777" w:rsidR="00481C5F" w:rsidRPr="00BD549C" w:rsidRDefault="00481C5F" w:rsidP="00CE1576">
            <w:pPr>
              <w:spacing w:after="0"/>
            </w:pPr>
            <w:r>
              <w:t>-</w:t>
            </w:r>
          </w:p>
        </w:tc>
      </w:tr>
      <w:tr w:rsidR="00481C5F" w:rsidRPr="00BD549C" w14:paraId="4BDA05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31"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32" w14:textId="77777777" w:rsidR="00481C5F" w:rsidRPr="00BD549C" w:rsidRDefault="00481C5F" w:rsidP="00CE1576">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3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34" w14:textId="77777777" w:rsidR="00481C5F" w:rsidRPr="00BD549C" w:rsidRDefault="00481C5F" w:rsidP="00CE1576">
            <w:pPr>
              <w:spacing w:after="0"/>
            </w:pPr>
            <w:r>
              <w:t>-</w:t>
            </w:r>
          </w:p>
        </w:tc>
      </w:tr>
      <w:tr w:rsidR="00481C5F" w:rsidRPr="00BD549C" w14:paraId="4BDA05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36"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37" w14:textId="77777777" w:rsidR="00481C5F" w:rsidRPr="00BD549C" w:rsidRDefault="00481C5F" w:rsidP="00CE1576">
            <w:pPr>
              <w:spacing w:after="0"/>
            </w:pPr>
            <w:r w:rsidRPr="00BD549C">
              <w:t>233-235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3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39" w14:textId="77777777" w:rsidR="00481C5F" w:rsidRPr="00BD549C" w:rsidRDefault="00481C5F" w:rsidP="00CE1576">
            <w:pPr>
              <w:spacing w:after="0"/>
            </w:pPr>
            <w:r>
              <w:t>-</w:t>
            </w:r>
          </w:p>
        </w:tc>
      </w:tr>
      <w:tr w:rsidR="00481C5F" w:rsidRPr="00BD549C" w14:paraId="4BDA05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3B"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3C" w14:textId="77777777" w:rsidR="00481C5F" w:rsidRPr="00BD549C" w:rsidRDefault="00481C5F" w:rsidP="00CE1576">
            <w:pPr>
              <w:spacing w:after="0"/>
            </w:pPr>
            <w:r w:rsidRPr="00BD549C">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3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3E" w14:textId="77777777" w:rsidR="00481C5F" w:rsidRPr="00BD549C" w:rsidRDefault="00481C5F" w:rsidP="00CE1576">
            <w:pPr>
              <w:spacing w:after="0"/>
            </w:pPr>
            <w:r>
              <w:t>-</w:t>
            </w:r>
          </w:p>
        </w:tc>
      </w:tr>
      <w:tr w:rsidR="00481C5F" w:rsidRPr="00BD549C" w14:paraId="4BDA05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40"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41" w14:textId="77777777" w:rsidR="00481C5F" w:rsidRPr="00BD549C" w:rsidRDefault="00481C5F" w:rsidP="00CE1576">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4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43" w14:textId="77777777" w:rsidR="00481C5F" w:rsidRPr="00BD549C" w:rsidRDefault="00481C5F" w:rsidP="00CE1576">
            <w:pPr>
              <w:spacing w:after="0"/>
            </w:pPr>
            <w:r>
              <w:t>-</w:t>
            </w:r>
          </w:p>
        </w:tc>
      </w:tr>
      <w:tr w:rsidR="00481C5F" w:rsidRPr="00BD549C" w14:paraId="4BDA05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45"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46" w14:textId="77777777" w:rsidR="00481C5F" w:rsidRPr="00BD549C" w:rsidRDefault="00481C5F" w:rsidP="00CE1576">
            <w:pPr>
              <w:spacing w:after="0"/>
            </w:pPr>
            <w:r w:rsidRPr="00BD549C">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4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48" w14:textId="77777777" w:rsidR="00481C5F" w:rsidRPr="00BD549C" w:rsidRDefault="00481C5F" w:rsidP="00CE1576">
            <w:pPr>
              <w:spacing w:after="0"/>
            </w:pPr>
            <w:r>
              <w:t>-</w:t>
            </w:r>
          </w:p>
        </w:tc>
      </w:tr>
      <w:tr w:rsidR="00481C5F" w:rsidRPr="00BD549C" w14:paraId="4BDA05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4A"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4B" w14:textId="77777777" w:rsidR="00481C5F" w:rsidRPr="00BD549C" w:rsidRDefault="00481C5F" w:rsidP="00CE1576">
            <w:pPr>
              <w:spacing w:after="0"/>
            </w:pPr>
            <w:r w:rsidRPr="00BD549C">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4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4D" w14:textId="77777777" w:rsidR="00481C5F" w:rsidRPr="00BD549C" w:rsidRDefault="00481C5F" w:rsidP="00CE1576">
            <w:pPr>
              <w:spacing w:after="0"/>
            </w:pPr>
            <w:r>
              <w:t>-</w:t>
            </w:r>
          </w:p>
        </w:tc>
      </w:tr>
      <w:tr w:rsidR="00481C5F" w:rsidRPr="00BD549C" w14:paraId="4BDA05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4F"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50" w14:textId="77777777" w:rsidR="00481C5F" w:rsidRPr="00BD549C" w:rsidRDefault="00481C5F" w:rsidP="00CE1576">
            <w:pPr>
              <w:spacing w:after="0"/>
            </w:pPr>
            <w:r w:rsidRPr="00BD549C">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5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52" w14:textId="77777777" w:rsidR="00481C5F" w:rsidRPr="00BD549C" w:rsidRDefault="00481C5F" w:rsidP="00CE1576">
            <w:pPr>
              <w:spacing w:after="0"/>
            </w:pPr>
            <w:r>
              <w:t>-</w:t>
            </w:r>
          </w:p>
        </w:tc>
      </w:tr>
      <w:tr w:rsidR="00481C5F" w:rsidRPr="00BD549C" w14:paraId="4BDA05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54"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55" w14:textId="77777777" w:rsidR="00481C5F" w:rsidRPr="00BD549C" w:rsidRDefault="00481C5F" w:rsidP="00CE1576">
            <w:pPr>
              <w:spacing w:after="0"/>
            </w:pPr>
            <w:r w:rsidRPr="00BD549C">
              <w:t>255-257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5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57" w14:textId="77777777" w:rsidR="00481C5F" w:rsidRPr="00BD549C" w:rsidRDefault="00481C5F" w:rsidP="00CE1576">
            <w:pPr>
              <w:spacing w:after="0"/>
            </w:pPr>
            <w:r>
              <w:t>-</w:t>
            </w:r>
          </w:p>
        </w:tc>
      </w:tr>
      <w:tr w:rsidR="00481C5F" w:rsidRPr="00BD549C" w14:paraId="4BDA05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59" w14:textId="77777777" w:rsidR="00481C5F" w:rsidRPr="00BD549C" w:rsidRDefault="00481C5F" w:rsidP="00CE1576">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5A" w14:textId="77777777" w:rsidR="00481C5F" w:rsidRPr="00BD549C" w:rsidRDefault="00481C5F" w:rsidP="00CE1576">
            <w:pPr>
              <w:spacing w:after="0"/>
            </w:pPr>
            <w:r w:rsidRPr="00BD549C">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5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5C" w14:textId="77777777" w:rsidR="00481C5F" w:rsidRPr="00BD549C" w:rsidRDefault="00481C5F" w:rsidP="00CE1576">
            <w:pPr>
              <w:spacing w:after="0"/>
            </w:pPr>
            <w:r>
              <w:t>-</w:t>
            </w:r>
          </w:p>
        </w:tc>
      </w:tr>
      <w:tr w:rsidR="00481C5F" w:rsidRPr="00BD549C" w14:paraId="4BDA05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5E"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5F"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6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61" w14:textId="77777777" w:rsidR="00481C5F" w:rsidRPr="00BD549C" w:rsidRDefault="00481C5F" w:rsidP="00CE1576">
            <w:pPr>
              <w:spacing w:after="0"/>
            </w:pPr>
            <w:r>
              <w:t>-</w:t>
            </w:r>
          </w:p>
        </w:tc>
      </w:tr>
      <w:tr w:rsidR="00481C5F" w:rsidRPr="00BD549C" w14:paraId="4BDA05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63"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64"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6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66" w14:textId="77777777" w:rsidR="00481C5F" w:rsidRPr="00BD549C" w:rsidRDefault="00481C5F" w:rsidP="00CE1576">
            <w:pPr>
              <w:spacing w:after="0"/>
            </w:pPr>
            <w:r>
              <w:t>-</w:t>
            </w:r>
          </w:p>
        </w:tc>
      </w:tr>
      <w:tr w:rsidR="00481C5F" w:rsidRPr="00BD549C" w14:paraId="4BDA05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68"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69" w14:textId="77777777" w:rsidR="00481C5F" w:rsidRPr="00BD549C" w:rsidRDefault="00481C5F" w:rsidP="00CE1576">
            <w:pPr>
              <w:spacing w:after="0"/>
            </w:pPr>
            <w:r w:rsidRPr="00BD549C">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6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6B" w14:textId="77777777" w:rsidR="00481C5F" w:rsidRPr="00BD549C" w:rsidRDefault="00481C5F" w:rsidP="00CE1576">
            <w:pPr>
              <w:spacing w:after="0"/>
            </w:pPr>
            <w:r>
              <w:t>-</w:t>
            </w:r>
          </w:p>
        </w:tc>
      </w:tr>
      <w:tr w:rsidR="00481C5F" w:rsidRPr="00BD549C" w14:paraId="4BDA05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6D"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6E" w14:textId="77777777" w:rsidR="00481C5F" w:rsidRPr="00BD549C" w:rsidRDefault="00481C5F" w:rsidP="00CE1576">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6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70" w14:textId="77777777" w:rsidR="00481C5F" w:rsidRPr="00BD549C" w:rsidRDefault="00481C5F" w:rsidP="00CE1576">
            <w:pPr>
              <w:spacing w:after="0"/>
            </w:pPr>
            <w:r>
              <w:t>-</w:t>
            </w:r>
          </w:p>
        </w:tc>
      </w:tr>
      <w:tr w:rsidR="00481C5F" w:rsidRPr="00BD549C" w14:paraId="4BDA05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72"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73"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7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75" w14:textId="77777777" w:rsidR="00481C5F" w:rsidRPr="00BD549C" w:rsidRDefault="00481C5F" w:rsidP="00CE1576">
            <w:pPr>
              <w:spacing w:after="0"/>
            </w:pPr>
            <w:r>
              <w:t>-</w:t>
            </w:r>
          </w:p>
        </w:tc>
      </w:tr>
      <w:tr w:rsidR="00481C5F" w:rsidRPr="00BD549C" w14:paraId="4BDA05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77"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78" w14:textId="77777777" w:rsidR="00481C5F" w:rsidRPr="00BD549C" w:rsidRDefault="00481C5F" w:rsidP="00CE1576">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7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7A" w14:textId="77777777" w:rsidR="00481C5F" w:rsidRPr="00BD549C" w:rsidRDefault="00481C5F" w:rsidP="00CE1576">
            <w:pPr>
              <w:spacing w:after="0"/>
            </w:pPr>
            <w:r>
              <w:t>-</w:t>
            </w:r>
          </w:p>
        </w:tc>
      </w:tr>
      <w:tr w:rsidR="00481C5F" w:rsidRPr="00BD549C" w14:paraId="4BDA05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7C"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7D" w14:textId="77777777" w:rsidR="00481C5F" w:rsidRPr="00BD549C" w:rsidRDefault="00481C5F" w:rsidP="00CE1576">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7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7F" w14:textId="77777777" w:rsidR="00481C5F" w:rsidRPr="00BD549C" w:rsidRDefault="00481C5F" w:rsidP="00CE1576">
            <w:pPr>
              <w:spacing w:after="0"/>
            </w:pPr>
            <w:r>
              <w:t>-</w:t>
            </w:r>
          </w:p>
        </w:tc>
      </w:tr>
      <w:tr w:rsidR="00481C5F" w:rsidRPr="00BD549C" w14:paraId="4BDA05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81"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82" w14:textId="77777777" w:rsidR="00481C5F" w:rsidRPr="00BD549C" w:rsidRDefault="00481C5F" w:rsidP="00CE1576">
            <w:pPr>
              <w:spacing w:after="0"/>
            </w:pPr>
            <w:r w:rsidRPr="00BD549C">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8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84" w14:textId="77777777" w:rsidR="00481C5F" w:rsidRPr="00BD549C" w:rsidRDefault="00481C5F" w:rsidP="00CE1576">
            <w:pPr>
              <w:spacing w:after="0"/>
            </w:pPr>
            <w:r>
              <w:t>-</w:t>
            </w:r>
          </w:p>
        </w:tc>
      </w:tr>
      <w:tr w:rsidR="00481C5F" w:rsidRPr="00BD549C" w14:paraId="4BDA05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86"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87" w14:textId="77777777" w:rsidR="00481C5F" w:rsidRPr="00BD549C" w:rsidRDefault="00481C5F" w:rsidP="00CE1576">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8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89" w14:textId="77777777" w:rsidR="00481C5F" w:rsidRPr="00BD549C" w:rsidRDefault="00481C5F" w:rsidP="00CE1576">
            <w:pPr>
              <w:spacing w:after="0"/>
            </w:pPr>
            <w:r>
              <w:t>-</w:t>
            </w:r>
          </w:p>
        </w:tc>
      </w:tr>
      <w:tr w:rsidR="00481C5F" w:rsidRPr="00BD549C" w14:paraId="4BDA05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8B"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8C" w14:textId="77777777" w:rsidR="00481C5F" w:rsidRPr="00BD549C" w:rsidRDefault="00481C5F" w:rsidP="00CE1576">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8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8E" w14:textId="77777777" w:rsidR="00481C5F" w:rsidRPr="00BD549C" w:rsidRDefault="00481C5F" w:rsidP="00CE1576">
            <w:pPr>
              <w:spacing w:after="0"/>
            </w:pPr>
            <w:r>
              <w:t>-</w:t>
            </w:r>
          </w:p>
        </w:tc>
      </w:tr>
      <w:tr w:rsidR="00481C5F" w:rsidRPr="00BD549C" w14:paraId="4BDA05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90"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91" w14:textId="77777777" w:rsidR="00481C5F" w:rsidRPr="00BD549C" w:rsidRDefault="00481C5F" w:rsidP="00CE1576">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9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93" w14:textId="77777777" w:rsidR="00481C5F" w:rsidRPr="00BD549C" w:rsidRDefault="00481C5F" w:rsidP="00CE1576">
            <w:pPr>
              <w:spacing w:after="0"/>
            </w:pPr>
            <w:r>
              <w:t>-</w:t>
            </w:r>
          </w:p>
        </w:tc>
      </w:tr>
      <w:tr w:rsidR="00481C5F" w:rsidRPr="00BD549C" w14:paraId="4BDA05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95"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96" w14:textId="77777777" w:rsidR="00481C5F" w:rsidRPr="00BD549C" w:rsidRDefault="00481C5F" w:rsidP="00CE1576">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9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98" w14:textId="77777777" w:rsidR="00481C5F" w:rsidRPr="00BD549C" w:rsidRDefault="00481C5F" w:rsidP="00CE1576">
            <w:pPr>
              <w:spacing w:after="0"/>
            </w:pPr>
            <w:r>
              <w:t>-</w:t>
            </w:r>
          </w:p>
        </w:tc>
      </w:tr>
      <w:tr w:rsidR="00481C5F" w:rsidRPr="00BD549C" w14:paraId="4BDA05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9A"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9B" w14:textId="77777777" w:rsidR="00481C5F" w:rsidRPr="00BD549C" w:rsidRDefault="00481C5F" w:rsidP="00CE1576">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9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9D" w14:textId="77777777" w:rsidR="00481C5F" w:rsidRPr="00BD549C" w:rsidRDefault="00481C5F" w:rsidP="00CE1576">
            <w:pPr>
              <w:spacing w:after="0"/>
            </w:pPr>
            <w:r>
              <w:t>-</w:t>
            </w:r>
          </w:p>
        </w:tc>
      </w:tr>
      <w:tr w:rsidR="00481C5F" w:rsidRPr="00BD549C" w14:paraId="4BDA05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9F"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A0" w14:textId="77777777" w:rsidR="00481C5F" w:rsidRPr="00BD549C" w:rsidRDefault="00481C5F" w:rsidP="00CE1576">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A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A2" w14:textId="77777777" w:rsidR="00481C5F" w:rsidRPr="00BD549C" w:rsidRDefault="00481C5F" w:rsidP="00CE1576">
            <w:pPr>
              <w:spacing w:after="0"/>
            </w:pPr>
            <w:r>
              <w:t>-</w:t>
            </w:r>
          </w:p>
        </w:tc>
      </w:tr>
      <w:tr w:rsidR="00481C5F" w:rsidRPr="00BD549C" w14:paraId="4BDA05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A4"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A5" w14:textId="77777777" w:rsidR="00481C5F" w:rsidRPr="00BD549C" w:rsidRDefault="00481C5F" w:rsidP="00CE1576">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A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A7" w14:textId="77777777" w:rsidR="00481C5F" w:rsidRPr="00BD549C" w:rsidRDefault="00481C5F" w:rsidP="00CE1576">
            <w:pPr>
              <w:spacing w:after="0"/>
            </w:pPr>
            <w:r>
              <w:t>-</w:t>
            </w:r>
          </w:p>
        </w:tc>
      </w:tr>
      <w:tr w:rsidR="00481C5F" w:rsidRPr="00BD549C" w14:paraId="4BDA05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A9"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AA" w14:textId="77777777" w:rsidR="00481C5F" w:rsidRPr="00BD549C" w:rsidRDefault="00481C5F" w:rsidP="00CE1576">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A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AC" w14:textId="77777777" w:rsidR="00481C5F" w:rsidRPr="00BD549C" w:rsidRDefault="00481C5F" w:rsidP="00CE1576">
            <w:pPr>
              <w:spacing w:after="0"/>
            </w:pPr>
            <w:r>
              <w:t>-</w:t>
            </w:r>
          </w:p>
        </w:tc>
      </w:tr>
      <w:tr w:rsidR="00481C5F" w:rsidRPr="00BD549C" w14:paraId="4BDA05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AE"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AF" w14:textId="77777777" w:rsidR="00481C5F" w:rsidRPr="00BD549C" w:rsidRDefault="00481C5F" w:rsidP="00CE1576">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B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B1" w14:textId="77777777" w:rsidR="00481C5F" w:rsidRPr="00BD549C" w:rsidRDefault="00481C5F" w:rsidP="00CE1576">
            <w:pPr>
              <w:spacing w:after="0"/>
            </w:pPr>
            <w:r>
              <w:t>-</w:t>
            </w:r>
          </w:p>
        </w:tc>
      </w:tr>
      <w:tr w:rsidR="00481C5F" w:rsidRPr="00BD549C" w14:paraId="4BDA05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B3"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B4" w14:textId="77777777" w:rsidR="00481C5F" w:rsidRPr="00BD549C" w:rsidRDefault="00481C5F" w:rsidP="00CE1576">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B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B6" w14:textId="77777777" w:rsidR="00481C5F" w:rsidRPr="00BD549C" w:rsidRDefault="00481C5F" w:rsidP="00CE1576">
            <w:pPr>
              <w:spacing w:after="0"/>
            </w:pPr>
            <w:r>
              <w:t>-</w:t>
            </w:r>
          </w:p>
        </w:tc>
      </w:tr>
      <w:tr w:rsidR="00481C5F" w:rsidRPr="00BD549C" w14:paraId="4BDA05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B8"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B9" w14:textId="77777777" w:rsidR="00481C5F" w:rsidRPr="00BD549C" w:rsidRDefault="00481C5F" w:rsidP="00CE1576">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B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BB" w14:textId="77777777" w:rsidR="00481C5F" w:rsidRPr="00BD549C" w:rsidRDefault="00481C5F" w:rsidP="00CE1576">
            <w:pPr>
              <w:spacing w:after="0"/>
            </w:pPr>
            <w:r>
              <w:t>-</w:t>
            </w:r>
          </w:p>
        </w:tc>
      </w:tr>
      <w:tr w:rsidR="00481C5F" w:rsidRPr="00BD549C" w14:paraId="4BDA05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BD"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BE" w14:textId="77777777" w:rsidR="00481C5F" w:rsidRPr="00BD549C" w:rsidRDefault="00481C5F" w:rsidP="00CE1576">
            <w:pPr>
              <w:spacing w:after="0"/>
            </w:pPr>
            <w:r w:rsidRPr="00BD549C">
              <w:t>58-60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B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C0" w14:textId="77777777" w:rsidR="00481C5F" w:rsidRPr="00BD549C" w:rsidRDefault="00481C5F" w:rsidP="00CE1576">
            <w:pPr>
              <w:spacing w:after="0"/>
            </w:pPr>
            <w:r>
              <w:t>-</w:t>
            </w:r>
          </w:p>
        </w:tc>
      </w:tr>
      <w:tr w:rsidR="00481C5F" w:rsidRPr="00BD549C" w14:paraId="4BDA05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C2"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C3" w14:textId="77777777" w:rsidR="00481C5F" w:rsidRPr="00BD549C" w:rsidRDefault="00481C5F" w:rsidP="00CE1576">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C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C5" w14:textId="77777777" w:rsidR="00481C5F" w:rsidRPr="00BD549C" w:rsidRDefault="00481C5F" w:rsidP="00CE1576">
            <w:pPr>
              <w:spacing w:after="0"/>
            </w:pPr>
            <w:r>
              <w:t>-</w:t>
            </w:r>
          </w:p>
        </w:tc>
      </w:tr>
      <w:tr w:rsidR="00481C5F" w:rsidRPr="00BD549C" w14:paraId="4BDA05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C7"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C8" w14:textId="77777777" w:rsidR="00481C5F" w:rsidRPr="00BD549C" w:rsidRDefault="00481C5F" w:rsidP="00CE1576">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C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CA" w14:textId="77777777" w:rsidR="00481C5F" w:rsidRPr="00BD549C" w:rsidRDefault="00481C5F" w:rsidP="00CE1576">
            <w:pPr>
              <w:spacing w:after="0"/>
            </w:pPr>
            <w:r>
              <w:t>-</w:t>
            </w:r>
          </w:p>
        </w:tc>
      </w:tr>
      <w:tr w:rsidR="00481C5F" w:rsidRPr="00BD549C" w14:paraId="4BDA05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CC"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CD" w14:textId="77777777" w:rsidR="00481C5F" w:rsidRPr="00BD549C" w:rsidRDefault="00481C5F" w:rsidP="00CE1576">
            <w:pPr>
              <w:spacing w:after="0"/>
            </w:pPr>
            <w:r w:rsidRPr="00BD549C">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C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CF" w14:textId="77777777" w:rsidR="00481C5F" w:rsidRPr="00BD549C" w:rsidRDefault="00481C5F" w:rsidP="00CE1576">
            <w:pPr>
              <w:spacing w:after="0"/>
            </w:pPr>
            <w:r>
              <w:t>-</w:t>
            </w:r>
          </w:p>
        </w:tc>
      </w:tr>
      <w:tr w:rsidR="00481C5F" w:rsidRPr="00BD549C" w14:paraId="4BDA05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D1"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D2" w14:textId="77777777" w:rsidR="00481C5F" w:rsidRPr="00BD549C" w:rsidRDefault="00481C5F" w:rsidP="00CE1576">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D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D4" w14:textId="77777777" w:rsidR="00481C5F" w:rsidRPr="00BD549C" w:rsidRDefault="00481C5F" w:rsidP="00CE1576">
            <w:pPr>
              <w:spacing w:after="0"/>
            </w:pPr>
            <w:r>
              <w:t>-</w:t>
            </w:r>
          </w:p>
        </w:tc>
      </w:tr>
      <w:tr w:rsidR="00481C5F" w:rsidRPr="00BD549C" w14:paraId="4BDA05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D6"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D7" w14:textId="77777777" w:rsidR="00481C5F" w:rsidRPr="00BD549C" w:rsidRDefault="00481C5F" w:rsidP="00CE1576">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D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D9" w14:textId="77777777" w:rsidR="00481C5F" w:rsidRPr="00BD549C" w:rsidRDefault="00481C5F" w:rsidP="00CE1576">
            <w:pPr>
              <w:spacing w:after="0"/>
            </w:pPr>
            <w:r>
              <w:t>-</w:t>
            </w:r>
          </w:p>
        </w:tc>
      </w:tr>
      <w:tr w:rsidR="00481C5F" w:rsidRPr="00BD549C" w14:paraId="4BDA05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DB"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DC"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D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DE" w14:textId="77777777" w:rsidR="00481C5F" w:rsidRPr="00BD549C" w:rsidRDefault="00481C5F" w:rsidP="00CE1576">
            <w:pPr>
              <w:spacing w:after="0"/>
            </w:pPr>
            <w:r>
              <w:t>-</w:t>
            </w:r>
          </w:p>
        </w:tc>
      </w:tr>
      <w:tr w:rsidR="00481C5F" w:rsidRPr="00BD549C" w14:paraId="4BDA05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E0"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E1" w14:textId="77777777" w:rsidR="00481C5F" w:rsidRPr="00BD549C" w:rsidRDefault="00481C5F" w:rsidP="00CE1576">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E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E3" w14:textId="77777777" w:rsidR="00481C5F" w:rsidRPr="00BD549C" w:rsidRDefault="00481C5F" w:rsidP="00CE1576">
            <w:pPr>
              <w:spacing w:after="0"/>
            </w:pPr>
            <w:r>
              <w:t>-</w:t>
            </w:r>
          </w:p>
        </w:tc>
      </w:tr>
      <w:tr w:rsidR="00481C5F" w:rsidRPr="00BD549C" w14:paraId="4BDA05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E5"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E6" w14:textId="77777777" w:rsidR="00481C5F" w:rsidRPr="00BD549C" w:rsidRDefault="00481C5F" w:rsidP="00CE1576">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E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E8" w14:textId="77777777" w:rsidR="00481C5F" w:rsidRPr="00BD549C" w:rsidRDefault="00481C5F" w:rsidP="00CE1576">
            <w:pPr>
              <w:spacing w:after="0"/>
            </w:pPr>
            <w:r>
              <w:t>-</w:t>
            </w:r>
          </w:p>
        </w:tc>
      </w:tr>
      <w:tr w:rsidR="00481C5F" w:rsidRPr="00BD549C" w14:paraId="4BDA05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EA"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EB" w14:textId="77777777" w:rsidR="00481C5F" w:rsidRPr="00BD549C" w:rsidRDefault="00481C5F" w:rsidP="00CE1576">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E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ED" w14:textId="77777777" w:rsidR="00481C5F" w:rsidRPr="00BD549C" w:rsidRDefault="00481C5F" w:rsidP="00CE1576">
            <w:pPr>
              <w:spacing w:after="0"/>
            </w:pPr>
            <w:r>
              <w:t>-</w:t>
            </w:r>
          </w:p>
        </w:tc>
      </w:tr>
      <w:tr w:rsidR="00481C5F" w:rsidRPr="00BD549C" w14:paraId="4BDA05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EF"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F0" w14:textId="77777777" w:rsidR="00481C5F" w:rsidRPr="00BD549C" w:rsidRDefault="00481C5F" w:rsidP="00CE1576">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F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F2" w14:textId="77777777" w:rsidR="00481C5F" w:rsidRPr="00BD549C" w:rsidRDefault="00481C5F" w:rsidP="00CE1576">
            <w:pPr>
              <w:spacing w:after="0"/>
            </w:pPr>
            <w:r>
              <w:t>-</w:t>
            </w:r>
          </w:p>
        </w:tc>
      </w:tr>
      <w:tr w:rsidR="00481C5F" w:rsidRPr="00BD549C" w14:paraId="4BDA05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F4"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F5" w14:textId="77777777" w:rsidR="00481C5F" w:rsidRPr="00BD549C" w:rsidRDefault="00481C5F" w:rsidP="00CE1576">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F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F7" w14:textId="77777777" w:rsidR="00481C5F" w:rsidRPr="00BD549C" w:rsidRDefault="00481C5F" w:rsidP="00CE1576">
            <w:pPr>
              <w:spacing w:after="0"/>
            </w:pPr>
            <w:r>
              <w:t>-</w:t>
            </w:r>
          </w:p>
        </w:tc>
      </w:tr>
      <w:tr w:rsidR="00481C5F" w:rsidRPr="00BD549C" w14:paraId="4BDA05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F9"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FA" w14:textId="77777777" w:rsidR="00481C5F" w:rsidRPr="00BD549C" w:rsidRDefault="00481C5F" w:rsidP="00CE1576">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5F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5FC" w14:textId="77777777" w:rsidR="00481C5F" w:rsidRPr="00BD549C" w:rsidRDefault="00481C5F" w:rsidP="00CE1576">
            <w:pPr>
              <w:spacing w:after="0"/>
            </w:pPr>
            <w:r>
              <w:t>-</w:t>
            </w:r>
          </w:p>
        </w:tc>
      </w:tr>
      <w:tr w:rsidR="00481C5F" w:rsidRPr="00BD549C" w14:paraId="4BDA06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5FE"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5FF" w14:textId="77777777" w:rsidR="00481C5F" w:rsidRPr="00BD549C" w:rsidRDefault="00481C5F" w:rsidP="00CE1576">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0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01" w14:textId="77777777" w:rsidR="00481C5F" w:rsidRPr="00BD549C" w:rsidRDefault="00481C5F" w:rsidP="00CE1576">
            <w:pPr>
              <w:spacing w:after="0"/>
            </w:pPr>
            <w:r>
              <w:t>-</w:t>
            </w:r>
          </w:p>
        </w:tc>
      </w:tr>
      <w:tr w:rsidR="00481C5F" w:rsidRPr="00BD549C" w14:paraId="4BDA06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03"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04" w14:textId="77777777" w:rsidR="00481C5F" w:rsidRPr="00BD549C" w:rsidRDefault="00481C5F" w:rsidP="00CE1576">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0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06" w14:textId="77777777" w:rsidR="00481C5F" w:rsidRPr="00BD549C" w:rsidRDefault="00481C5F" w:rsidP="00CE1576">
            <w:pPr>
              <w:spacing w:after="0"/>
            </w:pPr>
            <w:r>
              <w:t>-</w:t>
            </w:r>
          </w:p>
        </w:tc>
      </w:tr>
      <w:tr w:rsidR="00481C5F" w:rsidRPr="00BD549C" w14:paraId="4BDA06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08"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09" w14:textId="77777777" w:rsidR="00481C5F" w:rsidRPr="00BD549C" w:rsidRDefault="00481C5F" w:rsidP="00CE1576">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0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0B" w14:textId="77777777" w:rsidR="00481C5F" w:rsidRPr="00BD549C" w:rsidRDefault="00481C5F" w:rsidP="00CE1576">
            <w:pPr>
              <w:spacing w:after="0"/>
            </w:pPr>
            <w:r>
              <w:t>-</w:t>
            </w:r>
          </w:p>
        </w:tc>
      </w:tr>
      <w:tr w:rsidR="00481C5F" w:rsidRPr="00BD549C" w14:paraId="4BDA06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0D"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0E" w14:textId="77777777" w:rsidR="00481C5F" w:rsidRPr="00BD549C" w:rsidRDefault="00481C5F" w:rsidP="00CE1576">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0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10" w14:textId="77777777" w:rsidR="00481C5F" w:rsidRPr="00BD549C" w:rsidRDefault="00481C5F" w:rsidP="00CE1576">
            <w:pPr>
              <w:spacing w:after="0"/>
            </w:pPr>
            <w:r>
              <w:t>-</w:t>
            </w:r>
          </w:p>
        </w:tc>
      </w:tr>
      <w:tr w:rsidR="00481C5F" w:rsidRPr="00BD549C" w14:paraId="4BDA06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12"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13" w14:textId="77777777" w:rsidR="00481C5F" w:rsidRPr="00BD549C" w:rsidRDefault="00481C5F" w:rsidP="00CE1576">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1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15" w14:textId="77777777" w:rsidR="00481C5F" w:rsidRPr="00BD549C" w:rsidRDefault="00481C5F" w:rsidP="00CE1576">
            <w:pPr>
              <w:spacing w:after="0"/>
            </w:pPr>
            <w:r>
              <w:t>-</w:t>
            </w:r>
          </w:p>
        </w:tc>
      </w:tr>
      <w:tr w:rsidR="00481C5F" w:rsidRPr="00BD549C" w14:paraId="4BDA06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17"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18" w14:textId="77777777" w:rsidR="00481C5F" w:rsidRPr="00BD549C" w:rsidRDefault="00481C5F" w:rsidP="00CE1576">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1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1A" w14:textId="77777777" w:rsidR="00481C5F" w:rsidRPr="00BD549C" w:rsidRDefault="00481C5F" w:rsidP="00CE1576">
            <w:pPr>
              <w:spacing w:after="0"/>
            </w:pPr>
            <w:r>
              <w:t>-</w:t>
            </w:r>
          </w:p>
        </w:tc>
      </w:tr>
      <w:tr w:rsidR="00481C5F" w:rsidRPr="00BD549C" w14:paraId="4BDA06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1C"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1D" w14:textId="77777777" w:rsidR="00481C5F" w:rsidRPr="00BD549C" w:rsidRDefault="00481C5F" w:rsidP="00CE1576">
            <w:pPr>
              <w:spacing w:after="0"/>
            </w:pPr>
            <w:r w:rsidRPr="00BD549C">
              <w:t>37-39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1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1F" w14:textId="77777777" w:rsidR="00481C5F" w:rsidRPr="00BD549C" w:rsidRDefault="00481C5F" w:rsidP="00CE1576">
            <w:pPr>
              <w:spacing w:after="0"/>
            </w:pPr>
            <w:r>
              <w:t>-</w:t>
            </w:r>
          </w:p>
        </w:tc>
      </w:tr>
      <w:tr w:rsidR="00481C5F" w:rsidRPr="00BD549C" w14:paraId="4BDA06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21"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22" w14:textId="77777777" w:rsidR="00481C5F" w:rsidRPr="00BD549C" w:rsidRDefault="00481C5F" w:rsidP="00CE1576">
            <w:pPr>
              <w:spacing w:after="0"/>
            </w:pPr>
            <w:r w:rsidRPr="00BD549C">
              <w:t>41-43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2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24" w14:textId="77777777" w:rsidR="00481C5F" w:rsidRPr="00BD549C" w:rsidRDefault="00481C5F" w:rsidP="00CE1576">
            <w:pPr>
              <w:spacing w:after="0"/>
            </w:pPr>
            <w:r>
              <w:t>-</w:t>
            </w:r>
          </w:p>
        </w:tc>
      </w:tr>
      <w:tr w:rsidR="00481C5F" w:rsidRPr="00BD549C" w14:paraId="4BDA06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26"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27" w14:textId="77777777" w:rsidR="00481C5F" w:rsidRPr="00BD549C" w:rsidRDefault="00481C5F" w:rsidP="00CE1576">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2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29" w14:textId="77777777" w:rsidR="00481C5F" w:rsidRPr="00BD549C" w:rsidRDefault="00481C5F" w:rsidP="00CE1576">
            <w:pPr>
              <w:spacing w:after="0"/>
            </w:pPr>
            <w:r>
              <w:t>-</w:t>
            </w:r>
          </w:p>
        </w:tc>
      </w:tr>
      <w:tr w:rsidR="00481C5F" w:rsidRPr="00BD549C" w14:paraId="4BDA06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2B"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2C" w14:textId="77777777" w:rsidR="00481C5F" w:rsidRPr="00BD549C" w:rsidRDefault="00481C5F" w:rsidP="00CE1576">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2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2E" w14:textId="77777777" w:rsidR="00481C5F" w:rsidRPr="00BD549C" w:rsidRDefault="00481C5F" w:rsidP="00CE1576">
            <w:pPr>
              <w:spacing w:after="0"/>
            </w:pPr>
            <w:r>
              <w:t>-</w:t>
            </w:r>
          </w:p>
        </w:tc>
      </w:tr>
      <w:tr w:rsidR="00481C5F" w:rsidRPr="00BD549C" w14:paraId="4BDA06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30"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31" w14:textId="77777777" w:rsidR="00481C5F" w:rsidRPr="00BD549C" w:rsidRDefault="00481C5F" w:rsidP="00CE1576">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3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33" w14:textId="77777777" w:rsidR="00481C5F" w:rsidRPr="00BD549C" w:rsidRDefault="00481C5F" w:rsidP="00CE1576">
            <w:pPr>
              <w:spacing w:after="0"/>
            </w:pPr>
            <w:r>
              <w:t>-</w:t>
            </w:r>
          </w:p>
        </w:tc>
      </w:tr>
      <w:tr w:rsidR="00481C5F" w:rsidRPr="00BD549C" w14:paraId="4BDA06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35"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36" w14:textId="77777777" w:rsidR="00481C5F" w:rsidRPr="00BD549C" w:rsidRDefault="00481C5F" w:rsidP="00CE1576">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3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38" w14:textId="77777777" w:rsidR="00481C5F" w:rsidRPr="00BD549C" w:rsidRDefault="00481C5F" w:rsidP="00CE1576">
            <w:pPr>
              <w:spacing w:after="0"/>
            </w:pPr>
            <w:r>
              <w:t>-</w:t>
            </w:r>
          </w:p>
        </w:tc>
      </w:tr>
      <w:tr w:rsidR="00481C5F" w:rsidRPr="00BD549C" w14:paraId="4BDA06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3A"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3B" w14:textId="77777777" w:rsidR="00481C5F" w:rsidRPr="00BD549C" w:rsidRDefault="00481C5F" w:rsidP="00CE1576">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3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3D" w14:textId="77777777" w:rsidR="00481C5F" w:rsidRPr="00BD549C" w:rsidRDefault="00481C5F" w:rsidP="00CE1576">
            <w:pPr>
              <w:spacing w:after="0"/>
            </w:pPr>
            <w:r>
              <w:t>-</w:t>
            </w:r>
          </w:p>
        </w:tc>
      </w:tr>
      <w:tr w:rsidR="00481C5F" w:rsidRPr="00BD549C" w14:paraId="4BDA06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3F"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40" w14:textId="77777777" w:rsidR="00481C5F" w:rsidRPr="00BD549C" w:rsidRDefault="00481C5F" w:rsidP="00CE1576">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4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42" w14:textId="77777777" w:rsidR="00481C5F" w:rsidRPr="00BD549C" w:rsidRDefault="00481C5F" w:rsidP="00CE1576">
            <w:pPr>
              <w:spacing w:after="0"/>
            </w:pPr>
            <w:r>
              <w:t>-</w:t>
            </w:r>
          </w:p>
        </w:tc>
      </w:tr>
      <w:tr w:rsidR="00481C5F" w:rsidRPr="00BD549C" w14:paraId="4BDA06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44"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45" w14:textId="77777777" w:rsidR="00481C5F" w:rsidRPr="00BD549C" w:rsidRDefault="00481C5F" w:rsidP="00CE1576">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4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47" w14:textId="77777777" w:rsidR="00481C5F" w:rsidRPr="00BD549C" w:rsidRDefault="00481C5F" w:rsidP="00CE1576">
            <w:pPr>
              <w:spacing w:after="0"/>
            </w:pPr>
            <w:r>
              <w:t>-</w:t>
            </w:r>
          </w:p>
        </w:tc>
      </w:tr>
      <w:tr w:rsidR="00481C5F" w:rsidRPr="00BD549C" w14:paraId="4BDA06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49" w14:textId="77777777" w:rsidR="00481C5F" w:rsidRPr="00BD549C" w:rsidRDefault="00481C5F" w:rsidP="00CE1576">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4A" w14:textId="77777777" w:rsidR="00481C5F" w:rsidRPr="00BD549C" w:rsidRDefault="00481C5F" w:rsidP="00CE1576">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4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4C" w14:textId="77777777" w:rsidR="00481C5F" w:rsidRPr="00BD549C" w:rsidRDefault="00481C5F" w:rsidP="00CE1576">
            <w:pPr>
              <w:spacing w:after="0"/>
            </w:pPr>
            <w:r>
              <w:t>-</w:t>
            </w:r>
          </w:p>
        </w:tc>
      </w:tr>
      <w:tr w:rsidR="00481C5F" w:rsidRPr="00BD549C" w14:paraId="4BDA06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4E" w14:textId="77777777" w:rsidR="00481C5F" w:rsidRPr="00E246A3" w:rsidRDefault="00481C5F" w:rsidP="00CE1576">
            <w:pPr>
              <w:spacing w:after="0"/>
              <w:rPr>
                <w:rFonts w:eastAsia="Cambria"/>
                <w:lang w:val="en-US"/>
              </w:rPr>
            </w:pPr>
            <w:r w:rsidRPr="00E246A3">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4F" w14:textId="77777777" w:rsidR="00481C5F" w:rsidRPr="00E246A3" w:rsidRDefault="00481C5F" w:rsidP="00CE1576">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5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51" w14:textId="77777777" w:rsidR="00481C5F" w:rsidRPr="00E246A3" w:rsidRDefault="00481C5F" w:rsidP="00CE1576">
            <w:pPr>
              <w:spacing w:after="0"/>
            </w:pPr>
            <w:r w:rsidRPr="00E246A3">
              <w:t>-</w:t>
            </w:r>
          </w:p>
        </w:tc>
      </w:tr>
      <w:tr w:rsidR="00481C5F" w:rsidRPr="00B377EA" w14:paraId="4BDA06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53"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54"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5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56" w14:textId="77777777" w:rsidR="00481C5F" w:rsidRPr="00E246A3" w:rsidRDefault="00481C5F" w:rsidP="00CE1576">
            <w:pPr>
              <w:spacing w:after="0"/>
            </w:pPr>
            <w:r w:rsidRPr="00E246A3">
              <w:t>-</w:t>
            </w:r>
          </w:p>
        </w:tc>
      </w:tr>
      <w:tr w:rsidR="00481C5F" w:rsidRPr="00B377EA" w14:paraId="4BDA06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58"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59" w14:textId="77777777" w:rsidR="00481C5F" w:rsidRPr="00E246A3" w:rsidRDefault="00481C5F" w:rsidP="00CE1576">
            <w:pPr>
              <w:spacing w:after="0"/>
            </w:pPr>
            <w:r w:rsidRPr="00E246A3">
              <w:t>47-59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5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5B" w14:textId="77777777" w:rsidR="00481C5F" w:rsidRPr="00E246A3" w:rsidRDefault="00481C5F" w:rsidP="00CE1576">
            <w:pPr>
              <w:spacing w:after="0"/>
            </w:pPr>
            <w:r w:rsidRPr="00E246A3">
              <w:t>-</w:t>
            </w:r>
          </w:p>
        </w:tc>
      </w:tr>
      <w:tr w:rsidR="00481C5F" w:rsidRPr="00B377EA" w14:paraId="4BDA06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5D"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5E" w14:textId="77777777" w:rsidR="00481C5F" w:rsidRPr="00E246A3" w:rsidRDefault="00481C5F" w:rsidP="00CE1576">
            <w:pPr>
              <w:spacing w:after="0"/>
            </w:pPr>
            <w:r w:rsidRPr="00E246A3">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5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60" w14:textId="77777777" w:rsidR="00481C5F" w:rsidRPr="00E246A3" w:rsidRDefault="00481C5F" w:rsidP="00CE1576">
            <w:pPr>
              <w:spacing w:after="0"/>
            </w:pPr>
            <w:r w:rsidRPr="00E246A3">
              <w:t>-</w:t>
            </w:r>
          </w:p>
        </w:tc>
      </w:tr>
      <w:tr w:rsidR="00481C5F" w:rsidRPr="00B377EA" w14:paraId="4BDA06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62"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63" w14:textId="77777777" w:rsidR="00481C5F" w:rsidRPr="00E246A3" w:rsidRDefault="00481C5F" w:rsidP="00CE1576">
            <w:pPr>
              <w:spacing w:after="0"/>
            </w:pPr>
            <w:r w:rsidRPr="00E246A3">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6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65" w14:textId="77777777" w:rsidR="00481C5F" w:rsidRPr="00E246A3" w:rsidRDefault="00481C5F" w:rsidP="00CE1576">
            <w:pPr>
              <w:spacing w:after="0"/>
            </w:pPr>
            <w:r w:rsidRPr="00E246A3">
              <w:t>-</w:t>
            </w:r>
          </w:p>
        </w:tc>
      </w:tr>
      <w:tr w:rsidR="00481C5F" w:rsidRPr="00B377EA" w14:paraId="4BDA06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67"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68" w14:textId="77777777" w:rsidR="00481C5F" w:rsidRPr="00E246A3" w:rsidRDefault="00481C5F" w:rsidP="00CE1576">
            <w:pPr>
              <w:spacing w:after="0"/>
            </w:pPr>
            <w:r w:rsidRPr="00E246A3">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6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6A" w14:textId="77777777" w:rsidR="00481C5F" w:rsidRPr="00E246A3" w:rsidRDefault="00481C5F" w:rsidP="00CE1576">
            <w:pPr>
              <w:spacing w:after="0"/>
            </w:pPr>
            <w:r w:rsidRPr="00E246A3">
              <w:t>-</w:t>
            </w:r>
          </w:p>
        </w:tc>
      </w:tr>
      <w:tr w:rsidR="00481C5F" w:rsidRPr="00BD549C" w14:paraId="4BDA06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6C"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6D" w14:textId="77777777" w:rsidR="00481C5F" w:rsidRPr="00E246A3" w:rsidRDefault="00481C5F" w:rsidP="00CE1576">
            <w:pPr>
              <w:spacing w:after="0"/>
            </w:pPr>
            <w:r w:rsidRPr="00E246A3">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6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6F" w14:textId="77777777" w:rsidR="00481C5F" w:rsidRPr="00E246A3" w:rsidRDefault="00481C5F" w:rsidP="00CE1576">
            <w:pPr>
              <w:spacing w:after="0"/>
            </w:pPr>
            <w:r w:rsidRPr="00E246A3">
              <w:t>-</w:t>
            </w:r>
          </w:p>
        </w:tc>
      </w:tr>
      <w:tr w:rsidR="00481C5F" w:rsidRPr="00BD549C" w14:paraId="4BDA06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71"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72" w14:textId="77777777" w:rsidR="00481C5F" w:rsidRPr="00E246A3" w:rsidRDefault="00481C5F" w:rsidP="00CE1576">
            <w:pPr>
              <w:spacing w:after="0"/>
            </w:pPr>
            <w:r w:rsidRPr="00E246A3">
              <w:t>139-149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7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74" w14:textId="77777777" w:rsidR="00481C5F" w:rsidRPr="00E246A3" w:rsidRDefault="00481C5F" w:rsidP="00CE1576">
            <w:pPr>
              <w:spacing w:after="0"/>
            </w:pPr>
            <w:r w:rsidRPr="00E246A3">
              <w:t xml:space="preserve">- </w:t>
            </w:r>
          </w:p>
        </w:tc>
      </w:tr>
      <w:tr w:rsidR="00481C5F" w:rsidRPr="00BD549C" w14:paraId="4BDA06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76"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77" w14:textId="77777777" w:rsidR="00481C5F" w:rsidRPr="00E246A3" w:rsidRDefault="00481C5F" w:rsidP="00CE1576">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7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79" w14:textId="77777777" w:rsidR="00481C5F" w:rsidRPr="00E246A3" w:rsidRDefault="00481C5F" w:rsidP="00CE1576">
            <w:pPr>
              <w:spacing w:after="0"/>
            </w:pPr>
            <w:r w:rsidRPr="00E246A3">
              <w:t>-</w:t>
            </w:r>
          </w:p>
        </w:tc>
      </w:tr>
      <w:tr w:rsidR="00481C5F" w:rsidRPr="00BD549C" w14:paraId="4BDA06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7B" w14:textId="77777777" w:rsidR="00481C5F" w:rsidRPr="00BD549C" w:rsidRDefault="00481C5F" w:rsidP="00CE1576">
            <w:pPr>
              <w:spacing w:after="0"/>
              <w:rPr>
                <w:rFonts w:eastAsia="Cambria"/>
                <w:lang w:val="en-US"/>
              </w:rPr>
            </w:pPr>
            <w:r w:rsidRPr="00BD549C">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7C" w14:textId="77777777" w:rsidR="00481C5F" w:rsidRPr="00BD549C" w:rsidRDefault="00481C5F" w:rsidP="00CE1576">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7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7E" w14:textId="77777777" w:rsidR="00481C5F" w:rsidRPr="00BD549C" w:rsidRDefault="00481C5F" w:rsidP="00CE1576">
            <w:pPr>
              <w:spacing w:after="0"/>
            </w:pPr>
            <w:r>
              <w:t>-</w:t>
            </w:r>
          </w:p>
        </w:tc>
      </w:tr>
      <w:tr w:rsidR="00481C5F" w:rsidRPr="00BD549C" w14:paraId="4BDA06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80"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81" w14:textId="77777777" w:rsidR="00481C5F" w:rsidRPr="00E246A3" w:rsidRDefault="00481C5F" w:rsidP="00CE1576">
            <w:pPr>
              <w:spacing w:after="0"/>
            </w:pPr>
            <w:r w:rsidRPr="00E246A3">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8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83" w14:textId="77777777" w:rsidR="00481C5F" w:rsidRPr="00E246A3" w:rsidRDefault="00481C5F" w:rsidP="00CE1576">
            <w:pPr>
              <w:spacing w:after="0"/>
            </w:pPr>
            <w:r w:rsidRPr="00E246A3">
              <w:t>-</w:t>
            </w:r>
          </w:p>
        </w:tc>
      </w:tr>
      <w:tr w:rsidR="00481C5F" w:rsidRPr="00BD549C" w14:paraId="4BDA06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85"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86" w14:textId="77777777" w:rsidR="00481C5F" w:rsidRPr="00E246A3" w:rsidRDefault="00481C5F" w:rsidP="00CE1576">
            <w:pPr>
              <w:spacing w:after="0"/>
            </w:pPr>
            <w:r w:rsidRPr="00E246A3">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8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88" w14:textId="77777777" w:rsidR="00481C5F" w:rsidRPr="00E246A3" w:rsidRDefault="00481C5F" w:rsidP="00CE1576">
            <w:pPr>
              <w:spacing w:after="0"/>
            </w:pPr>
            <w:r w:rsidRPr="00E246A3">
              <w:t>-</w:t>
            </w:r>
          </w:p>
        </w:tc>
      </w:tr>
      <w:tr w:rsidR="00481C5F" w:rsidRPr="00BD549C" w14:paraId="4BDA06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8A"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8B" w14:textId="77777777" w:rsidR="00481C5F" w:rsidRPr="00E246A3" w:rsidRDefault="00481C5F" w:rsidP="00CE1576">
            <w:pPr>
              <w:spacing w:after="0"/>
            </w:pPr>
            <w:r w:rsidRPr="00E246A3">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8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8D" w14:textId="77777777" w:rsidR="00481C5F" w:rsidRPr="00E246A3" w:rsidRDefault="00481C5F" w:rsidP="00CE1576">
            <w:pPr>
              <w:spacing w:after="0"/>
            </w:pPr>
            <w:r w:rsidRPr="00E246A3">
              <w:t>-</w:t>
            </w:r>
          </w:p>
        </w:tc>
      </w:tr>
      <w:tr w:rsidR="00481C5F" w:rsidRPr="00BD549C" w14:paraId="4BDA06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8F"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90" w14:textId="77777777" w:rsidR="00481C5F" w:rsidRPr="00E246A3" w:rsidRDefault="00481C5F" w:rsidP="00CE1576">
            <w:pPr>
              <w:spacing w:after="0"/>
            </w:pPr>
            <w:r w:rsidRPr="00E246A3">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9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92" w14:textId="77777777" w:rsidR="00481C5F" w:rsidRPr="00E246A3" w:rsidRDefault="00481C5F" w:rsidP="00CE1576">
            <w:pPr>
              <w:spacing w:after="0"/>
            </w:pPr>
            <w:r w:rsidRPr="00E246A3">
              <w:t>-</w:t>
            </w:r>
          </w:p>
        </w:tc>
      </w:tr>
      <w:tr w:rsidR="00481C5F" w:rsidRPr="00BD549C" w14:paraId="4BDA06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94"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95" w14:textId="77777777" w:rsidR="00481C5F" w:rsidRPr="00E246A3" w:rsidRDefault="00481C5F" w:rsidP="00CE1576">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9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97" w14:textId="77777777" w:rsidR="00481C5F" w:rsidRPr="00E246A3" w:rsidRDefault="00481C5F" w:rsidP="00CE1576">
            <w:pPr>
              <w:spacing w:after="0"/>
            </w:pPr>
            <w:r w:rsidRPr="00E246A3">
              <w:t>-</w:t>
            </w:r>
          </w:p>
        </w:tc>
      </w:tr>
      <w:tr w:rsidR="00481C5F" w:rsidRPr="00B377EA" w14:paraId="4BDA06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99"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9A" w14:textId="77777777" w:rsidR="00481C5F" w:rsidRPr="00E246A3" w:rsidRDefault="00481C5F" w:rsidP="00CE1576">
            <w:pPr>
              <w:spacing w:after="0"/>
            </w:pPr>
            <w:r w:rsidRPr="00E246A3">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9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9C" w14:textId="77777777" w:rsidR="00481C5F" w:rsidRPr="00E246A3" w:rsidRDefault="00481C5F" w:rsidP="00CE1576">
            <w:pPr>
              <w:spacing w:after="0"/>
            </w:pPr>
            <w:r w:rsidRPr="00E246A3">
              <w:t>-</w:t>
            </w:r>
          </w:p>
        </w:tc>
      </w:tr>
      <w:tr w:rsidR="00481C5F" w:rsidRPr="00BD549C" w14:paraId="4BDA06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9E"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9F" w14:textId="77777777" w:rsidR="00481C5F" w:rsidRPr="00E246A3" w:rsidRDefault="00481C5F" w:rsidP="00CE1576">
            <w:pPr>
              <w:spacing w:after="0"/>
            </w:pPr>
            <w:r w:rsidRPr="00E246A3">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A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A1" w14:textId="77777777" w:rsidR="00481C5F" w:rsidRPr="00E246A3" w:rsidRDefault="00481C5F" w:rsidP="00CE1576">
            <w:pPr>
              <w:spacing w:after="0"/>
            </w:pPr>
            <w:r w:rsidRPr="00E246A3">
              <w:t>-</w:t>
            </w:r>
          </w:p>
        </w:tc>
      </w:tr>
      <w:tr w:rsidR="00481C5F" w:rsidRPr="00BD549C" w14:paraId="4BDA06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A3"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A4" w14:textId="77777777" w:rsidR="00481C5F" w:rsidRPr="00E246A3" w:rsidRDefault="00481C5F" w:rsidP="00CE1576">
            <w:pPr>
              <w:spacing w:after="0"/>
            </w:pPr>
            <w:r w:rsidRPr="00E246A3">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A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A6" w14:textId="77777777" w:rsidR="00481C5F" w:rsidRPr="00E246A3" w:rsidRDefault="00481C5F" w:rsidP="00CE1576">
            <w:pPr>
              <w:spacing w:after="0"/>
            </w:pPr>
            <w:r w:rsidRPr="00E246A3">
              <w:t>-</w:t>
            </w:r>
          </w:p>
        </w:tc>
      </w:tr>
      <w:tr w:rsidR="00481C5F" w:rsidRPr="00BD549C" w14:paraId="4BDA06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A8"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A9" w14:textId="77777777" w:rsidR="00481C5F" w:rsidRPr="00E246A3" w:rsidRDefault="00481C5F" w:rsidP="00CE1576">
            <w:pPr>
              <w:spacing w:after="0"/>
            </w:pPr>
            <w:r w:rsidRPr="00E246A3">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A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AB" w14:textId="77777777" w:rsidR="00481C5F" w:rsidRPr="00E246A3" w:rsidRDefault="00481C5F" w:rsidP="00CE1576">
            <w:pPr>
              <w:spacing w:after="0"/>
            </w:pPr>
            <w:r w:rsidRPr="00E246A3">
              <w:t>-</w:t>
            </w:r>
          </w:p>
        </w:tc>
      </w:tr>
      <w:tr w:rsidR="00481C5F" w:rsidRPr="00BD549C" w14:paraId="4BDA06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AD"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AE" w14:textId="77777777" w:rsidR="00481C5F" w:rsidRPr="00E246A3" w:rsidRDefault="00481C5F" w:rsidP="00CE1576">
            <w:pPr>
              <w:spacing w:after="0"/>
            </w:pPr>
            <w:r w:rsidRPr="00E246A3">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A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B0" w14:textId="77777777" w:rsidR="00481C5F" w:rsidRPr="00E246A3" w:rsidRDefault="00481C5F" w:rsidP="00CE1576">
            <w:pPr>
              <w:spacing w:after="0"/>
            </w:pPr>
            <w:r w:rsidRPr="00E246A3">
              <w:t>-</w:t>
            </w:r>
          </w:p>
        </w:tc>
      </w:tr>
      <w:tr w:rsidR="00481C5F" w:rsidRPr="00BD549C" w14:paraId="4BDA06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B2"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B3" w14:textId="77777777" w:rsidR="00481C5F" w:rsidRPr="00E246A3" w:rsidRDefault="00481C5F" w:rsidP="00CE1576">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B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B5" w14:textId="77777777" w:rsidR="00481C5F" w:rsidRPr="00E246A3" w:rsidRDefault="00481C5F" w:rsidP="00CE1576">
            <w:pPr>
              <w:spacing w:after="0"/>
            </w:pPr>
            <w:r w:rsidRPr="00E246A3">
              <w:t>-</w:t>
            </w:r>
          </w:p>
        </w:tc>
      </w:tr>
      <w:tr w:rsidR="00481C5F" w:rsidRPr="00BD549C" w14:paraId="4BDA06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B7"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B8" w14:textId="77777777" w:rsidR="00481C5F" w:rsidRPr="00E246A3" w:rsidRDefault="00481C5F" w:rsidP="00CE1576">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B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BA" w14:textId="77777777" w:rsidR="00481C5F" w:rsidRPr="00E246A3" w:rsidRDefault="00481C5F" w:rsidP="00CE1576">
            <w:pPr>
              <w:spacing w:after="0"/>
            </w:pPr>
            <w:r w:rsidRPr="00E246A3">
              <w:t>-</w:t>
            </w:r>
          </w:p>
        </w:tc>
      </w:tr>
      <w:tr w:rsidR="00481C5F" w:rsidRPr="00BD549C" w14:paraId="4BDA06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BC"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BD" w14:textId="77777777" w:rsidR="00481C5F" w:rsidRPr="00E246A3" w:rsidRDefault="00481C5F" w:rsidP="00CE1576">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B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BF" w14:textId="77777777" w:rsidR="00481C5F" w:rsidRPr="00E246A3" w:rsidRDefault="00481C5F" w:rsidP="00CE1576">
            <w:pPr>
              <w:spacing w:after="0"/>
            </w:pPr>
            <w:r w:rsidRPr="00E246A3">
              <w:t>-</w:t>
            </w:r>
          </w:p>
        </w:tc>
      </w:tr>
      <w:tr w:rsidR="00481C5F" w:rsidRPr="00BD549C" w14:paraId="4BDA06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C1"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C2" w14:textId="77777777" w:rsidR="00481C5F" w:rsidRPr="00E246A3" w:rsidRDefault="00481C5F" w:rsidP="00CE1576">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C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C4" w14:textId="77777777" w:rsidR="00481C5F" w:rsidRPr="00E246A3" w:rsidRDefault="00481C5F" w:rsidP="00CE1576">
            <w:pPr>
              <w:spacing w:after="0"/>
            </w:pPr>
            <w:r w:rsidRPr="00E246A3">
              <w:t>-</w:t>
            </w:r>
          </w:p>
        </w:tc>
      </w:tr>
      <w:tr w:rsidR="00481C5F" w:rsidRPr="00BD549C" w14:paraId="4BDA06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C6"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C7" w14:textId="77777777" w:rsidR="00481C5F" w:rsidRPr="00E246A3" w:rsidRDefault="00481C5F" w:rsidP="00CE1576">
            <w:pPr>
              <w:spacing w:after="0"/>
            </w:pPr>
            <w:r w:rsidRPr="00E246A3">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C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C9" w14:textId="77777777" w:rsidR="00481C5F" w:rsidRPr="00E246A3" w:rsidRDefault="00481C5F" w:rsidP="00CE1576">
            <w:pPr>
              <w:spacing w:after="0"/>
            </w:pPr>
            <w:r w:rsidRPr="00E246A3">
              <w:t>-</w:t>
            </w:r>
          </w:p>
        </w:tc>
      </w:tr>
      <w:tr w:rsidR="00481C5F" w:rsidRPr="00BD549C" w14:paraId="4BDA06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CB"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CC" w14:textId="77777777" w:rsidR="00481C5F" w:rsidRPr="00E246A3" w:rsidRDefault="00481C5F" w:rsidP="00CE1576">
            <w:pPr>
              <w:spacing w:after="0"/>
            </w:pPr>
            <w:r w:rsidRPr="00E246A3">
              <w:t>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C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CE" w14:textId="77777777" w:rsidR="00481C5F" w:rsidRPr="00E246A3" w:rsidRDefault="00481C5F" w:rsidP="00CE1576">
            <w:pPr>
              <w:spacing w:after="0"/>
            </w:pPr>
            <w:r w:rsidRPr="00E246A3">
              <w:t>-</w:t>
            </w:r>
          </w:p>
        </w:tc>
      </w:tr>
      <w:tr w:rsidR="00481C5F" w:rsidRPr="00BD549C" w14:paraId="4BDA06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D0"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D1" w14:textId="77777777" w:rsidR="00481C5F" w:rsidRPr="00E246A3" w:rsidRDefault="00481C5F" w:rsidP="00CE1576">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D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D3" w14:textId="77777777" w:rsidR="00481C5F" w:rsidRPr="00E246A3" w:rsidRDefault="00481C5F" w:rsidP="00CE1576">
            <w:pPr>
              <w:spacing w:after="0"/>
            </w:pPr>
            <w:r w:rsidRPr="00E246A3">
              <w:t>-</w:t>
            </w:r>
          </w:p>
        </w:tc>
      </w:tr>
      <w:tr w:rsidR="00481C5F" w:rsidRPr="00BD549C" w14:paraId="4BDA06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D5"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D6" w14:textId="77777777" w:rsidR="00481C5F" w:rsidRPr="00E246A3" w:rsidRDefault="00481C5F" w:rsidP="00CE1576">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D7" w14:textId="77777777" w:rsidR="00481C5F" w:rsidRPr="00E246A3" w:rsidRDefault="00481C5F" w:rsidP="00CE1576">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D8" w14:textId="77777777" w:rsidR="00481C5F" w:rsidRPr="00E246A3" w:rsidRDefault="00481C5F" w:rsidP="00CE1576">
            <w:pPr>
              <w:spacing w:after="0"/>
            </w:pPr>
            <w:r w:rsidRPr="00E246A3">
              <w:t>-</w:t>
            </w:r>
          </w:p>
        </w:tc>
      </w:tr>
      <w:tr w:rsidR="00481C5F" w:rsidRPr="00BD549C" w14:paraId="4BDA06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DA"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DB" w14:textId="77777777" w:rsidR="00481C5F" w:rsidRPr="00E246A3" w:rsidRDefault="00481C5F" w:rsidP="00CE1576">
            <w:pPr>
              <w:spacing w:after="0"/>
            </w:pPr>
            <w:r w:rsidRPr="00E246A3">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D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DD" w14:textId="77777777" w:rsidR="00481C5F" w:rsidRPr="00E246A3" w:rsidRDefault="00481C5F" w:rsidP="00CE1576">
            <w:pPr>
              <w:spacing w:after="0"/>
            </w:pPr>
            <w:r w:rsidRPr="00E246A3">
              <w:t>-</w:t>
            </w:r>
          </w:p>
        </w:tc>
      </w:tr>
      <w:tr w:rsidR="00481C5F" w:rsidRPr="00BD549C" w14:paraId="4BDA06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DF"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E0" w14:textId="77777777" w:rsidR="00481C5F" w:rsidRPr="00E246A3" w:rsidRDefault="00481C5F" w:rsidP="00CE1576">
            <w:pPr>
              <w:spacing w:after="0"/>
            </w:pPr>
            <w:r w:rsidRPr="00E246A3">
              <w:t>277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E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E2" w14:textId="77777777" w:rsidR="00481C5F" w:rsidRPr="00E246A3" w:rsidRDefault="00481C5F" w:rsidP="00CE1576">
            <w:pPr>
              <w:spacing w:after="0"/>
            </w:pPr>
            <w:r w:rsidRPr="00E246A3">
              <w:t>-</w:t>
            </w:r>
          </w:p>
        </w:tc>
      </w:tr>
      <w:tr w:rsidR="00481C5F" w:rsidRPr="00BD549C" w14:paraId="4BDA06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E4"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E5" w14:textId="77777777" w:rsidR="00481C5F" w:rsidRPr="00E246A3" w:rsidRDefault="00481C5F" w:rsidP="00CE1576">
            <w:pPr>
              <w:spacing w:after="0"/>
            </w:pPr>
            <w:r w:rsidRPr="00E246A3">
              <w:t>285-289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E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E7" w14:textId="77777777" w:rsidR="00481C5F" w:rsidRPr="00E246A3" w:rsidRDefault="00481C5F" w:rsidP="00CE1576">
            <w:pPr>
              <w:spacing w:after="0"/>
            </w:pPr>
            <w:r w:rsidRPr="00E246A3">
              <w:t>-</w:t>
            </w:r>
          </w:p>
        </w:tc>
      </w:tr>
      <w:tr w:rsidR="00481C5F" w:rsidRPr="00BD549C" w14:paraId="4BDA06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E9"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EA" w14:textId="77777777" w:rsidR="00481C5F" w:rsidRPr="00E246A3" w:rsidRDefault="00481C5F" w:rsidP="00CE1576">
            <w:pPr>
              <w:spacing w:after="0"/>
            </w:pPr>
            <w:r w:rsidRPr="00E246A3">
              <w:t>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E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EC" w14:textId="77777777" w:rsidR="00481C5F" w:rsidRPr="00E246A3" w:rsidRDefault="00481C5F" w:rsidP="00CE1576">
            <w:pPr>
              <w:spacing w:after="0"/>
            </w:pPr>
            <w:r w:rsidRPr="00E246A3">
              <w:t>-</w:t>
            </w:r>
          </w:p>
        </w:tc>
      </w:tr>
      <w:tr w:rsidR="00481C5F" w:rsidRPr="00BD549C" w14:paraId="4BDA06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EE"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EF" w14:textId="77777777" w:rsidR="00481C5F" w:rsidRPr="00E246A3" w:rsidRDefault="00481C5F" w:rsidP="00CE1576">
            <w:pPr>
              <w:spacing w:after="0"/>
            </w:pPr>
            <w:r w:rsidRPr="00E246A3">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F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F1" w14:textId="77777777" w:rsidR="00481C5F" w:rsidRPr="00E246A3" w:rsidRDefault="00481C5F" w:rsidP="00CE1576">
            <w:pPr>
              <w:spacing w:after="0"/>
            </w:pPr>
            <w:r w:rsidRPr="00E246A3">
              <w:t>-</w:t>
            </w:r>
          </w:p>
        </w:tc>
      </w:tr>
      <w:tr w:rsidR="00481C5F" w:rsidRPr="00BD549C" w14:paraId="4BDA06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F3"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F4" w14:textId="77777777" w:rsidR="00481C5F" w:rsidRPr="00E246A3" w:rsidRDefault="00481C5F" w:rsidP="00CE1576">
            <w:pPr>
              <w:spacing w:after="0"/>
            </w:pPr>
            <w:r w:rsidRPr="00E246A3">
              <w:t>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F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F6" w14:textId="77777777" w:rsidR="00481C5F" w:rsidRPr="00E246A3" w:rsidRDefault="00481C5F" w:rsidP="00CE1576">
            <w:pPr>
              <w:spacing w:after="0"/>
            </w:pPr>
            <w:r w:rsidRPr="00E246A3">
              <w:t>-</w:t>
            </w:r>
          </w:p>
        </w:tc>
      </w:tr>
      <w:tr w:rsidR="00481C5F" w:rsidRPr="00BD549C" w14:paraId="4BDA06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F8"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F9" w14:textId="77777777" w:rsidR="00481C5F" w:rsidRPr="00E246A3" w:rsidRDefault="00481C5F" w:rsidP="00CE1576">
            <w:pPr>
              <w:spacing w:after="0"/>
            </w:pPr>
            <w:r w:rsidRPr="00E246A3">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F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6FB" w14:textId="77777777" w:rsidR="00481C5F" w:rsidRPr="00E246A3" w:rsidRDefault="00481C5F" w:rsidP="00CE1576">
            <w:pPr>
              <w:spacing w:after="0"/>
            </w:pPr>
            <w:r w:rsidRPr="00E246A3">
              <w:t>-</w:t>
            </w:r>
          </w:p>
        </w:tc>
      </w:tr>
      <w:tr w:rsidR="00481C5F" w:rsidRPr="00BD549C" w14:paraId="4BDA07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6FD"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6FE" w14:textId="77777777" w:rsidR="00481C5F" w:rsidRPr="00E246A3" w:rsidRDefault="00481C5F" w:rsidP="00CE1576">
            <w:pPr>
              <w:spacing w:after="0"/>
            </w:pPr>
            <w:r w:rsidRPr="00E246A3">
              <w:t>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6F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00" w14:textId="77777777" w:rsidR="00481C5F" w:rsidRPr="00E246A3" w:rsidRDefault="00481C5F" w:rsidP="00CE1576">
            <w:pPr>
              <w:spacing w:after="0"/>
            </w:pPr>
            <w:r w:rsidRPr="00E246A3">
              <w:t>-</w:t>
            </w:r>
          </w:p>
        </w:tc>
      </w:tr>
      <w:tr w:rsidR="00481C5F" w:rsidRPr="00BD549C" w14:paraId="4BDA07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02"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03" w14:textId="77777777" w:rsidR="00481C5F" w:rsidRPr="00E246A3" w:rsidRDefault="00481C5F" w:rsidP="00CE1576">
            <w:pPr>
              <w:spacing w:after="0"/>
            </w:pPr>
            <w:r w:rsidRPr="00E246A3">
              <w:t>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0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05" w14:textId="77777777" w:rsidR="00481C5F" w:rsidRPr="00E246A3" w:rsidRDefault="00481C5F" w:rsidP="00CE1576">
            <w:pPr>
              <w:spacing w:after="0"/>
            </w:pPr>
            <w:r w:rsidRPr="00E246A3">
              <w:t>-</w:t>
            </w:r>
          </w:p>
        </w:tc>
      </w:tr>
      <w:tr w:rsidR="00481C5F" w:rsidRPr="00BD549C" w14:paraId="4BDA07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07"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08" w14:textId="77777777" w:rsidR="00481C5F" w:rsidRPr="00E246A3" w:rsidRDefault="00481C5F" w:rsidP="00CE1576">
            <w:pPr>
              <w:spacing w:after="0"/>
            </w:pPr>
            <w:r w:rsidRPr="00E246A3">
              <w:t>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0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0A" w14:textId="77777777" w:rsidR="00481C5F" w:rsidRPr="00E246A3" w:rsidRDefault="00481C5F" w:rsidP="00CE1576">
            <w:pPr>
              <w:spacing w:after="0"/>
            </w:pPr>
            <w:r w:rsidRPr="00E246A3">
              <w:t>-</w:t>
            </w:r>
          </w:p>
        </w:tc>
      </w:tr>
      <w:tr w:rsidR="00481C5F" w:rsidRPr="00BD549C" w14:paraId="4BDA07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0C"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0D" w14:textId="77777777" w:rsidR="00481C5F" w:rsidRPr="00E246A3" w:rsidRDefault="00481C5F" w:rsidP="00CE1576">
            <w:pPr>
              <w:spacing w:after="0"/>
            </w:pPr>
            <w:r w:rsidRPr="00E246A3">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0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0F" w14:textId="77777777" w:rsidR="00481C5F" w:rsidRPr="00E246A3" w:rsidRDefault="00481C5F" w:rsidP="00CE1576">
            <w:pPr>
              <w:spacing w:after="0"/>
            </w:pPr>
            <w:r w:rsidRPr="00E246A3">
              <w:t>-</w:t>
            </w:r>
          </w:p>
        </w:tc>
      </w:tr>
      <w:tr w:rsidR="00481C5F" w:rsidRPr="00BD549C" w14:paraId="4BDA07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11"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12" w14:textId="77777777" w:rsidR="00481C5F" w:rsidRPr="00E246A3" w:rsidRDefault="00481C5F" w:rsidP="00CE1576">
            <w:pPr>
              <w:spacing w:after="0"/>
            </w:pPr>
            <w:r w:rsidRPr="00E246A3">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1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14" w14:textId="77777777" w:rsidR="00481C5F" w:rsidRPr="00E246A3" w:rsidRDefault="00481C5F" w:rsidP="00CE1576">
            <w:pPr>
              <w:spacing w:after="0"/>
            </w:pPr>
            <w:r w:rsidRPr="00E246A3">
              <w:t>-</w:t>
            </w:r>
          </w:p>
        </w:tc>
      </w:tr>
      <w:tr w:rsidR="00481C5F" w:rsidRPr="00BD549C" w14:paraId="4BDA07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16"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17" w14:textId="77777777" w:rsidR="00481C5F" w:rsidRPr="00E246A3" w:rsidRDefault="00481C5F" w:rsidP="00CE1576">
            <w:pPr>
              <w:spacing w:after="0"/>
            </w:pPr>
            <w:r w:rsidRPr="00E246A3">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1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19" w14:textId="77777777" w:rsidR="00481C5F" w:rsidRPr="00E246A3" w:rsidRDefault="00481C5F" w:rsidP="00CE1576">
            <w:pPr>
              <w:spacing w:after="0"/>
            </w:pPr>
            <w:r w:rsidRPr="00E246A3">
              <w:t>-</w:t>
            </w:r>
          </w:p>
        </w:tc>
      </w:tr>
      <w:tr w:rsidR="00481C5F" w:rsidRPr="00BD549C" w14:paraId="4BDA07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1B"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1C" w14:textId="77777777" w:rsidR="00481C5F" w:rsidRPr="00E246A3" w:rsidRDefault="00481C5F" w:rsidP="00CE1576">
            <w:pPr>
              <w:spacing w:after="0"/>
            </w:pPr>
            <w:r w:rsidRPr="00E246A3">
              <w:t>335-337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1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1E" w14:textId="77777777" w:rsidR="00481C5F" w:rsidRPr="00E246A3" w:rsidRDefault="00481C5F" w:rsidP="00CE1576">
            <w:pPr>
              <w:spacing w:after="0"/>
            </w:pPr>
            <w:r w:rsidRPr="00E246A3">
              <w:t>-</w:t>
            </w:r>
          </w:p>
        </w:tc>
      </w:tr>
      <w:tr w:rsidR="00481C5F" w:rsidRPr="00BD549C" w14:paraId="4BDA07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20"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21" w14:textId="77777777" w:rsidR="00481C5F" w:rsidRPr="00E246A3" w:rsidRDefault="00481C5F" w:rsidP="00CE1576">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2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23" w14:textId="77777777" w:rsidR="00481C5F" w:rsidRPr="00E246A3" w:rsidRDefault="00481C5F" w:rsidP="00CE1576">
            <w:pPr>
              <w:spacing w:after="0"/>
            </w:pPr>
            <w:r w:rsidRPr="00E246A3">
              <w:t>-</w:t>
            </w:r>
          </w:p>
        </w:tc>
      </w:tr>
      <w:tr w:rsidR="00481C5F" w:rsidRPr="00BD549C" w14:paraId="4BDA07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25"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26" w14:textId="77777777" w:rsidR="00481C5F" w:rsidRPr="00E246A3" w:rsidRDefault="00481C5F" w:rsidP="00CE1576">
            <w:pPr>
              <w:spacing w:after="0"/>
            </w:pPr>
            <w:r w:rsidRPr="00E246A3">
              <w:t>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2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28" w14:textId="77777777" w:rsidR="00481C5F" w:rsidRPr="00E246A3" w:rsidRDefault="00481C5F" w:rsidP="00CE1576">
            <w:pPr>
              <w:spacing w:after="0"/>
            </w:pPr>
            <w:r w:rsidRPr="00E246A3">
              <w:t>-</w:t>
            </w:r>
          </w:p>
        </w:tc>
      </w:tr>
      <w:tr w:rsidR="00481C5F" w:rsidRPr="00BD549C" w14:paraId="4BDA07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2A"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2B" w14:textId="77777777" w:rsidR="00481C5F" w:rsidRPr="00E246A3" w:rsidRDefault="00481C5F" w:rsidP="00CE1576">
            <w:pPr>
              <w:spacing w:after="0"/>
            </w:pPr>
            <w:r w:rsidRPr="00E246A3">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2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2D" w14:textId="77777777" w:rsidR="00481C5F" w:rsidRPr="00E246A3" w:rsidRDefault="00481C5F" w:rsidP="00CE1576">
            <w:pPr>
              <w:spacing w:after="0"/>
            </w:pPr>
            <w:r w:rsidRPr="00E246A3">
              <w:t>-</w:t>
            </w:r>
          </w:p>
        </w:tc>
      </w:tr>
      <w:tr w:rsidR="00481C5F" w:rsidRPr="00BD549C" w14:paraId="4BDA07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2F"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30" w14:textId="77777777" w:rsidR="00481C5F" w:rsidRPr="00E246A3" w:rsidRDefault="00481C5F" w:rsidP="00CE1576">
            <w:pPr>
              <w:spacing w:after="0"/>
            </w:pPr>
            <w:r w:rsidRPr="00E246A3">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3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32" w14:textId="77777777" w:rsidR="00481C5F" w:rsidRPr="00E246A3" w:rsidRDefault="00481C5F" w:rsidP="00CE1576">
            <w:pPr>
              <w:spacing w:after="0"/>
            </w:pPr>
            <w:r w:rsidRPr="00E246A3">
              <w:t>-</w:t>
            </w:r>
          </w:p>
        </w:tc>
      </w:tr>
      <w:tr w:rsidR="00481C5F" w:rsidRPr="00BD549C" w14:paraId="4BDA07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34"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35" w14:textId="77777777" w:rsidR="00481C5F" w:rsidRPr="00E246A3" w:rsidRDefault="00481C5F" w:rsidP="00CE1576">
            <w:pPr>
              <w:spacing w:after="0"/>
            </w:pPr>
            <w:r w:rsidRPr="00E246A3">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3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37" w14:textId="77777777" w:rsidR="00481C5F" w:rsidRPr="00E246A3" w:rsidRDefault="00481C5F" w:rsidP="00CE1576">
            <w:pPr>
              <w:spacing w:after="0"/>
            </w:pPr>
            <w:r w:rsidRPr="00E246A3">
              <w:t>-</w:t>
            </w:r>
          </w:p>
        </w:tc>
      </w:tr>
      <w:tr w:rsidR="00481C5F" w:rsidRPr="00BD549C" w14:paraId="4BDA07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39"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3A" w14:textId="77777777" w:rsidR="00481C5F" w:rsidRPr="00E246A3" w:rsidRDefault="00481C5F" w:rsidP="00CE1576">
            <w:pPr>
              <w:spacing w:after="0"/>
            </w:pPr>
            <w:r w:rsidRPr="00E246A3">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3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3C" w14:textId="77777777" w:rsidR="00481C5F" w:rsidRPr="00E246A3" w:rsidRDefault="00481C5F" w:rsidP="00CE1576">
            <w:pPr>
              <w:spacing w:after="0"/>
            </w:pPr>
            <w:r w:rsidRPr="00E246A3">
              <w:t>-</w:t>
            </w:r>
          </w:p>
        </w:tc>
      </w:tr>
      <w:tr w:rsidR="00481C5F" w:rsidRPr="00BD549C" w14:paraId="4BDA07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3E" w14:textId="77777777" w:rsidR="00481C5F" w:rsidRPr="00E246A3" w:rsidRDefault="00481C5F" w:rsidP="00CE1576">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3F" w14:textId="77777777" w:rsidR="00481C5F" w:rsidRPr="00E246A3" w:rsidRDefault="00481C5F" w:rsidP="00CE1576">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4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41" w14:textId="77777777" w:rsidR="00481C5F" w:rsidRPr="00E246A3" w:rsidRDefault="00481C5F" w:rsidP="00CE1576">
            <w:pPr>
              <w:spacing w:after="0"/>
            </w:pPr>
            <w:r w:rsidRPr="00E246A3">
              <w:t>-</w:t>
            </w:r>
          </w:p>
        </w:tc>
      </w:tr>
      <w:tr w:rsidR="00481C5F" w:rsidRPr="005033F8" w14:paraId="4BDA07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43" w14:textId="77777777" w:rsidR="00481C5F" w:rsidRPr="00E246A3" w:rsidRDefault="00481C5F" w:rsidP="00CE1576">
            <w:pPr>
              <w:spacing w:after="0"/>
              <w:rPr>
                <w:rFonts w:eastAsia="Cambria"/>
                <w:lang w:val="en-US"/>
              </w:rPr>
            </w:pPr>
            <w:r w:rsidRPr="00E246A3">
              <w:rPr>
                <w:rFonts w:eastAsia="Cambria"/>
                <w:lang w:val="en-US"/>
              </w:rPr>
              <w:t>Franklin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44" w14:textId="77777777" w:rsidR="00481C5F" w:rsidRPr="00E246A3" w:rsidRDefault="00481C5F" w:rsidP="00CE1576">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4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46" w14:textId="77777777" w:rsidR="00481C5F" w:rsidRPr="00E246A3" w:rsidRDefault="00481C5F" w:rsidP="00CE1576">
            <w:pPr>
              <w:spacing w:after="0"/>
            </w:pPr>
            <w:r w:rsidRPr="00E246A3">
              <w:t>-</w:t>
            </w:r>
          </w:p>
        </w:tc>
      </w:tr>
      <w:tr w:rsidR="00481C5F" w:rsidRPr="00BD549C" w14:paraId="4BDA07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48"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49"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4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4B" w14:textId="77777777" w:rsidR="00481C5F" w:rsidRPr="00BD549C" w:rsidRDefault="00481C5F" w:rsidP="00CE1576">
            <w:pPr>
              <w:spacing w:after="0"/>
            </w:pPr>
            <w:r>
              <w:t>-</w:t>
            </w:r>
          </w:p>
        </w:tc>
      </w:tr>
      <w:tr w:rsidR="00481C5F" w:rsidRPr="00BD549C" w14:paraId="4BDA07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4D"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4E"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4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50" w14:textId="77777777" w:rsidR="00481C5F" w:rsidRPr="00BD549C" w:rsidRDefault="00481C5F" w:rsidP="00CE1576">
            <w:pPr>
              <w:spacing w:after="0"/>
            </w:pPr>
            <w:r>
              <w:t>-</w:t>
            </w:r>
          </w:p>
        </w:tc>
      </w:tr>
      <w:tr w:rsidR="00481C5F" w:rsidRPr="00BD549C" w14:paraId="4BDA07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52"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53"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54"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55" w14:textId="77777777" w:rsidR="00481C5F" w:rsidRPr="00BD549C" w:rsidRDefault="00481C5F" w:rsidP="00CE1576">
            <w:pPr>
              <w:spacing w:after="0"/>
            </w:pPr>
            <w:r>
              <w:t>-</w:t>
            </w:r>
          </w:p>
        </w:tc>
      </w:tr>
      <w:tr w:rsidR="00481C5F" w:rsidRPr="00BD549C" w14:paraId="4BDA07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57"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58" w14:textId="77777777" w:rsidR="00481C5F" w:rsidRPr="00BD549C" w:rsidRDefault="00481C5F" w:rsidP="00CE1576">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5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5A" w14:textId="77777777" w:rsidR="00481C5F" w:rsidRPr="00BD549C" w:rsidRDefault="00481C5F" w:rsidP="00CE1576">
            <w:pPr>
              <w:spacing w:after="0"/>
            </w:pPr>
            <w:r>
              <w:t>-</w:t>
            </w:r>
          </w:p>
        </w:tc>
      </w:tr>
      <w:tr w:rsidR="00481C5F" w:rsidRPr="00BD549C" w14:paraId="4BDA07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5C"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5D" w14:textId="77777777" w:rsidR="00481C5F" w:rsidRPr="00BD549C" w:rsidRDefault="00481C5F" w:rsidP="00CE1576">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5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5F" w14:textId="77777777" w:rsidR="00481C5F" w:rsidRPr="00BD549C" w:rsidRDefault="00481C5F" w:rsidP="00CE1576">
            <w:pPr>
              <w:spacing w:after="0"/>
            </w:pPr>
            <w:r>
              <w:t>-</w:t>
            </w:r>
          </w:p>
        </w:tc>
      </w:tr>
      <w:tr w:rsidR="00481C5F" w:rsidRPr="00BD549C" w14:paraId="4BDA07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61"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62" w14:textId="77777777" w:rsidR="00481C5F" w:rsidRPr="00BD549C" w:rsidRDefault="00481C5F" w:rsidP="00CE1576">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6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64" w14:textId="77777777" w:rsidR="00481C5F" w:rsidRPr="00BD549C" w:rsidRDefault="00481C5F" w:rsidP="00CE1576">
            <w:pPr>
              <w:spacing w:after="0"/>
            </w:pPr>
            <w:r>
              <w:t>-</w:t>
            </w:r>
          </w:p>
        </w:tc>
      </w:tr>
      <w:tr w:rsidR="00481C5F" w:rsidRPr="00BD549C" w14:paraId="4BDA07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66" w14:textId="77777777" w:rsidR="00481C5F" w:rsidRPr="00BD549C" w:rsidRDefault="00481C5F" w:rsidP="00CE1576">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67"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6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69" w14:textId="77777777" w:rsidR="00481C5F" w:rsidRPr="00BD549C" w:rsidRDefault="00481C5F" w:rsidP="00CE1576">
            <w:pPr>
              <w:spacing w:after="0"/>
            </w:pPr>
            <w:r>
              <w:t>-</w:t>
            </w:r>
          </w:p>
        </w:tc>
      </w:tr>
      <w:tr w:rsidR="00481C5F" w:rsidRPr="00E45968" w14:paraId="4BDA07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6B" w14:textId="77777777" w:rsidR="00481C5F" w:rsidRPr="00E45968" w:rsidRDefault="00481C5F" w:rsidP="00CE1576">
            <w:pPr>
              <w:spacing w:after="0"/>
              <w:rPr>
                <w:rFonts w:eastAsia="Cambria"/>
                <w:lang w:val="en-US"/>
              </w:rPr>
            </w:pPr>
            <w:r w:rsidRPr="00E45968">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6C" w14:textId="77777777" w:rsidR="00481C5F" w:rsidRPr="00E45968" w:rsidRDefault="00481C5F" w:rsidP="00CE1576">
            <w:pPr>
              <w:spacing w:after="0"/>
            </w:pPr>
            <w:r w:rsidRPr="00E45968">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6D" w14:textId="77777777" w:rsidR="00481C5F" w:rsidRPr="00E45968" w:rsidRDefault="00481C5F" w:rsidP="00CE1576">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6E" w14:textId="77777777" w:rsidR="00481C5F" w:rsidRPr="00E45968" w:rsidRDefault="00481C5F" w:rsidP="00CE1576">
            <w:pPr>
              <w:spacing w:after="0"/>
            </w:pPr>
            <w:r w:rsidRPr="00E45968">
              <w:t>-</w:t>
            </w:r>
          </w:p>
        </w:tc>
      </w:tr>
      <w:tr w:rsidR="00481C5F" w:rsidRPr="00E45968" w14:paraId="4BDA07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70" w14:textId="77777777" w:rsidR="00481C5F" w:rsidRPr="00E45968" w:rsidRDefault="00481C5F" w:rsidP="00CE1576">
            <w:pPr>
              <w:spacing w:after="0"/>
              <w:rPr>
                <w:rFonts w:eastAsia="Cambria"/>
                <w:lang w:val="en-US"/>
              </w:rPr>
            </w:pPr>
            <w:r w:rsidRPr="00E45968">
              <w:rPr>
                <w:rFonts w:eastAsia="Cambria"/>
                <w:lang w:val="en-US"/>
              </w:rPr>
              <w:t>Gracie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71" w14:textId="77777777" w:rsidR="00481C5F" w:rsidRPr="00E45968" w:rsidRDefault="00481C5F" w:rsidP="00CE1576">
            <w:pPr>
              <w:spacing w:after="0"/>
              <w:rPr>
                <w:rFonts w:eastAsia="Cambria"/>
                <w:lang w:val="en-US"/>
              </w:rPr>
            </w:pPr>
            <w:r w:rsidRPr="00E45968">
              <w:rPr>
                <w:rFonts w:eastAsia="Cambria"/>
                <w:lang w:val="en-US"/>
              </w:rPr>
              <w:t>2-52 (Administration Building and Residence of 1934-5)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72" w14:textId="77777777" w:rsidR="00481C5F" w:rsidRPr="00E45968" w:rsidRDefault="00481C5F" w:rsidP="00CE1576">
            <w:pPr>
              <w:spacing w:after="0"/>
              <w:rPr>
                <w:rFonts w:eastAsia="Cambria"/>
                <w:lang w:val="en-US"/>
              </w:rPr>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73" w14:textId="77777777" w:rsidR="00481C5F" w:rsidRPr="00E45968" w:rsidRDefault="00481C5F" w:rsidP="00CE1576">
            <w:pPr>
              <w:spacing w:after="0"/>
              <w:rPr>
                <w:rFonts w:eastAsia="Cambria"/>
                <w:lang w:val="en-US"/>
              </w:rPr>
            </w:pPr>
            <w:r w:rsidRPr="00E45968">
              <w:rPr>
                <w:rFonts w:eastAsia="Cambria"/>
                <w:lang w:val="en-US"/>
              </w:rPr>
              <w:t>-</w:t>
            </w:r>
          </w:p>
        </w:tc>
      </w:tr>
      <w:tr w:rsidR="00481C5F" w:rsidRPr="00BD549C" w14:paraId="4BDA07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75" w14:textId="77777777" w:rsidR="00481C5F" w:rsidRPr="00E45968" w:rsidRDefault="00481C5F" w:rsidP="00CE1576">
            <w:pPr>
              <w:spacing w:after="0"/>
              <w:rPr>
                <w:rFonts w:eastAsia="Cambria"/>
                <w:lang w:val="en-US"/>
              </w:rPr>
            </w:pPr>
            <w:r w:rsidRPr="00E45968">
              <w:rPr>
                <w:rFonts w:eastAsia="Cambria"/>
                <w:lang w:val="en-US"/>
              </w:rPr>
              <w:t>Haines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76" w14:textId="77777777" w:rsidR="00481C5F" w:rsidRPr="00E45968" w:rsidRDefault="00481C5F" w:rsidP="00CE1576">
            <w:pPr>
              <w:spacing w:after="0"/>
            </w:pPr>
            <w:r w:rsidRPr="00E45968">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77" w14:textId="77777777" w:rsidR="00481C5F" w:rsidRPr="00E45968" w:rsidRDefault="00481C5F" w:rsidP="00CE1576">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78" w14:textId="77777777" w:rsidR="00481C5F" w:rsidRPr="00BD549C" w:rsidRDefault="00481C5F" w:rsidP="00CE1576">
            <w:pPr>
              <w:spacing w:after="0"/>
            </w:pPr>
            <w:r w:rsidRPr="00E45968">
              <w:t>-</w:t>
            </w:r>
          </w:p>
        </w:tc>
      </w:tr>
      <w:tr w:rsidR="00481C5F" w:rsidRPr="00BD549C" w14:paraId="4BDA07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7A" w14:textId="77777777" w:rsidR="00481C5F" w:rsidRPr="00BD549C" w:rsidRDefault="00481C5F" w:rsidP="00CE1576">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7B"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7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7D" w14:textId="77777777" w:rsidR="00481C5F" w:rsidRPr="00BD549C" w:rsidRDefault="00481C5F" w:rsidP="00CE1576">
            <w:pPr>
              <w:spacing w:after="0"/>
            </w:pPr>
            <w:r>
              <w:t>-</w:t>
            </w:r>
          </w:p>
        </w:tc>
      </w:tr>
      <w:tr w:rsidR="00481C5F" w:rsidRPr="00BD549C" w14:paraId="4BDA07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7F" w14:textId="77777777" w:rsidR="00481C5F" w:rsidRPr="00BD549C" w:rsidRDefault="00481C5F" w:rsidP="00CE1576">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80"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8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82" w14:textId="77777777" w:rsidR="00481C5F" w:rsidRPr="00BD549C" w:rsidRDefault="00481C5F" w:rsidP="00CE1576">
            <w:pPr>
              <w:spacing w:after="0"/>
            </w:pPr>
            <w:r>
              <w:t>-</w:t>
            </w:r>
          </w:p>
        </w:tc>
      </w:tr>
      <w:tr w:rsidR="00481C5F" w:rsidRPr="00BD549C" w14:paraId="4BDA07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84" w14:textId="77777777" w:rsidR="00481C5F" w:rsidRPr="00BD549C" w:rsidRDefault="00481C5F" w:rsidP="00CE1576">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85"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8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87" w14:textId="77777777" w:rsidR="00481C5F" w:rsidRPr="00BD549C" w:rsidRDefault="00481C5F" w:rsidP="00CE1576">
            <w:pPr>
              <w:spacing w:after="0"/>
            </w:pPr>
            <w:r>
              <w:t>-</w:t>
            </w:r>
          </w:p>
        </w:tc>
      </w:tr>
      <w:tr w:rsidR="00481C5F" w:rsidRPr="00BD549C" w14:paraId="4BDA07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89" w14:textId="77777777" w:rsidR="00481C5F" w:rsidRPr="00BD549C" w:rsidRDefault="00481C5F" w:rsidP="00CE1576">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8A"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8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8C" w14:textId="77777777" w:rsidR="00481C5F" w:rsidRPr="00BD549C" w:rsidRDefault="00481C5F" w:rsidP="00CE1576">
            <w:pPr>
              <w:spacing w:after="0"/>
            </w:pPr>
            <w:r>
              <w:t>-</w:t>
            </w:r>
          </w:p>
        </w:tc>
      </w:tr>
      <w:tr w:rsidR="00481C5F" w:rsidRPr="00BD549C" w14:paraId="4BDA07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8E" w14:textId="77777777" w:rsidR="00481C5F" w:rsidRPr="00BD549C" w:rsidRDefault="00481C5F" w:rsidP="00CE1576">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8F" w14:textId="77777777" w:rsidR="00481C5F" w:rsidRPr="00BD549C" w:rsidRDefault="00481C5F" w:rsidP="00CE1576">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9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91" w14:textId="77777777" w:rsidR="00481C5F" w:rsidRPr="00BD549C" w:rsidRDefault="00481C5F" w:rsidP="00CE1576">
            <w:pPr>
              <w:spacing w:after="0"/>
            </w:pPr>
            <w:r>
              <w:t>-</w:t>
            </w:r>
          </w:p>
        </w:tc>
      </w:tr>
      <w:tr w:rsidR="00481C5F" w:rsidRPr="00BD549C" w14:paraId="4BDA07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93" w14:textId="77777777" w:rsidR="00481C5F" w:rsidRPr="00E246A3" w:rsidRDefault="00481C5F" w:rsidP="00CE1576">
            <w:pPr>
              <w:spacing w:after="0"/>
              <w:rPr>
                <w:rFonts w:eastAsia="Cambria"/>
                <w:lang w:val="en-US"/>
              </w:rPr>
            </w:pPr>
            <w:r w:rsidRPr="00E246A3">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94"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9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96" w14:textId="77777777" w:rsidR="00481C5F" w:rsidRPr="00E246A3" w:rsidRDefault="00481C5F" w:rsidP="00CE1576">
            <w:pPr>
              <w:spacing w:after="0"/>
            </w:pPr>
            <w:r w:rsidRPr="00E246A3">
              <w:t>-</w:t>
            </w:r>
          </w:p>
        </w:tc>
      </w:tr>
      <w:tr w:rsidR="00481C5F" w:rsidRPr="00B377EA" w14:paraId="4BDA07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98" w14:textId="77777777" w:rsidR="00481C5F" w:rsidRPr="00E246A3" w:rsidRDefault="00481C5F" w:rsidP="00CE1576">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99"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9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9B" w14:textId="77777777" w:rsidR="00481C5F" w:rsidRPr="00E246A3" w:rsidRDefault="00481C5F" w:rsidP="00CE1576">
            <w:pPr>
              <w:spacing w:after="0"/>
            </w:pPr>
            <w:r w:rsidRPr="00E246A3">
              <w:t>-</w:t>
            </w:r>
          </w:p>
        </w:tc>
      </w:tr>
      <w:tr w:rsidR="00481C5F" w:rsidRPr="00B377EA" w14:paraId="4BDA07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9D" w14:textId="77777777" w:rsidR="00481C5F" w:rsidRPr="00E246A3" w:rsidRDefault="00481C5F" w:rsidP="00CE1576">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9E" w14:textId="77777777" w:rsidR="00481C5F" w:rsidRPr="00E246A3" w:rsidRDefault="00481C5F" w:rsidP="00CE1576">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9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A0" w14:textId="77777777" w:rsidR="00481C5F" w:rsidRPr="00E246A3" w:rsidRDefault="00481C5F" w:rsidP="00CE1576">
            <w:pPr>
              <w:spacing w:after="0"/>
            </w:pPr>
            <w:r w:rsidRPr="00E246A3">
              <w:t>-</w:t>
            </w:r>
          </w:p>
        </w:tc>
      </w:tr>
      <w:tr w:rsidR="00481C5F" w:rsidRPr="00BD549C" w14:paraId="4BDA07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A2" w14:textId="77777777" w:rsidR="00481C5F" w:rsidRPr="00E246A3" w:rsidRDefault="00481C5F" w:rsidP="00CE1576">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A3"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A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A5" w14:textId="77777777" w:rsidR="00481C5F" w:rsidRPr="00E246A3" w:rsidRDefault="00481C5F" w:rsidP="00CE1576">
            <w:pPr>
              <w:spacing w:after="0"/>
            </w:pPr>
            <w:r w:rsidRPr="00E246A3">
              <w:t>-</w:t>
            </w:r>
          </w:p>
        </w:tc>
      </w:tr>
      <w:tr w:rsidR="00481C5F" w:rsidRPr="00BD549C" w14:paraId="4BDA07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A7" w14:textId="77777777" w:rsidR="00481C5F" w:rsidRPr="00E246A3" w:rsidRDefault="00481C5F" w:rsidP="00CE1576">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A8"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A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AA" w14:textId="77777777" w:rsidR="00481C5F" w:rsidRPr="00E246A3" w:rsidRDefault="00481C5F" w:rsidP="00CE1576">
            <w:pPr>
              <w:spacing w:after="0"/>
            </w:pPr>
            <w:r w:rsidRPr="00E246A3">
              <w:t>-</w:t>
            </w:r>
          </w:p>
        </w:tc>
      </w:tr>
      <w:tr w:rsidR="00481C5F" w:rsidRPr="00BD549C" w14:paraId="4BDA07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AC"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AD" w14:textId="77777777" w:rsidR="00481C5F" w:rsidRPr="00BD549C" w:rsidRDefault="00481C5F" w:rsidP="00CE1576">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A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AF" w14:textId="77777777" w:rsidR="00481C5F" w:rsidRPr="00BD549C" w:rsidRDefault="00481C5F" w:rsidP="00CE1576">
            <w:pPr>
              <w:spacing w:after="0"/>
            </w:pPr>
            <w:r>
              <w:t>-</w:t>
            </w:r>
          </w:p>
        </w:tc>
      </w:tr>
      <w:tr w:rsidR="00481C5F" w:rsidRPr="00BD549C" w14:paraId="4BDA07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B1"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B2"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B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B4" w14:textId="77777777" w:rsidR="00481C5F" w:rsidRPr="00BD549C" w:rsidRDefault="00481C5F" w:rsidP="00CE1576">
            <w:pPr>
              <w:spacing w:after="0"/>
            </w:pPr>
            <w:r>
              <w:t>-</w:t>
            </w:r>
          </w:p>
        </w:tc>
      </w:tr>
      <w:tr w:rsidR="00481C5F" w:rsidRPr="00BD549C" w14:paraId="4BDA07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B6"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B7" w14:textId="77777777" w:rsidR="00481C5F" w:rsidRPr="00BD549C" w:rsidRDefault="00481C5F" w:rsidP="00CE1576">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B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B9" w14:textId="77777777" w:rsidR="00481C5F" w:rsidRPr="00BD549C" w:rsidRDefault="00481C5F" w:rsidP="00CE1576">
            <w:pPr>
              <w:spacing w:after="0"/>
            </w:pPr>
            <w:r>
              <w:t>-</w:t>
            </w:r>
          </w:p>
        </w:tc>
      </w:tr>
      <w:tr w:rsidR="00481C5F" w:rsidRPr="00BD549C" w14:paraId="4BDA07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BB"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BC" w14:textId="77777777" w:rsidR="00481C5F" w:rsidRPr="00BD549C" w:rsidRDefault="00481C5F" w:rsidP="00CE1576">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B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BE" w14:textId="77777777" w:rsidR="00481C5F" w:rsidRPr="00BD549C" w:rsidRDefault="00481C5F" w:rsidP="00CE1576">
            <w:pPr>
              <w:spacing w:after="0"/>
            </w:pPr>
            <w:r>
              <w:t>-</w:t>
            </w:r>
          </w:p>
        </w:tc>
      </w:tr>
      <w:tr w:rsidR="00481C5F" w:rsidRPr="00BD549C" w14:paraId="4BDA07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C0"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C1" w14:textId="77777777" w:rsidR="00481C5F" w:rsidRPr="00BD549C" w:rsidRDefault="00481C5F" w:rsidP="00CE1576">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C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C3" w14:textId="77777777" w:rsidR="00481C5F" w:rsidRPr="00BD549C" w:rsidRDefault="00481C5F" w:rsidP="00CE1576">
            <w:pPr>
              <w:spacing w:after="0"/>
            </w:pPr>
            <w:r>
              <w:t>-</w:t>
            </w:r>
          </w:p>
        </w:tc>
      </w:tr>
      <w:tr w:rsidR="00481C5F" w:rsidRPr="00BD549C" w14:paraId="4BDA07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C5" w14:textId="77777777" w:rsidR="00481C5F" w:rsidRPr="00BD549C" w:rsidRDefault="00481C5F" w:rsidP="00CE1576">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C6"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C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C8" w14:textId="77777777" w:rsidR="00481C5F" w:rsidRPr="00BD549C" w:rsidRDefault="00481C5F" w:rsidP="00CE1576">
            <w:pPr>
              <w:spacing w:after="0"/>
            </w:pPr>
            <w:r>
              <w:t>-</w:t>
            </w:r>
          </w:p>
        </w:tc>
      </w:tr>
      <w:tr w:rsidR="00481C5F" w:rsidRPr="00BD549C" w14:paraId="4BDA07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CA" w14:textId="77777777" w:rsidR="00481C5F" w:rsidRPr="00BD549C" w:rsidRDefault="00481C5F" w:rsidP="00CE1576">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CB" w14:textId="77777777" w:rsidR="00481C5F" w:rsidRPr="00BD549C" w:rsidRDefault="00481C5F" w:rsidP="00CE1576">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C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CD" w14:textId="77777777" w:rsidR="00481C5F" w:rsidRPr="00BD549C" w:rsidRDefault="00481C5F" w:rsidP="00CE1576">
            <w:pPr>
              <w:spacing w:after="0"/>
            </w:pPr>
            <w:r>
              <w:t>-</w:t>
            </w:r>
          </w:p>
        </w:tc>
      </w:tr>
      <w:tr w:rsidR="00481C5F" w:rsidRPr="00BD549C" w14:paraId="4BDA07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CF" w14:textId="77777777" w:rsidR="00481C5F" w:rsidRPr="00BD549C" w:rsidRDefault="00481C5F" w:rsidP="00CE1576">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D0" w14:textId="77777777" w:rsidR="00481C5F" w:rsidRPr="00BD549C" w:rsidRDefault="00481C5F" w:rsidP="00CE1576">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D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D2" w14:textId="77777777" w:rsidR="00481C5F" w:rsidRPr="00BD549C" w:rsidRDefault="00481C5F" w:rsidP="00CE1576">
            <w:pPr>
              <w:spacing w:after="0"/>
            </w:pPr>
            <w:r>
              <w:t>-</w:t>
            </w:r>
          </w:p>
        </w:tc>
      </w:tr>
      <w:tr w:rsidR="00481C5F" w:rsidRPr="00BD549C" w14:paraId="4BDA07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D4" w14:textId="77777777" w:rsidR="00481C5F" w:rsidRPr="00BD549C" w:rsidRDefault="00481C5F" w:rsidP="00CE1576">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D5" w14:textId="77777777" w:rsidR="00481C5F" w:rsidRPr="00BD549C" w:rsidRDefault="00481C5F" w:rsidP="00CE1576">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D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D7" w14:textId="77777777" w:rsidR="00481C5F" w:rsidRPr="00BD549C" w:rsidRDefault="00481C5F" w:rsidP="00CE1576">
            <w:pPr>
              <w:spacing w:after="0"/>
            </w:pPr>
            <w:r>
              <w:t>-</w:t>
            </w:r>
          </w:p>
        </w:tc>
      </w:tr>
      <w:tr w:rsidR="00481C5F" w:rsidRPr="00BD549C" w14:paraId="4BDA07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D9" w14:textId="77777777" w:rsidR="00481C5F" w:rsidRPr="00BD549C" w:rsidRDefault="00481C5F" w:rsidP="00CE1576">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DA" w14:textId="77777777" w:rsidR="00481C5F" w:rsidRPr="00BD549C" w:rsidRDefault="00481C5F" w:rsidP="00CE1576">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D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DC" w14:textId="77777777" w:rsidR="00481C5F" w:rsidRPr="00BD549C" w:rsidRDefault="00481C5F" w:rsidP="00CE1576">
            <w:pPr>
              <w:spacing w:after="0"/>
            </w:pPr>
            <w:r>
              <w:t>-</w:t>
            </w:r>
          </w:p>
        </w:tc>
      </w:tr>
      <w:tr w:rsidR="00481C5F" w:rsidRPr="005033F8" w14:paraId="4BDA07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DE"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DF" w14:textId="77777777" w:rsidR="00481C5F" w:rsidRPr="00E246A3" w:rsidDel="00CA772D" w:rsidRDefault="00481C5F" w:rsidP="00CE1576">
            <w:pPr>
              <w:spacing w:after="0"/>
            </w:pPr>
            <w:r w:rsidRPr="00E246A3">
              <w:t>2A (Elm Tree at Hawke and Curzon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E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E1" w14:textId="77777777" w:rsidR="00481C5F" w:rsidRPr="00E246A3" w:rsidRDefault="00481C5F" w:rsidP="00CE1576">
            <w:pPr>
              <w:spacing w:after="0"/>
            </w:pPr>
            <w:r w:rsidRPr="00E246A3">
              <w:t>-</w:t>
            </w:r>
          </w:p>
        </w:tc>
      </w:tr>
      <w:tr w:rsidR="00481C5F" w:rsidRPr="005033F8" w14:paraId="4BDA07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E3"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E4" w14:textId="77777777" w:rsidR="00481C5F" w:rsidRPr="00E246A3" w:rsidDel="00CA772D"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E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E6" w14:textId="77777777" w:rsidR="00481C5F" w:rsidRPr="00E246A3" w:rsidRDefault="00481C5F" w:rsidP="00CE1576">
            <w:pPr>
              <w:spacing w:after="0"/>
            </w:pPr>
            <w:r w:rsidRPr="00E246A3">
              <w:t>-</w:t>
            </w:r>
          </w:p>
        </w:tc>
      </w:tr>
      <w:tr w:rsidR="00481C5F" w:rsidRPr="005033F8" w14:paraId="4BDA07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E8"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E9" w14:textId="77777777" w:rsidR="00481C5F" w:rsidRPr="00E246A3" w:rsidDel="00CA772D"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E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EB" w14:textId="77777777" w:rsidR="00481C5F" w:rsidRPr="00E246A3" w:rsidRDefault="00481C5F" w:rsidP="00CE1576">
            <w:pPr>
              <w:spacing w:after="0"/>
            </w:pPr>
            <w:r w:rsidRPr="00E246A3">
              <w:t>-</w:t>
            </w:r>
          </w:p>
        </w:tc>
      </w:tr>
      <w:tr w:rsidR="00481C5F" w:rsidRPr="005033F8" w14:paraId="4BDA07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ED"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EE"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E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F0" w14:textId="77777777" w:rsidR="00481C5F" w:rsidRPr="00E246A3" w:rsidRDefault="00481C5F" w:rsidP="00CE1576">
            <w:pPr>
              <w:spacing w:after="0"/>
            </w:pPr>
            <w:r w:rsidRPr="00E246A3">
              <w:t>-</w:t>
            </w:r>
          </w:p>
        </w:tc>
      </w:tr>
      <w:tr w:rsidR="00481C5F" w:rsidRPr="005033F8" w14:paraId="4BDA07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F2"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F3"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F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F5" w14:textId="77777777" w:rsidR="00481C5F" w:rsidRPr="00E246A3" w:rsidRDefault="00481C5F" w:rsidP="00CE1576">
            <w:pPr>
              <w:spacing w:after="0"/>
            </w:pPr>
            <w:r w:rsidRPr="00E246A3">
              <w:t>-</w:t>
            </w:r>
          </w:p>
        </w:tc>
      </w:tr>
      <w:tr w:rsidR="00481C5F" w:rsidRPr="005033F8" w14:paraId="4BDA07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F7"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F8"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F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FA" w14:textId="77777777" w:rsidR="00481C5F" w:rsidRPr="00E246A3" w:rsidRDefault="00481C5F" w:rsidP="00CE1576">
            <w:pPr>
              <w:spacing w:after="0"/>
            </w:pPr>
            <w:r w:rsidRPr="00E246A3">
              <w:t>-</w:t>
            </w:r>
          </w:p>
        </w:tc>
      </w:tr>
      <w:tr w:rsidR="00481C5F" w:rsidRPr="005033F8" w14:paraId="4BDA08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7FC"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7FD" w14:textId="77777777" w:rsidR="00481C5F" w:rsidRPr="00E246A3" w:rsidRDefault="00481C5F" w:rsidP="00CE1576">
            <w:pPr>
              <w:spacing w:after="0"/>
            </w:pPr>
            <w:r w:rsidRPr="00E246A3">
              <w:t>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7F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7FF" w14:textId="77777777" w:rsidR="00481C5F" w:rsidRPr="00E246A3" w:rsidRDefault="00481C5F" w:rsidP="00CE1576">
            <w:pPr>
              <w:spacing w:after="0"/>
            </w:pPr>
            <w:r w:rsidRPr="00E246A3">
              <w:t>-</w:t>
            </w:r>
          </w:p>
        </w:tc>
      </w:tr>
      <w:tr w:rsidR="00481C5F" w:rsidRPr="005033F8" w14:paraId="4BDA08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01"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02"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0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04" w14:textId="77777777" w:rsidR="00481C5F" w:rsidRPr="00E246A3" w:rsidRDefault="00481C5F" w:rsidP="00CE1576">
            <w:pPr>
              <w:spacing w:after="0"/>
            </w:pPr>
            <w:r w:rsidRPr="00E246A3">
              <w:t>-</w:t>
            </w:r>
          </w:p>
        </w:tc>
      </w:tr>
      <w:tr w:rsidR="00481C5F" w:rsidRPr="005033F8" w14:paraId="4BDA08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06"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07" w14:textId="77777777" w:rsidR="00481C5F" w:rsidRPr="00E246A3" w:rsidRDefault="00481C5F" w:rsidP="00CE1576">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0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09" w14:textId="77777777" w:rsidR="00481C5F" w:rsidRPr="00E246A3" w:rsidRDefault="00481C5F" w:rsidP="00CE1576">
            <w:pPr>
              <w:spacing w:after="0"/>
            </w:pPr>
            <w:r w:rsidRPr="00E246A3">
              <w:t>-</w:t>
            </w:r>
          </w:p>
        </w:tc>
      </w:tr>
      <w:tr w:rsidR="00481C5F" w:rsidRPr="005033F8" w14:paraId="4BDA08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0B"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0C" w14:textId="77777777" w:rsidR="00481C5F" w:rsidRPr="00E246A3" w:rsidRDefault="00481C5F" w:rsidP="00CE1576">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0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0E" w14:textId="77777777" w:rsidR="00481C5F" w:rsidRPr="00E246A3" w:rsidRDefault="00481C5F" w:rsidP="00CE1576">
            <w:pPr>
              <w:spacing w:after="0"/>
            </w:pPr>
            <w:r w:rsidRPr="00E246A3">
              <w:t>-</w:t>
            </w:r>
          </w:p>
        </w:tc>
      </w:tr>
      <w:tr w:rsidR="00481C5F" w:rsidRPr="005033F8" w14:paraId="4BDA08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10"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11" w14:textId="77777777" w:rsidR="00481C5F" w:rsidRPr="00E246A3" w:rsidRDefault="00481C5F" w:rsidP="00CE1576">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1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13" w14:textId="77777777" w:rsidR="00481C5F" w:rsidRPr="00E246A3" w:rsidRDefault="00481C5F" w:rsidP="00CE1576">
            <w:pPr>
              <w:spacing w:after="0"/>
            </w:pPr>
            <w:r w:rsidRPr="00E246A3">
              <w:t>-</w:t>
            </w:r>
          </w:p>
        </w:tc>
      </w:tr>
      <w:tr w:rsidR="00481C5F" w:rsidRPr="005033F8" w14:paraId="4BDA08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15"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16"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1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18" w14:textId="77777777" w:rsidR="00481C5F" w:rsidRPr="00E246A3" w:rsidRDefault="00481C5F" w:rsidP="00CE1576">
            <w:pPr>
              <w:spacing w:after="0"/>
            </w:pPr>
            <w:r w:rsidRPr="00E246A3">
              <w:t>-</w:t>
            </w:r>
          </w:p>
        </w:tc>
      </w:tr>
      <w:tr w:rsidR="00481C5F" w:rsidRPr="005033F8" w14:paraId="4BDA08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1A"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1B" w14:textId="77777777" w:rsidR="00481C5F" w:rsidRPr="00E246A3" w:rsidRDefault="00481C5F" w:rsidP="00CE1576">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1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1D" w14:textId="77777777" w:rsidR="00481C5F" w:rsidRPr="00E246A3" w:rsidRDefault="00481C5F" w:rsidP="00CE1576">
            <w:pPr>
              <w:spacing w:after="0"/>
            </w:pPr>
            <w:r w:rsidRPr="00E246A3">
              <w:t>-</w:t>
            </w:r>
          </w:p>
        </w:tc>
      </w:tr>
      <w:tr w:rsidR="00481C5F" w:rsidRPr="005033F8" w14:paraId="4BDA08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1F"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20" w14:textId="77777777" w:rsidR="00481C5F" w:rsidRPr="00E246A3" w:rsidRDefault="00481C5F" w:rsidP="00CE1576">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2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22" w14:textId="77777777" w:rsidR="00481C5F" w:rsidRPr="00E246A3" w:rsidRDefault="00481C5F" w:rsidP="00CE1576">
            <w:pPr>
              <w:spacing w:after="0"/>
            </w:pPr>
            <w:r w:rsidRPr="00E246A3">
              <w:t>-</w:t>
            </w:r>
          </w:p>
        </w:tc>
      </w:tr>
      <w:tr w:rsidR="00481C5F" w:rsidRPr="00A30346" w14:paraId="4BDA08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24"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25"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2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27" w14:textId="77777777" w:rsidR="00481C5F" w:rsidRPr="00E246A3" w:rsidRDefault="00481C5F" w:rsidP="00CE1576">
            <w:pPr>
              <w:spacing w:after="0"/>
            </w:pPr>
            <w:r w:rsidRPr="00E246A3">
              <w:t>-</w:t>
            </w:r>
          </w:p>
        </w:tc>
      </w:tr>
      <w:tr w:rsidR="00481C5F" w:rsidRPr="005033F8" w14:paraId="4BDA08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29"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2A"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2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2C" w14:textId="77777777" w:rsidR="00481C5F" w:rsidRPr="00E246A3" w:rsidRDefault="00481C5F" w:rsidP="00CE1576">
            <w:pPr>
              <w:spacing w:after="0"/>
            </w:pPr>
            <w:r w:rsidRPr="00E246A3">
              <w:t>-</w:t>
            </w:r>
          </w:p>
        </w:tc>
      </w:tr>
      <w:tr w:rsidR="00481C5F" w:rsidRPr="005033F8" w14:paraId="4BDA08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2E"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2F" w14:textId="77777777" w:rsidR="00481C5F" w:rsidRPr="00E246A3" w:rsidRDefault="00481C5F" w:rsidP="00CE1576">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3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31" w14:textId="77777777" w:rsidR="00481C5F" w:rsidRPr="00E246A3" w:rsidRDefault="00481C5F" w:rsidP="00CE1576">
            <w:pPr>
              <w:spacing w:after="0"/>
            </w:pPr>
            <w:r w:rsidRPr="00E246A3">
              <w:t>-</w:t>
            </w:r>
          </w:p>
        </w:tc>
      </w:tr>
      <w:tr w:rsidR="00481C5F" w:rsidRPr="005033F8" w14:paraId="4BDA08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33"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34" w14:textId="77777777" w:rsidR="00481C5F" w:rsidRPr="00E246A3" w:rsidRDefault="00481C5F" w:rsidP="00CE1576">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3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36" w14:textId="77777777" w:rsidR="00481C5F" w:rsidRPr="00E246A3" w:rsidRDefault="00481C5F" w:rsidP="00CE1576">
            <w:pPr>
              <w:spacing w:after="0"/>
            </w:pPr>
            <w:r w:rsidRPr="00E246A3">
              <w:t>-</w:t>
            </w:r>
          </w:p>
        </w:tc>
      </w:tr>
      <w:tr w:rsidR="00481C5F" w:rsidRPr="005033F8" w14:paraId="4BDA08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38"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39" w14:textId="77777777" w:rsidR="00481C5F" w:rsidRPr="00E246A3" w:rsidRDefault="00481C5F" w:rsidP="00CE1576">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3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3B" w14:textId="77777777" w:rsidR="00481C5F" w:rsidRPr="00E246A3" w:rsidRDefault="00481C5F" w:rsidP="00CE1576">
            <w:pPr>
              <w:spacing w:after="0"/>
            </w:pPr>
            <w:r w:rsidRPr="00E246A3">
              <w:t>-</w:t>
            </w:r>
          </w:p>
        </w:tc>
      </w:tr>
      <w:tr w:rsidR="00481C5F" w:rsidRPr="005033F8" w14:paraId="4BDA08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3D"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3E" w14:textId="77777777" w:rsidR="00481C5F" w:rsidRPr="00E246A3" w:rsidRDefault="00481C5F" w:rsidP="00CE1576">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3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40" w14:textId="77777777" w:rsidR="00481C5F" w:rsidRPr="00E246A3" w:rsidRDefault="00481C5F" w:rsidP="00CE1576">
            <w:pPr>
              <w:spacing w:after="0"/>
            </w:pPr>
            <w:r w:rsidRPr="00E246A3">
              <w:t>-</w:t>
            </w:r>
          </w:p>
        </w:tc>
      </w:tr>
      <w:tr w:rsidR="00481C5F" w:rsidRPr="005033F8" w14:paraId="4BDA08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42"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43"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4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45" w14:textId="77777777" w:rsidR="00481C5F" w:rsidRPr="00E246A3" w:rsidRDefault="00481C5F" w:rsidP="00CE1576">
            <w:pPr>
              <w:spacing w:after="0"/>
            </w:pPr>
            <w:r w:rsidRPr="00E246A3">
              <w:t>-</w:t>
            </w:r>
          </w:p>
        </w:tc>
      </w:tr>
      <w:tr w:rsidR="00481C5F" w:rsidRPr="005033F8" w14:paraId="4BDA08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47"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48" w14:textId="77777777" w:rsidR="00481C5F" w:rsidRPr="00E246A3" w:rsidRDefault="00481C5F" w:rsidP="00CE1576">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4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4A" w14:textId="77777777" w:rsidR="00481C5F" w:rsidRPr="00E246A3" w:rsidRDefault="00481C5F" w:rsidP="00CE1576">
            <w:pPr>
              <w:spacing w:after="0"/>
            </w:pPr>
            <w:r w:rsidRPr="00E246A3">
              <w:t>-</w:t>
            </w:r>
          </w:p>
        </w:tc>
      </w:tr>
      <w:tr w:rsidR="00481C5F" w:rsidRPr="005033F8" w14:paraId="4BDA08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4C"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4D" w14:textId="77777777" w:rsidR="00481C5F" w:rsidRPr="00E246A3" w:rsidRDefault="00481C5F" w:rsidP="00CE1576">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4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4F" w14:textId="77777777" w:rsidR="00481C5F" w:rsidRPr="00E246A3" w:rsidRDefault="00481C5F" w:rsidP="00CE1576">
            <w:pPr>
              <w:spacing w:after="0"/>
            </w:pPr>
            <w:r w:rsidRPr="00E246A3">
              <w:t>-</w:t>
            </w:r>
          </w:p>
        </w:tc>
      </w:tr>
      <w:tr w:rsidR="00481C5F" w:rsidRPr="005033F8" w14:paraId="4BDA08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51"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52" w14:textId="77777777" w:rsidR="00481C5F" w:rsidRPr="00E246A3" w:rsidRDefault="00481C5F" w:rsidP="00CE1576">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5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54" w14:textId="77777777" w:rsidR="00481C5F" w:rsidRPr="00E246A3" w:rsidRDefault="00481C5F" w:rsidP="00CE1576">
            <w:pPr>
              <w:spacing w:after="0"/>
            </w:pPr>
            <w:r w:rsidRPr="00E246A3">
              <w:t>-</w:t>
            </w:r>
          </w:p>
        </w:tc>
      </w:tr>
      <w:tr w:rsidR="00481C5F" w:rsidRPr="005033F8" w14:paraId="4BDA08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56"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57" w14:textId="77777777" w:rsidR="00481C5F" w:rsidRPr="00E246A3" w:rsidRDefault="00481C5F" w:rsidP="00CE1576">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5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59" w14:textId="77777777" w:rsidR="00481C5F" w:rsidRPr="00E246A3" w:rsidRDefault="00481C5F" w:rsidP="00CE1576">
            <w:pPr>
              <w:spacing w:after="0"/>
            </w:pPr>
            <w:r w:rsidRPr="00E246A3">
              <w:t>-</w:t>
            </w:r>
          </w:p>
        </w:tc>
      </w:tr>
      <w:tr w:rsidR="00481C5F" w:rsidRPr="005033F8" w14:paraId="4BDA08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5B"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5C" w14:textId="77777777" w:rsidR="00481C5F" w:rsidRPr="00E246A3" w:rsidRDefault="00481C5F" w:rsidP="00CE1576">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5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5E" w14:textId="77777777" w:rsidR="00481C5F" w:rsidRPr="00E246A3" w:rsidRDefault="00481C5F" w:rsidP="00CE1576">
            <w:pPr>
              <w:spacing w:after="0"/>
            </w:pPr>
            <w:r w:rsidRPr="00E246A3">
              <w:t>-</w:t>
            </w:r>
          </w:p>
        </w:tc>
      </w:tr>
      <w:tr w:rsidR="00481C5F" w:rsidRPr="005033F8" w14:paraId="4BDA08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60"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61" w14:textId="77777777" w:rsidR="00481C5F" w:rsidRPr="00E246A3" w:rsidRDefault="00481C5F" w:rsidP="00CE1576">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6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63" w14:textId="77777777" w:rsidR="00481C5F" w:rsidRPr="00E246A3" w:rsidRDefault="00481C5F" w:rsidP="00CE1576">
            <w:pPr>
              <w:spacing w:after="0"/>
            </w:pPr>
            <w:r w:rsidRPr="00E246A3">
              <w:t>-</w:t>
            </w:r>
          </w:p>
        </w:tc>
      </w:tr>
      <w:tr w:rsidR="00481C5F" w:rsidRPr="005033F8" w14:paraId="4BDA08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65"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66" w14:textId="77777777" w:rsidR="00481C5F" w:rsidRPr="00E246A3" w:rsidRDefault="00481C5F" w:rsidP="00CE1576">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6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68" w14:textId="77777777" w:rsidR="00481C5F" w:rsidRPr="00E246A3" w:rsidRDefault="00481C5F" w:rsidP="00CE1576">
            <w:pPr>
              <w:spacing w:after="0"/>
            </w:pPr>
            <w:r w:rsidRPr="00E246A3">
              <w:t>-</w:t>
            </w:r>
          </w:p>
        </w:tc>
      </w:tr>
      <w:tr w:rsidR="00481C5F" w:rsidRPr="005033F8" w14:paraId="4BDA08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6A"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6B" w14:textId="77777777" w:rsidR="00481C5F" w:rsidRPr="00E246A3" w:rsidRDefault="00481C5F" w:rsidP="00CE1576">
            <w:pPr>
              <w:spacing w:after="0"/>
            </w:pPr>
            <w:r w:rsidRPr="00E246A3">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6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6D" w14:textId="77777777" w:rsidR="00481C5F" w:rsidRPr="00E246A3" w:rsidRDefault="00481C5F" w:rsidP="00CE1576">
            <w:pPr>
              <w:spacing w:after="0"/>
            </w:pPr>
            <w:r w:rsidRPr="00E246A3">
              <w:t>-</w:t>
            </w:r>
          </w:p>
        </w:tc>
      </w:tr>
      <w:tr w:rsidR="00481C5F" w:rsidRPr="005033F8" w14:paraId="4BDA08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6F"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70" w14:textId="77777777" w:rsidR="00481C5F" w:rsidRPr="00E246A3" w:rsidRDefault="00481C5F" w:rsidP="00CE1576">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7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72" w14:textId="77777777" w:rsidR="00481C5F" w:rsidRPr="00E246A3" w:rsidRDefault="00481C5F" w:rsidP="00CE1576">
            <w:pPr>
              <w:spacing w:after="0"/>
            </w:pPr>
            <w:r w:rsidRPr="00E246A3">
              <w:t>-</w:t>
            </w:r>
          </w:p>
        </w:tc>
      </w:tr>
      <w:tr w:rsidR="00481C5F" w:rsidRPr="005033F8" w14:paraId="4BDA0878" w14:textId="77777777" w:rsidTr="00CE1576">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74"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75" w14:textId="77777777" w:rsidR="00481C5F" w:rsidRPr="00E246A3" w:rsidRDefault="00481C5F" w:rsidP="00CE1576">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7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77" w14:textId="77777777" w:rsidR="00481C5F" w:rsidRPr="00E246A3" w:rsidRDefault="00481C5F" w:rsidP="00CE1576">
            <w:pPr>
              <w:spacing w:after="0"/>
            </w:pPr>
            <w:r w:rsidRPr="00E246A3">
              <w:t>-</w:t>
            </w:r>
          </w:p>
        </w:tc>
      </w:tr>
      <w:tr w:rsidR="00481C5F" w:rsidRPr="005033F8" w14:paraId="4BDA08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79"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7A" w14:textId="77777777" w:rsidR="00481C5F" w:rsidRPr="00E246A3" w:rsidRDefault="00481C5F" w:rsidP="00CE1576">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7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7C" w14:textId="77777777" w:rsidR="00481C5F" w:rsidRPr="00E246A3" w:rsidRDefault="00481C5F" w:rsidP="00CE1576">
            <w:pPr>
              <w:spacing w:after="0"/>
            </w:pPr>
            <w:r w:rsidRPr="00E246A3">
              <w:t>Significant</w:t>
            </w:r>
          </w:p>
        </w:tc>
      </w:tr>
      <w:tr w:rsidR="00481C5F" w:rsidRPr="005033F8" w14:paraId="4BDA08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7E"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7F" w14:textId="77777777" w:rsidR="00481C5F" w:rsidRPr="00E246A3" w:rsidRDefault="00481C5F" w:rsidP="00CE1576">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8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81" w14:textId="77777777" w:rsidR="00481C5F" w:rsidRPr="00E246A3" w:rsidRDefault="00481C5F" w:rsidP="00CE1576">
            <w:pPr>
              <w:spacing w:after="0"/>
            </w:pPr>
            <w:r w:rsidRPr="00E246A3">
              <w:t>Significant</w:t>
            </w:r>
          </w:p>
        </w:tc>
      </w:tr>
      <w:tr w:rsidR="00481C5F" w:rsidRPr="005033F8" w14:paraId="4BDA08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83"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84" w14:textId="77777777" w:rsidR="00481C5F" w:rsidRPr="00E246A3" w:rsidRDefault="00481C5F" w:rsidP="00CE1576">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8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86" w14:textId="77777777" w:rsidR="00481C5F" w:rsidRPr="00E246A3" w:rsidRDefault="00481C5F" w:rsidP="00CE1576">
            <w:pPr>
              <w:spacing w:after="0"/>
            </w:pPr>
            <w:r w:rsidRPr="00E246A3">
              <w:t>Significant</w:t>
            </w:r>
          </w:p>
        </w:tc>
      </w:tr>
      <w:tr w:rsidR="00481C5F" w:rsidRPr="005033F8" w14:paraId="4BDA08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88"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89" w14:textId="77777777" w:rsidR="00481C5F" w:rsidRPr="00E246A3" w:rsidRDefault="00481C5F" w:rsidP="00CE1576">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8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8B" w14:textId="77777777" w:rsidR="00481C5F" w:rsidRPr="00E246A3" w:rsidRDefault="00481C5F" w:rsidP="00CE1576">
            <w:pPr>
              <w:spacing w:after="0"/>
            </w:pPr>
            <w:r w:rsidRPr="00E246A3">
              <w:t>Significant</w:t>
            </w:r>
          </w:p>
        </w:tc>
      </w:tr>
      <w:tr w:rsidR="00481C5F" w:rsidRPr="005033F8" w14:paraId="4BDA08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8D"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8E" w14:textId="77777777" w:rsidR="00481C5F" w:rsidRPr="00E246A3" w:rsidRDefault="00481C5F" w:rsidP="00CE1576">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8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90" w14:textId="77777777" w:rsidR="00481C5F" w:rsidRPr="00E246A3" w:rsidRDefault="00481C5F" w:rsidP="00CE1576">
            <w:pPr>
              <w:spacing w:after="0"/>
            </w:pPr>
            <w:r w:rsidRPr="00E246A3">
              <w:t>Significant</w:t>
            </w:r>
          </w:p>
        </w:tc>
      </w:tr>
      <w:tr w:rsidR="00481C5F" w:rsidRPr="005033F8" w14:paraId="4BDA08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92"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93"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9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95" w14:textId="77777777" w:rsidR="00481C5F" w:rsidRPr="00E246A3" w:rsidRDefault="00481C5F" w:rsidP="00CE1576">
            <w:pPr>
              <w:spacing w:after="0"/>
            </w:pPr>
            <w:r w:rsidRPr="00E246A3">
              <w:t>Significant</w:t>
            </w:r>
          </w:p>
        </w:tc>
      </w:tr>
      <w:tr w:rsidR="00481C5F" w:rsidRPr="005033F8" w14:paraId="4BDA08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97"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98" w14:textId="77777777" w:rsidR="00481C5F" w:rsidRPr="00E246A3" w:rsidRDefault="00481C5F" w:rsidP="00CE1576">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9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9A" w14:textId="77777777" w:rsidR="00481C5F" w:rsidRPr="00E246A3" w:rsidRDefault="00481C5F" w:rsidP="00CE1576">
            <w:pPr>
              <w:spacing w:after="0"/>
            </w:pPr>
            <w:r w:rsidRPr="00E246A3">
              <w:t>Significant</w:t>
            </w:r>
          </w:p>
        </w:tc>
      </w:tr>
      <w:tr w:rsidR="00481C5F" w:rsidRPr="005033F8" w14:paraId="4BDA08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9C"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9D" w14:textId="77777777" w:rsidR="00481C5F" w:rsidRPr="00E246A3" w:rsidRDefault="00481C5F" w:rsidP="00CE1576">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9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9F" w14:textId="77777777" w:rsidR="00481C5F" w:rsidRPr="00E246A3" w:rsidRDefault="00481C5F" w:rsidP="00CE1576">
            <w:pPr>
              <w:spacing w:after="0"/>
            </w:pPr>
            <w:r w:rsidRPr="00E246A3">
              <w:t>Significant</w:t>
            </w:r>
          </w:p>
        </w:tc>
      </w:tr>
      <w:tr w:rsidR="00481C5F" w:rsidRPr="005033F8" w14:paraId="4BDA08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A1"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A2" w14:textId="77777777" w:rsidR="00481C5F" w:rsidRPr="00E246A3" w:rsidRDefault="00481C5F" w:rsidP="00CE1576">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A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A4" w14:textId="77777777" w:rsidR="00481C5F" w:rsidRPr="00E246A3" w:rsidRDefault="00481C5F" w:rsidP="00CE1576">
            <w:pPr>
              <w:spacing w:after="0"/>
            </w:pPr>
            <w:r w:rsidRPr="00E246A3">
              <w:t>Significant</w:t>
            </w:r>
          </w:p>
        </w:tc>
      </w:tr>
      <w:tr w:rsidR="00481C5F" w:rsidRPr="005033F8" w14:paraId="4BDA08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A6"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A7" w14:textId="77777777" w:rsidR="00481C5F" w:rsidRPr="00E246A3" w:rsidRDefault="00481C5F" w:rsidP="00CE1576">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A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A9" w14:textId="77777777" w:rsidR="00481C5F" w:rsidRPr="00E246A3" w:rsidRDefault="00481C5F" w:rsidP="00CE1576">
            <w:pPr>
              <w:spacing w:after="0"/>
            </w:pPr>
            <w:r w:rsidRPr="00E246A3">
              <w:t>Significant</w:t>
            </w:r>
          </w:p>
        </w:tc>
      </w:tr>
      <w:tr w:rsidR="00481C5F" w:rsidRPr="005033F8" w14:paraId="4BDA08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AB"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AC" w14:textId="77777777" w:rsidR="00481C5F" w:rsidRPr="00E246A3" w:rsidRDefault="00481C5F" w:rsidP="00CE1576">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A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AE" w14:textId="77777777" w:rsidR="00481C5F" w:rsidRPr="00E246A3" w:rsidRDefault="00481C5F" w:rsidP="00CE1576">
            <w:pPr>
              <w:spacing w:after="0"/>
            </w:pPr>
            <w:r w:rsidRPr="00E246A3">
              <w:t>Significant</w:t>
            </w:r>
          </w:p>
        </w:tc>
      </w:tr>
      <w:tr w:rsidR="00481C5F" w:rsidRPr="005033F8" w14:paraId="4BDA08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B0"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B1" w14:textId="77777777" w:rsidR="00481C5F" w:rsidRPr="00E246A3" w:rsidRDefault="00481C5F" w:rsidP="00CE1576">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B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B3" w14:textId="77777777" w:rsidR="00481C5F" w:rsidRPr="00E246A3" w:rsidRDefault="00481C5F" w:rsidP="00CE1576">
            <w:pPr>
              <w:spacing w:after="0"/>
            </w:pPr>
            <w:r w:rsidRPr="00E246A3">
              <w:t>Significant</w:t>
            </w:r>
          </w:p>
        </w:tc>
      </w:tr>
      <w:tr w:rsidR="00481C5F" w:rsidRPr="005033F8" w14:paraId="4BDA08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B5"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B6" w14:textId="77777777" w:rsidR="00481C5F" w:rsidRPr="00E246A3" w:rsidRDefault="00481C5F" w:rsidP="00CE1576">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B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B8" w14:textId="77777777" w:rsidR="00481C5F" w:rsidRPr="00E246A3" w:rsidRDefault="00481C5F" w:rsidP="00CE1576">
            <w:pPr>
              <w:spacing w:after="0"/>
            </w:pPr>
            <w:r w:rsidRPr="00E246A3">
              <w:t>Significant</w:t>
            </w:r>
          </w:p>
        </w:tc>
      </w:tr>
      <w:tr w:rsidR="00481C5F" w:rsidRPr="009745B9" w14:paraId="4BDA08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BA" w14:textId="77777777" w:rsidR="00481C5F" w:rsidRPr="009745B9" w:rsidRDefault="00481C5F" w:rsidP="00CE1576">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BB" w14:textId="77777777" w:rsidR="00481C5F" w:rsidRPr="009745B9" w:rsidRDefault="00481C5F" w:rsidP="00CE1576">
            <w:pPr>
              <w:spacing w:after="0"/>
              <w:rPr>
                <w:rFonts w:eastAsia="Cambria"/>
                <w:lang w:val="en-US"/>
              </w:rPr>
            </w:pPr>
            <w:r w:rsidRPr="009745B9">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BC" w14:textId="77777777" w:rsidR="00481C5F" w:rsidRPr="009745B9" w:rsidRDefault="00481C5F" w:rsidP="00CE1576">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BD" w14:textId="77777777" w:rsidR="00481C5F" w:rsidRPr="009745B9" w:rsidRDefault="00481C5F" w:rsidP="00CE1576">
            <w:pPr>
              <w:spacing w:after="0"/>
              <w:rPr>
                <w:rFonts w:eastAsia="Cambria"/>
                <w:lang w:val="en-US"/>
              </w:rPr>
            </w:pPr>
            <w:r w:rsidRPr="009745B9">
              <w:rPr>
                <w:rFonts w:eastAsia="Cambria"/>
                <w:lang w:val="en-US"/>
              </w:rPr>
              <w:t>-</w:t>
            </w:r>
          </w:p>
        </w:tc>
      </w:tr>
      <w:tr w:rsidR="00481C5F" w:rsidRPr="009745B9" w14:paraId="4BDA08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BF" w14:textId="77777777" w:rsidR="00481C5F" w:rsidRPr="009745B9" w:rsidRDefault="00481C5F" w:rsidP="00CE1576">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C0" w14:textId="77777777" w:rsidR="00481C5F" w:rsidRPr="009745B9" w:rsidRDefault="00481C5F" w:rsidP="00CE1576">
            <w:pPr>
              <w:spacing w:after="0"/>
              <w:rPr>
                <w:rFonts w:eastAsia="Cambria"/>
                <w:lang w:val="en-US"/>
              </w:rPr>
            </w:pPr>
            <w:r w:rsidRPr="009745B9">
              <w:rPr>
                <w:rFonts w:eastAsia="Cambria"/>
                <w:lang w:val="en-U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C1" w14:textId="77777777" w:rsidR="00481C5F" w:rsidRPr="009745B9" w:rsidRDefault="00481C5F" w:rsidP="00CE1576">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C2" w14:textId="77777777" w:rsidR="00481C5F" w:rsidRPr="009745B9" w:rsidRDefault="00481C5F" w:rsidP="00CE1576">
            <w:pPr>
              <w:spacing w:after="0"/>
              <w:rPr>
                <w:rFonts w:eastAsia="Cambria"/>
                <w:lang w:val="en-US"/>
              </w:rPr>
            </w:pPr>
            <w:r w:rsidRPr="009745B9">
              <w:rPr>
                <w:rFonts w:eastAsia="Cambria"/>
                <w:lang w:val="en-US"/>
              </w:rPr>
              <w:t>-</w:t>
            </w:r>
          </w:p>
        </w:tc>
      </w:tr>
      <w:tr w:rsidR="00481C5F" w:rsidRPr="005033F8" w14:paraId="4BDA08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C4"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C5" w14:textId="77777777" w:rsidR="00481C5F" w:rsidRPr="00E246A3" w:rsidRDefault="00481C5F" w:rsidP="00CE1576">
            <w:pPr>
              <w:spacing w:after="0"/>
            </w:pPr>
            <w:r w:rsidRPr="00E246A3">
              <w:t>95-99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C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C7" w14:textId="77777777" w:rsidR="00481C5F" w:rsidRPr="00E246A3" w:rsidRDefault="00481C5F" w:rsidP="00CE1576">
            <w:pPr>
              <w:spacing w:after="0"/>
            </w:pPr>
            <w:r w:rsidRPr="00E246A3">
              <w:t>-</w:t>
            </w:r>
          </w:p>
        </w:tc>
      </w:tr>
      <w:tr w:rsidR="00481C5F" w:rsidRPr="005033F8" w14:paraId="4BDA08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C9"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CA" w14:textId="77777777" w:rsidR="00481C5F" w:rsidRPr="00E246A3" w:rsidRDefault="00481C5F" w:rsidP="00CE1576">
            <w:pPr>
              <w:spacing w:after="0"/>
            </w:pPr>
            <w:r w:rsidRPr="00E246A3">
              <w:t>109-111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C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CC" w14:textId="77777777" w:rsidR="00481C5F" w:rsidRPr="00E246A3" w:rsidRDefault="00481C5F" w:rsidP="00CE1576">
            <w:pPr>
              <w:spacing w:after="0"/>
            </w:pPr>
            <w:r w:rsidRPr="00E246A3">
              <w:t>-</w:t>
            </w:r>
          </w:p>
        </w:tc>
      </w:tr>
      <w:tr w:rsidR="00481C5F" w:rsidRPr="005033F8" w14:paraId="4BDA08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CE"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CF" w14:textId="77777777" w:rsidR="00481C5F" w:rsidRPr="00E246A3" w:rsidRDefault="00481C5F" w:rsidP="00CE1576">
            <w:pPr>
              <w:spacing w:after="0"/>
            </w:pPr>
            <w:r w:rsidRPr="00E246A3">
              <w:t>117-125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D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D1" w14:textId="77777777" w:rsidR="00481C5F" w:rsidRPr="00E246A3" w:rsidRDefault="00481C5F" w:rsidP="00CE1576">
            <w:pPr>
              <w:spacing w:after="0"/>
            </w:pPr>
            <w:r w:rsidRPr="00E246A3">
              <w:t>-</w:t>
            </w:r>
          </w:p>
        </w:tc>
      </w:tr>
      <w:tr w:rsidR="00481C5F" w:rsidRPr="005033F8" w14:paraId="4BDA08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D3"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D4" w14:textId="77777777" w:rsidR="00481C5F" w:rsidRPr="00E246A3" w:rsidRDefault="00481C5F" w:rsidP="00CE1576">
            <w:pPr>
              <w:spacing w:after="0"/>
            </w:pPr>
            <w:r w:rsidRPr="00E246A3">
              <w:t>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D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D6" w14:textId="77777777" w:rsidR="00481C5F" w:rsidRPr="00E246A3" w:rsidRDefault="00481C5F" w:rsidP="00CE1576">
            <w:pPr>
              <w:spacing w:after="0"/>
            </w:pPr>
            <w:r w:rsidRPr="00E246A3">
              <w:t>-</w:t>
            </w:r>
          </w:p>
        </w:tc>
      </w:tr>
      <w:tr w:rsidR="00481C5F" w:rsidRPr="005033F8" w14:paraId="4BDA08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D8"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D9" w14:textId="77777777" w:rsidR="00481C5F" w:rsidRPr="00E246A3" w:rsidRDefault="00481C5F" w:rsidP="00CE1576">
            <w:pPr>
              <w:spacing w:after="0"/>
            </w:pPr>
            <w:r w:rsidRPr="00E246A3">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D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DB" w14:textId="77777777" w:rsidR="00481C5F" w:rsidRPr="00E246A3" w:rsidRDefault="00481C5F" w:rsidP="00CE1576">
            <w:pPr>
              <w:spacing w:after="0"/>
            </w:pPr>
            <w:r w:rsidRPr="00E246A3">
              <w:t>-</w:t>
            </w:r>
          </w:p>
        </w:tc>
      </w:tr>
      <w:tr w:rsidR="00481C5F" w:rsidRPr="005033F8" w14:paraId="4BDA08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DD"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DE" w14:textId="77777777" w:rsidR="00481C5F" w:rsidRPr="00E246A3" w:rsidRDefault="00481C5F" w:rsidP="00CE1576">
            <w:pPr>
              <w:spacing w:after="0"/>
            </w:pPr>
            <w:r w:rsidRPr="00E246A3">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D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E0" w14:textId="77777777" w:rsidR="00481C5F" w:rsidRPr="00E246A3" w:rsidRDefault="00481C5F" w:rsidP="00CE1576">
            <w:pPr>
              <w:spacing w:after="0"/>
            </w:pPr>
            <w:r w:rsidRPr="00E246A3">
              <w:t>-</w:t>
            </w:r>
          </w:p>
        </w:tc>
      </w:tr>
      <w:tr w:rsidR="00481C5F" w:rsidRPr="005033F8" w14:paraId="4BDA08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E2"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E3" w14:textId="77777777" w:rsidR="00481C5F" w:rsidRPr="00E246A3" w:rsidRDefault="00481C5F" w:rsidP="00CE1576">
            <w:pPr>
              <w:spacing w:after="0"/>
            </w:pPr>
            <w:r w:rsidRPr="00E246A3">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E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E5" w14:textId="77777777" w:rsidR="00481C5F" w:rsidRPr="00E246A3" w:rsidRDefault="00481C5F" w:rsidP="00CE1576">
            <w:pPr>
              <w:spacing w:after="0"/>
            </w:pPr>
            <w:r w:rsidRPr="00E246A3">
              <w:t>-</w:t>
            </w:r>
          </w:p>
        </w:tc>
      </w:tr>
      <w:tr w:rsidR="00481C5F" w:rsidRPr="005033F8" w14:paraId="4BDA08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E7"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E8" w14:textId="77777777" w:rsidR="00481C5F" w:rsidRPr="00E246A3" w:rsidRDefault="00481C5F" w:rsidP="00CE1576">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E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EA" w14:textId="77777777" w:rsidR="00481C5F" w:rsidRPr="00E246A3" w:rsidRDefault="00481C5F" w:rsidP="00CE1576">
            <w:pPr>
              <w:spacing w:after="0"/>
            </w:pPr>
            <w:r w:rsidRPr="00E246A3">
              <w:t>-</w:t>
            </w:r>
          </w:p>
        </w:tc>
      </w:tr>
      <w:tr w:rsidR="00481C5F" w:rsidRPr="005033F8" w14:paraId="4BDA08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EC"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ED" w14:textId="77777777" w:rsidR="00481C5F" w:rsidRPr="00E246A3" w:rsidRDefault="00481C5F" w:rsidP="00CE1576">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E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EF" w14:textId="77777777" w:rsidR="00481C5F" w:rsidRPr="00E246A3" w:rsidRDefault="00481C5F" w:rsidP="00CE1576">
            <w:pPr>
              <w:spacing w:after="0"/>
            </w:pPr>
            <w:r w:rsidRPr="00E246A3">
              <w:t>-</w:t>
            </w:r>
          </w:p>
        </w:tc>
      </w:tr>
      <w:tr w:rsidR="00481C5F" w:rsidRPr="005033F8" w14:paraId="4BDA08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F1"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F2" w14:textId="77777777" w:rsidR="00481C5F" w:rsidRPr="00E246A3" w:rsidRDefault="00481C5F" w:rsidP="00CE1576">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F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F4" w14:textId="77777777" w:rsidR="00481C5F" w:rsidRPr="00E246A3" w:rsidRDefault="00481C5F" w:rsidP="00CE1576">
            <w:pPr>
              <w:spacing w:after="0"/>
            </w:pPr>
            <w:r w:rsidRPr="00E246A3">
              <w:t>-</w:t>
            </w:r>
          </w:p>
        </w:tc>
      </w:tr>
      <w:tr w:rsidR="00481C5F" w:rsidRPr="005033F8" w14:paraId="4BDA08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F6"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F7" w14:textId="77777777" w:rsidR="00481C5F" w:rsidRPr="00E246A3" w:rsidRDefault="00481C5F" w:rsidP="00CE1576">
            <w:pPr>
              <w:spacing w:after="0"/>
            </w:pPr>
            <w:r w:rsidRPr="00E246A3">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F8" w14:textId="77777777" w:rsidR="00481C5F" w:rsidRPr="00E246A3" w:rsidRDefault="00481C5F" w:rsidP="00CE1576">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F9" w14:textId="77777777" w:rsidR="00481C5F" w:rsidRPr="00E246A3" w:rsidRDefault="00481C5F" w:rsidP="00CE1576">
            <w:pPr>
              <w:spacing w:after="0"/>
            </w:pPr>
            <w:r w:rsidRPr="00E246A3">
              <w:t>-</w:t>
            </w:r>
          </w:p>
        </w:tc>
      </w:tr>
      <w:tr w:rsidR="00481C5F" w:rsidRPr="005033F8" w14:paraId="4BDA08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8FB"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8FC" w14:textId="77777777" w:rsidR="00481C5F" w:rsidRPr="00E246A3" w:rsidRDefault="00481C5F" w:rsidP="00CE1576">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8F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8FE" w14:textId="77777777" w:rsidR="00481C5F" w:rsidRPr="00E246A3" w:rsidRDefault="00481C5F" w:rsidP="00CE1576">
            <w:pPr>
              <w:spacing w:after="0"/>
            </w:pPr>
            <w:r w:rsidRPr="00E246A3">
              <w:t>-</w:t>
            </w:r>
          </w:p>
        </w:tc>
      </w:tr>
      <w:tr w:rsidR="00481C5F" w:rsidRPr="005033F8" w14:paraId="4BDA09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00"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01" w14:textId="77777777" w:rsidR="00481C5F" w:rsidRPr="00E246A3" w:rsidRDefault="00481C5F" w:rsidP="00CE1576">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0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03" w14:textId="77777777" w:rsidR="00481C5F" w:rsidRPr="00E246A3" w:rsidRDefault="00481C5F" w:rsidP="00CE1576">
            <w:pPr>
              <w:spacing w:after="0"/>
            </w:pPr>
            <w:r w:rsidRPr="00E246A3">
              <w:t>-</w:t>
            </w:r>
          </w:p>
        </w:tc>
      </w:tr>
      <w:tr w:rsidR="00481C5F" w:rsidRPr="005033F8" w14:paraId="4BDA09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05" w14:textId="77777777" w:rsidR="00481C5F" w:rsidRPr="00E246A3" w:rsidRDefault="00481C5F" w:rsidP="00CE1576">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06" w14:textId="77777777" w:rsidR="00481C5F" w:rsidRPr="00E246A3" w:rsidRDefault="00481C5F" w:rsidP="00CE1576">
            <w:pPr>
              <w:spacing w:after="0"/>
            </w:pPr>
            <w:r w:rsidRPr="00E246A3">
              <w:t>199-213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0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08" w14:textId="77777777" w:rsidR="00481C5F" w:rsidRPr="00E246A3" w:rsidRDefault="00481C5F" w:rsidP="00CE1576">
            <w:pPr>
              <w:spacing w:after="0"/>
            </w:pPr>
            <w:r w:rsidRPr="00E246A3">
              <w:t>-</w:t>
            </w:r>
          </w:p>
        </w:tc>
      </w:tr>
      <w:tr w:rsidR="00481C5F" w:rsidRPr="00B377EA" w14:paraId="4BDA09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0A" w14:textId="77777777" w:rsidR="00481C5F" w:rsidRPr="00E246A3" w:rsidRDefault="00481C5F" w:rsidP="00CE1576">
            <w:pPr>
              <w:spacing w:after="0"/>
              <w:rPr>
                <w:rFonts w:eastAsia="Cambria"/>
                <w:lang w:val="en-US"/>
              </w:rPr>
            </w:pPr>
            <w:r w:rsidRPr="00E246A3">
              <w:t>Hotham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0B" w14:textId="77777777" w:rsidR="00481C5F" w:rsidRPr="00E246A3" w:rsidRDefault="00481C5F" w:rsidP="00CE1576">
            <w:pPr>
              <w:spacing w:after="0"/>
            </w:pPr>
            <w:r w:rsidRPr="00E246A3">
              <w:t>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0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0D" w14:textId="77777777" w:rsidR="00481C5F" w:rsidRPr="00E246A3" w:rsidRDefault="00481C5F" w:rsidP="00CE1576">
            <w:pPr>
              <w:spacing w:after="0"/>
            </w:pPr>
            <w:r w:rsidRPr="00E246A3">
              <w:t>-</w:t>
            </w:r>
          </w:p>
        </w:tc>
      </w:tr>
      <w:tr w:rsidR="00481C5F" w:rsidRPr="00BD549C" w14:paraId="4BDA09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0F"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10"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1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12" w14:textId="77777777" w:rsidR="00481C5F" w:rsidRPr="00E246A3" w:rsidRDefault="00481C5F" w:rsidP="00CE1576">
            <w:pPr>
              <w:spacing w:after="0"/>
            </w:pPr>
            <w:r w:rsidRPr="00E246A3">
              <w:t>-</w:t>
            </w:r>
          </w:p>
        </w:tc>
      </w:tr>
      <w:tr w:rsidR="00481C5F" w:rsidRPr="00BD549C" w14:paraId="4BDA09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14"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15"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1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17" w14:textId="77777777" w:rsidR="00481C5F" w:rsidRPr="00E246A3" w:rsidRDefault="00481C5F" w:rsidP="00CE1576">
            <w:pPr>
              <w:spacing w:after="0"/>
            </w:pPr>
            <w:r w:rsidRPr="00E246A3">
              <w:t>-</w:t>
            </w:r>
          </w:p>
        </w:tc>
      </w:tr>
      <w:tr w:rsidR="00481C5F" w:rsidRPr="00BD549C" w14:paraId="4BDA09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19"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1A"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1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1C" w14:textId="77777777" w:rsidR="00481C5F" w:rsidRPr="00E246A3" w:rsidRDefault="00481C5F" w:rsidP="00CE1576">
            <w:pPr>
              <w:spacing w:after="0"/>
            </w:pPr>
            <w:r w:rsidRPr="00E246A3">
              <w:t>-</w:t>
            </w:r>
          </w:p>
        </w:tc>
      </w:tr>
      <w:tr w:rsidR="00481C5F" w:rsidRPr="00BD549C" w14:paraId="4BDA09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1E"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1F" w14:textId="77777777" w:rsidR="00481C5F" w:rsidRPr="00E246A3" w:rsidRDefault="00481C5F" w:rsidP="00CE1576">
            <w:pPr>
              <w:spacing w:after="0"/>
            </w:pPr>
            <w:r w:rsidRPr="00E246A3">
              <w:t>88-94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2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21" w14:textId="77777777" w:rsidR="00481C5F" w:rsidRPr="00E246A3" w:rsidRDefault="00481C5F" w:rsidP="00CE1576">
            <w:pPr>
              <w:spacing w:after="0"/>
            </w:pPr>
            <w:r w:rsidRPr="00E246A3">
              <w:t>-</w:t>
            </w:r>
          </w:p>
        </w:tc>
      </w:tr>
      <w:tr w:rsidR="00481C5F" w:rsidRPr="005033F8" w14:paraId="4BDA09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23"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24" w14:textId="77777777" w:rsidR="00481C5F" w:rsidRPr="00E246A3" w:rsidRDefault="00481C5F" w:rsidP="00CE1576">
            <w:pPr>
              <w:spacing w:after="0"/>
            </w:pPr>
            <w:r w:rsidRPr="00E246A3">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2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26" w14:textId="77777777" w:rsidR="00481C5F" w:rsidRPr="00E246A3" w:rsidRDefault="00481C5F" w:rsidP="00CE1576">
            <w:pPr>
              <w:spacing w:after="0"/>
            </w:pPr>
            <w:r w:rsidRPr="00E246A3">
              <w:t>-</w:t>
            </w:r>
          </w:p>
        </w:tc>
      </w:tr>
      <w:tr w:rsidR="00481C5F" w:rsidRPr="005033F8" w14:paraId="4BDA09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28"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29"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2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2B" w14:textId="77777777" w:rsidR="00481C5F" w:rsidRPr="00E246A3" w:rsidRDefault="00481C5F" w:rsidP="00CE1576">
            <w:pPr>
              <w:spacing w:after="0"/>
            </w:pPr>
            <w:r w:rsidRPr="00E246A3">
              <w:t>-</w:t>
            </w:r>
          </w:p>
        </w:tc>
      </w:tr>
      <w:tr w:rsidR="00481C5F" w:rsidRPr="005033F8" w14:paraId="4BDA09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2D"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2E"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2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30" w14:textId="77777777" w:rsidR="00481C5F" w:rsidRPr="00E246A3" w:rsidRDefault="00481C5F" w:rsidP="00CE1576">
            <w:pPr>
              <w:spacing w:after="0"/>
            </w:pPr>
            <w:r w:rsidRPr="00E246A3">
              <w:t>-</w:t>
            </w:r>
          </w:p>
        </w:tc>
      </w:tr>
      <w:tr w:rsidR="00481C5F" w:rsidRPr="002A448F" w14:paraId="4BDA09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32"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33"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3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35" w14:textId="77777777" w:rsidR="00481C5F" w:rsidRPr="00E246A3" w:rsidRDefault="00481C5F" w:rsidP="00CE1576">
            <w:pPr>
              <w:spacing w:after="0"/>
            </w:pPr>
            <w:r w:rsidRPr="00E246A3">
              <w:t>-</w:t>
            </w:r>
          </w:p>
        </w:tc>
      </w:tr>
      <w:tr w:rsidR="00481C5F" w:rsidRPr="002A448F" w14:paraId="4BDA09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37"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38" w14:textId="77777777" w:rsidR="00481C5F" w:rsidRPr="00E246A3" w:rsidRDefault="00481C5F" w:rsidP="00CE1576">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3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3A" w14:textId="77777777" w:rsidR="00481C5F" w:rsidRPr="00E246A3" w:rsidRDefault="00481C5F" w:rsidP="00CE1576">
            <w:pPr>
              <w:spacing w:after="0"/>
            </w:pPr>
            <w:r w:rsidRPr="00E246A3">
              <w:t>-</w:t>
            </w:r>
          </w:p>
        </w:tc>
      </w:tr>
      <w:tr w:rsidR="00481C5F" w:rsidRPr="00BD549C" w14:paraId="4BDA09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3C"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3D" w14:textId="77777777" w:rsidR="00481C5F" w:rsidRPr="00E246A3" w:rsidRDefault="00481C5F" w:rsidP="00CE1576">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3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3F" w14:textId="77777777" w:rsidR="00481C5F" w:rsidRPr="00E246A3" w:rsidRDefault="00481C5F" w:rsidP="00CE1576">
            <w:pPr>
              <w:spacing w:after="0"/>
            </w:pPr>
            <w:r w:rsidRPr="00E246A3">
              <w:t>-</w:t>
            </w:r>
          </w:p>
        </w:tc>
      </w:tr>
      <w:tr w:rsidR="00481C5F" w:rsidRPr="00BD549C" w14:paraId="4BDA09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41"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42" w14:textId="77777777" w:rsidR="00481C5F" w:rsidRPr="00E246A3" w:rsidRDefault="00481C5F" w:rsidP="00CE1576">
            <w:pPr>
              <w:spacing w:after="0"/>
            </w:pPr>
            <w:r w:rsidRPr="00E246A3">
              <w:t>79-81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4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44" w14:textId="77777777" w:rsidR="00481C5F" w:rsidRPr="00E246A3" w:rsidRDefault="00481C5F" w:rsidP="00CE1576">
            <w:pPr>
              <w:spacing w:after="0"/>
            </w:pPr>
            <w:r w:rsidRPr="00E246A3">
              <w:t>-</w:t>
            </w:r>
          </w:p>
        </w:tc>
      </w:tr>
      <w:tr w:rsidR="00481C5F" w:rsidRPr="00BD549C" w14:paraId="4BDA09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46"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47" w14:textId="77777777" w:rsidR="00481C5F" w:rsidRPr="00E246A3" w:rsidRDefault="00481C5F" w:rsidP="00CE1576">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4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49" w14:textId="77777777" w:rsidR="00481C5F" w:rsidRPr="00E246A3" w:rsidRDefault="00481C5F" w:rsidP="00CE1576">
            <w:pPr>
              <w:spacing w:after="0"/>
            </w:pPr>
            <w:r w:rsidRPr="00E246A3">
              <w:t>-</w:t>
            </w:r>
          </w:p>
        </w:tc>
      </w:tr>
      <w:tr w:rsidR="00481C5F" w:rsidRPr="00BD549C" w14:paraId="4BDA09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4B"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4C" w14:textId="77777777" w:rsidR="00481C5F" w:rsidRPr="00E246A3" w:rsidRDefault="00481C5F" w:rsidP="00CE1576">
            <w:pPr>
              <w:spacing w:after="0"/>
            </w:pPr>
            <w:r w:rsidRPr="00E246A3">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4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4E" w14:textId="77777777" w:rsidR="00481C5F" w:rsidRPr="00E246A3" w:rsidRDefault="00481C5F" w:rsidP="00CE1576">
            <w:pPr>
              <w:spacing w:after="0"/>
            </w:pPr>
            <w:r w:rsidRPr="00E246A3">
              <w:t>-</w:t>
            </w:r>
          </w:p>
        </w:tc>
      </w:tr>
      <w:tr w:rsidR="00481C5F" w:rsidRPr="00BD549C" w14:paraId="4BDA09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50"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51" w14:textId="77777777" w:rsidR="00481C5F" w:rsidRPr="00E246A3" w:rsidRDefault="00481C5F" w:rsidP="00CE1576">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5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53" w14:textId="77777777" w:rsidR="00481C5F" w:rsidRPr="00E246A3" w:rsidRDefault="00481C5F" w:rsidP="00CE1576">
            <w:pPr>
              <w:spacing w:after="0"/>
            </w:pPr>
            <w:r w:rsidRPr="00E246A3">
              <w:t>-</w:t>
            </w:r>
          </w:p>
        </w:tc>
      </w:tr>
      <w:tr w:rsidR="00481C5F" w:rsidRPr="00BD549C" w14:paraId="4BDA09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55"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56" w14:textId="77777777" w:rsidR="00481C5F" w:rsidRPr="00E246A3" w:rsidRDefault="00481C5F" w:rsidP="00CE1576">
            <w:pPr>
              <w:spacing w:after="0"/>
            </w:pPr>
            <w:r w:rsidRPr="00E246A3">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5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58" w14:textId="77777777" w:rsidR="00481C5F" w:rsidRPr="00E246A3" w:rsidRDefault="00481C5F" w:rsidP="00CE1576">
            <w:pPr>
              <w:spacing w:after="0"/>
            </w:pPr>
            <w:r w:rsidRPr="00E246A3">
              <w:t>-</w:t>
            </w:r>
          </w:p>
        </w:tc>
      </w:tr>
      <w:tr w:rsidR="00481C5F" w:rsidRPr="00BD549C" w14:paraId="4BDA09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5A"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5B" w14:textId="77777777" w:rsidR="00481C5F" w:rsidRPr="00E246A3" w:rsidRDefault="00481C5F" w:rsidP="00CE1576">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5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5D" w14:textId="77777777" w:rsidR="00481C5F" w:rsidRPr="00E246A3" w:rsidRDefault="00481C5F" w:rsidP="00CE1576">
            <w:pPr>
              <w:spacing w:after="0"/>
            </w:pPr>
            <w:r w:rsidRPr="00E246A3">
              <w:t>-</w:t>
            </w:r>
          </w:p>
        </w:tc>
      </w:tr>
      <w:tr w:rsidR="00481C5F" w:rsidRPr="00BD549C" w14:paraId="4BDA09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5F"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60" w14:textId="77777777" w:rsidR="00481C5F" w:rsidRPr="00E246A3" w:rsidRDefault="00481C5F" w:rsidP="00CE1576">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6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62" w14:textId="77777777" w:rsidR="00481C5F" w:rsidRPr="00E246A3" w:rsidRDefault="00481C5F" w:rsidP="00CE1576">
            <w:pPr>
              <w:spacing w:after="0"/>
            </w:pPr>
            <w:r w:rsidRPr="00E246A3">
              <w:t>-</w:t>
            </w:r>
          </w:p>
        </w:tc>
      </w:tr>
      <w:tr w:rsidR="00481C5F" w:rsidRPr="00BD549C" w14:paraId="4BDA09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64"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65" w14:textId="77777777" w:rsidR="00481C5F" w:rsidRPr="00E246A3" w:rsidRDefault="00481C5F" w:rsidP="00CE1576">
            <w:pPr>
              <w:spacing w:after="0"/>
            </w:pPr>
            <w:r w:rsidRPr="00E246A3">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6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67" w14:textId="77777777" w:rsidR="00481C5F" w:rsidRPr="00E246A3" w:rsidRDefault="00481C5F" w:rsidP="00CE1576">
            <w:pPr>
              <w:spacing w:after="0"/>
            </w:pPr>
            <w:r w:rsidRPr="00E246A3">
              <w:t>-</w:t>
            </w:r>
          </w:p>
        </w:tc>
      </w:tr>
      <w:tr w:rsidR="00481C5F" w:rsidRPr="00BD549C" w14:paraId="4BDA09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69"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6A" w14:textId="77777777" w:rsidR="00481C5F" w:rsidRPr="00E246A3" w:rsidRDefault="00481C5F" w:rsidP="00CE1576">
            <w:pPr>
              <w:spacing w:after="0"/>
            </w:pPr>
            <w:r w:rsidRPr="00E246A3">
              <w:t>113-115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6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6C" w14:textId="77777777" w:rsidR="00481C5F" w:rsidRPr="00E246A3" w:rsidRDefault="00481C5F" w:rsidP="00CE1576">
            <w:pPr>
              <w:spacing w:after="0"/>
            </w:pPr>
            <w:r w:rsidRPr="00E246A3">
              <w:t>-</w:t>
            </w:r>
          </w:p>
        </w:tc>
      </w:tr>
      <w:tr w:rsidR="00481C5F" w:rsidRPr="00BD549C" w14:paraId="4BDA09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6E"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6F" w14:textId="77777777" w:rsidR="00481C5F" w:rsidRPr="00E246A3" w:rsidRDefault="00481C5F" w:rsidP="00CE1576">
            <w:pPr>
              <w:spacing w:after="0"/>
            </w:pPr>
            <w:r w:rsidRPr="00E246A3">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7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71" w14:textId="77777777" w:rsidR="00481C5F" w:rsidRPr="00E246A3" w:rsidRDefault="00481C5F" w:rsidP="00CE1576">
            <w:pPr>
              <w:spacing w:after="0"/>
            </w:pPr>
            <w:r w:rsidRPr="00E246A3">
              <w:t>-</w:t>
            </w:r>
          </w:p>
        </w:tc>
      </w:tr>
      <w:tr w:rsidR="00481C5F" w:rsidRPr="00BD549C" w14:paraId="4BDA09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73"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74" w14:textId="77777777" w:rsidR="00481C5F" w:rsidRPr="00E246A3" w:rsidRDefault="00481C5F" w:rsidP="00CE1576">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7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76" w14:textId="77777777" w:rsidR="00481C5F" w:rsidRPr="00E246A3" w:rsidRDefault="00481C5F" w:rsidP="00CE1576">
            <w:pPr>
              <w:spacing w:after="0"/>
            </w:pPr>
            <w:r w:rsidRPr="00E246A3">
              <w:t>-</w:t>
            </w:r>
          </w:p>
        </w:tc>
      </w:tr>
      <w:tr w:rsidR="00481C5F" w:rsidRPr="00BD549C" w14:paraId="4BDA09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78"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79" w14:textId="77777777" w:rsidR="00481C5F" w:rsidRPr="00E246A3" w:rsidRDefault="00481C5F" w:rsidP="00CE1576">
            <w:pPr>
              <w:spacing w:after="0"/>
            </w:pPr>
            <w:r w:rsidRPr="00E246A3">
              <w:t>147-177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7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7B" w14:textId="77777777" w:rsidR="00481C5F" w:rsidRPr="00E246A3" w:rsidRDefault="00481C5F" w:rsidP="00CE1576">
            <w:pPr>
              <w:spacing w:after="0"/>
            </w:pPr>
            <w:r w:rsidRPr="00E246A3">
              <w:t>-</w:t>
            </w:r>
          </w:p>
        </w:tc>
      </w:tr>
      <w:tr w:rsidR="00481C5F" w:rsidRPr="00BD549C" w14:paraId="4BDA09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7D"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7E" w14:textId="77777777" w:rsidR="00481C5F" w:rsidRPr="00E246A3" w:rsidRDefault="00481C5F" w:rsidP="00CE1576">
            <w:pPr>
              <w:spacing w:after="0"/>
            </w:pPr>
            <w:r w:rsidRPr="00E246A3">
              <w:t>171-177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7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80" w14:textId="77777777" w:rsidR="00481C5F" w:rsidRPr="00E246A3" w:rsidRDefault="00481C5F" w:rsidP="00CE1576">
            <w:pPr>
              <w:spacing w:after="0"/>
            </w:pPr>
            <w:r w:rsidRPr="00E246A3">
              <w:t>-</w:t>
            </w:r>
          </w:p>
        </w:tc>
      </w:tr>
      <w:tr w:rsidR="00481C5F" w:rsidRPr="00B377EA" w14:paraId="4BDA09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82"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83" w14:textId="77777777" w:rsidR="00481C5F" w:rsidRPr="00E246A3" w:rsidRDefault="00481C5F" w:rsidP="00CE1576">
            <w:pPr>
              <w:spacing w:after="0"/>
            </w:pPr>
            <w:r w:rsidRPr="00E246A3">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8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85" w14:textId="77777777" w:rsidR="00481C5F" w:rsidRPr="00E246A3" w:rsidRDefault="00481C5F" w:rsidP="00CE1576">
            <w:pPr>
              <w:spacing w:after="0"/>
            </w:pPr>
            <w:r w:rsidRPr="00E246A3">
              <w:t>-</w:t>
            </w:r>
          </w:p>
        </w:tc>
      </w:tr>
      <w:tr w:rsidR="00481C5F" w:rsidRPr="00B377EA" w14:paraId="4BDA09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87" w14:textId="77777777" w:rsidR="00481C5F" w:rsidRPr="00E246A3" w:rsidRDefault="00481C5F" w:rsidP="00CE1576">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88" w14:textId="77777777" w:rsidR="00481C5F" w:rsidRPr="00E246A3" w:rsidRDefault="00481C5F" w:rsidP="00CE1576">
            <w:pPr>
              <w:spacing w:after="0"/>
            </w:pPr>
            <w:r w:rsidRPr="00E246A3">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8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8A" w14:textId="77777777" w:rsidR="00481C5F" w:rsidRPr="00E246A3" w:rsidRDefault="00481C5F" w:rsidP="00CE1576">
            <w:pPr>
              <w:spacing w:after="0"/>
            </w:pPr>
            <w:r w:rsidRPr="00E246A3">
              <w:t>-</w:t>
            </w:r>
          </w:p>
        </w:tc>
      </w:tr>
      <w:tr w:rsidR="00481C5F" w:rsidRPr="005033F8" w14:paraId="4BDA09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8C"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8D" w14:textId="77777777" w:rsidR="00481C5F" w:rsidRPr="00E246A3" w:rsidRDefault="00481C5F" w:rsidP="00CE1576">
            <w:pPr>
              <w:spacing w:after="0"/>
            </w:pPr>
            <w:r w:rsidRPr="00E246A3">
              <w:t>10-24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8E" w14:textId="77777777" w:rsidR="00481C5F" w:rsidRPr="00E246A3" w:rsidDel="00FC2F54"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8F" w14:textId="77777777" w:rsidR="00481C5F" w:rsidRPr="00E246A3" w:rsidRDefault="00481C5F" w:rsidP="00CE1576">
            <w:pPr>
              <w:spacing w:after="0"/>
            </w:pPr>
            <w:r w:rsidRPr="00E246A3">
              <w:t>-</w:t>
            </w:r>
          </w:p>
        </w:tc>
      </w:tr>
      <w:tr w:rsidR="00481C5F" w:rsidRPr="005033F8" w14:paraId="4BDA09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91"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92"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9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94" w14:textId="77777777" w:rsidR="00481C5F" w:rsidRPr="00E246A3" w:rsidRDefault="00481C5F" w:rsidP="00CE1576">
            <w:pPr>
              <w:spacing w:after="0"/>
            </w:pPr>
            <w:r w:rsidRPr="00E246A3">
              <w:t>-</w:t>
            </w:r>
          </w:p>
        </w:tc>
      </w:tr>
      <w:tr w:rsidR="00481C5F" w:rsidRPr="005033F8" w14:paraId="4BDA09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96"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97"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9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99" w14:textId="77777777" w:rsidR="00481C5F" w:rsidRPr="00E246A3" w:rsidRDefault="00481C5F" w:rsidP="00CE1576">
            <w:pPr>
              <w:spacing w:after="0"/>
            </w:pPr>
            <w:r w:rsidRPr="00E246A3">
              <w:t>-</w:t>
            </w:r>
          </w:p>
        </w:tc>
      </w:tr>
      <w:tr w:rsidR="00481C5F" w:rsidRPr="005033F8" w14:paraId="4BDA09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9B"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9C"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9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9E" w14:textId="77777777" w:rsidR="00481C5F" w:rsidRPr="00E246A3" w:rsidRDefault="00481C5F" w:rsidP="00CE1576">
            <w:pPr>
              <w:spacing w:after="0"/>
            </w:pPr>
            <w:r w:rsidRPr="00E246A3">
              <w:t>-</w:t>
            </w:r>
          </w:p>
        </w:tc>
      </w:tr>
      <w:tr w:rsidR="00481C5F" w:rsidRPr="005033F8" w14:paraId="4BDA09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A0"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A1"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A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A3" w14:textId="77777777" w:rsidR="00481C5F" w:rsidRPr="00E246A3" w:rsidRDefault="00481C5F" w:rsidP="00CE1576">
            <w:pPr>
              <w:spacing w:after="0"/>
            </w:pPr>
            <w:r w:rsidRPr="00E246A3">
              <w:t>-</w:t>
            </w:r>
          </w:p>
        </w:tc>
      </w:tr>
      <w:tr w:rsidR="00481C5F" w:rsidRPr="005033F8" w14:paraId="4BDA09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A5"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A6" w14:textId="77777777" w:rsidR="00481C5F" w:rsidRPr="00E246A3" w:rsidRDefault="00481C5F" w:rsidP="00CE1576">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A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A8" w14:textId="77777777" w:rsidR="00481C5F" w:rsidRPr="00E246A3" w:rsidRDefault="00481C5F" w:rsidP="00CE1576">
            <w:pPr>
              <w:spacing w:after="0"/>
            </w:pPr>
            <w:r w:rsidRPr="00E246A3">
              <w:t>-</w:t>
            </w:r>
          </w:p>
        </w:tc>
      </w:tr>
      <w:tr w:rsidR="00481C5F" w:rsidRPr="005033F8" w14:paraId="4BDA09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AA"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AB" w14:textId="77777777" w:rsidR="00481C5F" w:rsidRPr="00E246A3" w:rsidRDefault="00481C5F" w:rsidP="00CE1576">
            <w:pPr>
              <w:spacing w:after="0"/>
            </w:pPr>
            <w:r w:rsidRPr="00E246A3">
              <w:t>46-56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A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AD" w14:textId="77777777" w:rsidR="00481C5F" w:rsidRPr="00E246A3" w:rsidRDefault="00481C5F" w:rsidP="00CE1576">
            <w:pPr>
              <w:spacing w:after="0"/>
            </w:pPr>
            <w:r w:rsidRPr="00E246A3">
              <w:t>-</w:t>
            </w:r>
          </w:p>
        </w:tc>
      </w:tr>
      <w:tr w:rsidR="00481C5F" w:rsidRPr="005033F8" w14:paraId="4BDA09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AF"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B0" w14:textId="77777777" w:rsidR="00481C5F" w:rsidRPr="00E246A3" w:rsidRDefault="00481C5F" w:rsidP="00CE1576">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B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B2" w14:textId="77777777" w:rsidR="00481C5F" w:rsidRPr="00E246A3" w:rsidRDefault="00481C5F" w:rsidP="00CE1576">
            <w:pPr>
              <w:spacing w:after="0"/>
            </w:pPr>
            <w:r w:rsidRPr="00E246A3">
              <w:t>-</w:t>
            </w:r>
          </w:p>
        </w:tc>
      </w:tr>
      <w:tr w:rsidR="00481C5F" w:rsidRPr="005033F8" w14:paraId="4BDA09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B4"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B5" w14:textId="77777777" w:rsidR="00481C5F" w:rsidRPr="00E246A3" w:rsidRDefault="00481C5F" w:rsidP="00CE1576">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B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B7" w14:textId="77777777" w:rsidR="00481C5F" w:rsidRPr="00E246A3" w:rsidRDefault="00481C5F" w:rsidP="00CE1576">
            <w:pPr>
              <w:spacing w:after="0"/>
            </w:pPr>
            <w:r w:rsidRPr="00E246A3">
              <w:t>-</w:t>
            </w:r>
          </w:p>
        </w:tc>
      </w:tr>
      <w:tr w:rsidR="00481C5F" w:rsidRPr="005033F8" w14:paraId="4BDA09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B9"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BA" w14:textId="77777777" w:rsidR="00481C5F" w:rsidRPr="00E246A3" w:rsidRDefault="00481C5F" w:rsidP="00CE1576">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B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BC" w14:textId="77777777" w:rsidR="00481C5F" w:rsidRPr="00E246A3" w:rsidRDefault="00481C5F" w:rsidP="00CE1576">
            <w:pPr>
              <w:spacing w:after="0"/>
            </w:pPr>
            <w:r w:rsidRPr="00E246A3">
              <w:t>-</w:t>
            </w:r>
          </w:p>
        </w:tc>
      </w:tr>
      <w:tr w:rsidR="00481C5F" w:rsidRPr="005033F8" w14:paraId="4BDA09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BE"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BF" w14:textId="77777777" w:rsidR="00481C5F" w:rsidRPr="00E246A3" w:rsidRDefault="00481C5F" w:rsidP="00CE1576">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C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C1" w14:textId="77777777" w:rsidR="00481C5F" w:rsidRPr="00E246A3" w:rsidRDefault="00481C5F" w:rsidP="00CE1576">
            <w:pPr>
              <w:spacing w:after="0"/>
            </w:pPr>
            <w:r w:rsidRPr="00E246A3">
              <w:t>-</w:t>
            </w:r>
          </w:p>
        </w:tc>
      </w:tr>
      <w:tr w:rsidR="00481C5F" w:rsidRPr="005033F8" w14:paraId="4BDA09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C3"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C4" w14:textId="77777777" w:rsidR="00481C5F" w:rsidRPr="00E246A3" w:rsidRDefault="00481C5F" w:rsidP="00CE1576">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C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C6" w14:textId="77777777" w:rsidR="00481C5F" w:rsidRPr="00E246A3" w:rsidRDefault="00481C5F" w:rsidP="00CE1576">
            <w:pPr>
              <w:spacing w:after="0"/>
            </w:pPr>
            <w:r w:rsidRPr="00E246A3">
              <w:t>-</w:t>
            </w:r>
          </w:p>
        </w:tc>
      </w:tr>
      <w:tr w:rsidR="00481C5F" w:rsidRPr="005033F8" w14:paraId="4BDA09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C8"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C9" w14:textId="77777777" w:rsidR="00481C5F" w:rsidRPr="00E246A3" w:rsidRDefault="00481C5F" w:rsidP="00CE1576">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C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CB" w14:textId="77777777" w:rsidR="00481C5F" w:rsidRPr="00E246A3" w:rsidRDefault="00481C5F" w:rsidP="00CE1576">
            <w:pPr>
              <w:spacing w:after="0"/>
            </w:pPr>
            <w:r w:rsidRPr="00E246A3">
              <w:t>-</w:t>
            </w:r>
          </w:p>
        </w:tc>
      </w:tr>
      <w:tr w:rsidR="00481C5F" w:rsidRPr="005033F8" w14:paraId="4BDA09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CD"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CE" w14:textId="77777777" w:rsidR="00481C5F" w:rsidRPr="00E246A3" w:rsidRDefault="00481C5F" w:rsidP="00CE1576">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C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D0" w14:textId="77777777" w:rsidR="00481C5F" w:rsidRPr="00E246A3" w:rsidRDefault="00481C5F" w:rsidP="00CE1576">
            <w:pPr>
              <w:spacing w:after="0"/>
            </w:pPr>
            <w:r w:rsidRPr="00E246A3">
              <w:t>-</w:t>
            </w:r>
          </w:p>
        </w:tc>
      </w:tr>
      <w:tr w:rsidR="00481C5F" w:rsidRPr="00BD549C" w14:paraId="4BDA09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D2"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D3" w14:textId="77777777" w:rsidR="00481C5F" w:rsidRPr="00E246A3" w:rsidRDefault="00481C5F" w:rsidP="00CE1576">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D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D5" w14:textId="77777777" w:rsidR="00481C5F" w:rsidRPr="00E246A3" w:rsidRDefault="00481C5F" w:rsidP="00CE1576">
            <w:pPr>
              <w:spacing w:after="0"/>
            </w:pPr>
            <w:r w:rsidRPr="00E246A3">
              <w:t>-</w:t>
            </w:r>
          </w:p>
        </w:tc>
      </w:tr>
      <w:tr w:rsidR="00481C5F" w:rsidRPr="005033F8" w14:paraId="4BDA09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D7"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D8" w14:textId="77777777" w:rsidR="00481C5F" w:rsidRPr="00E246A3" w:rsidRDefault="00481C5F" w:rsidP="00CE1576">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D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DA" w14:textId="77777777" w:rsidR="00481C5F" w:rsidRPr="00E246A3" w:rsidRDefault="00481C5F" w:rsidP="00CE1576">
            <w:pPr>
              <w:spacing w:after="0"/>
            </w:pPr>
            <w:r w:rsidRPr="00E246A3">
              <w:t>-</w:t>
            </w:r>
          </w:p>
        </w:tc>
      </w:tr>
      <w:tr w:rsidR="00481C5F" w:rsidRPr="005033F8" w14:paraId="4BDA09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DC" w14:textId="77777777" w:rsidR="00481C5F" w:rsidRPr="00E246A3" w:rsidRDefault="00481C5F" w:rsidP="00CE1576">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DD" w14:textId="77777777" w:rsidR="00481C5F" w:rsidRPr="00E246A3" w:rsidRDefault="00481C5F" w:rsidP="00CE1576">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D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DF" w14:textId="77777777" w:rsidR="00481C5F" w:rsidRPr="00E246A3" w:rsidRDefault="00481C5F" w:rsidP="00CE1576">
            <w:pPr>
              <w:spacing w:after="0"/>
            </w:pPr>
            <w:r w:rsidRPr="00E246A3">
              <w:t>-</w:t>
            </w:r>
          </w:p>
        </w:tc>
      </w:tr>
      <w:tr w:rsidR="00481C5F" w:rsidRPr="002A448F" w14:paraId="4BDA09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E1"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E2"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E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E4" w14:textId="77777777" w:rsidR="00481C5F" w:rsidRPr="00E246A3" w:rsidRDefault="00481C5F" w:rsidP="00CE1576">
            <w:pPr>
              <w:spacing w:after="0"/>
            </w:pPr>
          </w:p>
        </w:tc>
      </w:tr>
      <w:tr w:rsidR="00481C5F" w:rsidRPr="002A448F" w14:paraId="4BDA09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E6"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E7" w14:textId="77777777" w:rsidR="00481C5F" w:rsidRPr="00E246A3" w:rsidRDefault="00481C5F" w:rsidP="00CE1576">
            <w:pPr>
              <w:spacing w:after="0"/>
            </w:pPr>
            <w:r w:rsidRPr="00E246A3">
              <w:t>81-141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E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E9" w14:textId="77777777" w:rsidR="00481C5F" w:rsidRPr="00E246A3" w:rsidRDefault="00481C5F" w:rsidP="00CE1576">
            <w:pPr>
              <w:spacing w:after="0"/>
            </w:pPr>
            <w:r w:rsidRPr="00E246A3">
              <w:t>-</w:t>
            </w:r>
          </w:p>
        </w:tc>
      </w:tr>
      <w:tr w:rsidR="00481C5F" w:rsidRPr="002A448F" w14:paraId="4BDA09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EB"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EC" w14:textId="77777777" w:rsidR="00481C5F" w:rsidRPr="00E246A3" w:rsidRDefault="00481C5F" w:rsidP="00CE1576">
            <w:pPr>
              <w:spacing w:after="0"/>
            </w:pPr>
            <w:r w:rsidRPr="00E246A3">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E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EE" w14:textId="77777777" w:rsidR="00481C5F" w:rsidRPr="00E246A3" w:rsidRDefault="00481C5F" w:rsidP="00CE1576">
            <w:pPr>
              <w:spacing w:after="0"/>
            </w:pPr>
            <w:r w:rsidRPr="00E246A3">
              <w:t>-</w:t>
            </w:r>
          </w:p>
        </w:tc>
      </w:tr>
      <w:tr w:rsidR="00481C5F" w:rsidRPr="002A448F" w14:paraId="4BDA09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F0"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F1"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F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F3" w14:textId="77777777" w:rsidR="00481C5F" w:rsidRPr="00E246A3" w:rsidRDefault="00481C5F" w:rsidP="00CE1576">
            <w:pPr>
              <w:spacing w:after="0"/>
            </w:pPr>
            <w:r w:rsidRPr="00E246A3">
              <w:t>-</w:t>
            </w:r>
          </w:p>
        </w:tc>
      </w:tr>
      <w:tr w:rsidR="00481C5F" w:rsidRPr="005033F8" w14:paraId="4BDA09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F5"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F6" w14:textId="77777777" w:rsidR="00481C5F" w:rsidRPr="00E246A3" w:rsidRDefault="00481C5F" w:rsidP="00CE1576">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F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F8" w14:textId="77777777" w:rsidR="00481C5F" w:rsidRPr="00E246A3" w:rsidRDefault="00481C5F" w:rsidP="00CE1576">
            <w:pPr>
              <w:spacing w:after="0"/>
            </w:pPr>
            <w:r w:rsidRPr="00E246A3">
              <w:t>-</w:t>
            </w:r>
          </w:p>
        </w:tc>
      </w:tr>
      <w:tr w:rsidR="00481C5F" w:rsidRPr="00B377EA" w14:paraId="4BDA09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FA" w14:textId="77777777" w:rsidR="00481C5F" w:rsidRPr="00E246A3" w:rsidRDefault="00481C5F" w:rsidP="00CE1576">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9FB" w14:textId="77777777" w:rsidR="00481C5F" w:rsidRPr="00E246A3" w:rsidRDefault="00481C5F" w:rsidP="00CE1576">
            <w:pPr>
              <w:spacing w:after="0"/>
            </w:pPr>
            <w:r w:rsidRPr="00E246A3">
              <w:t>81-141 (6 Elm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9F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9FD" w14:textId="77777777" w:rsidR="00481C5F" w:rsidRPr="00E246A3" w:rsidRDefault="00481C5F" w:rsidP="00CE1576">
            <w:pPr>
              <w:spacing w:after="0"/>
            </w:pPr>
            <w:r w:rsidRPr="00E246A3">
              <w:t>-</w:t>
            </w:r>
          </w:p>
        </w:tc>
      </w:tr>
      <w:tr w:rsidR="00481C5F" w:rsidRPr="00BD549C" w14:paraId="4BDA0A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9FF" w14:textId="77777777" w:rsidR="00481C5F" w:rsidRPr="00E246A3" w:rsidRDefault="00481C5F" w:rsidP="00CE1576">
            <w:pPr>
              <w:spacing w:after="0"/>
              <w:rPr>
                <w:rFonts w:eastAsia="Cambria"/>
                <w:lang w:val="en-US"/>
              </w:rPr>
            </w:pPr>
            <w:r w:rsidRPr="00E246A3">
              <w:rPr>
                <w:rFonts w:eastAsia="Cambria"/>
                <w:lang w:val="en-US"/>
              </w:rPr>
              <w:t>King &amp; 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00" w14:textId="77777777" w:rsidR="00481C5F" w:rsidRPr="00E246A3" w:rsidRDefault="00481C5F" w:rsidP="00CE1576">
            <w:pPr>
              <w:spacing w:after="0"/>
            </w:pPr>
            <w:r w:rsidRPr="00E246A3">
              <w:t>Underground Public Toilet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0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02" w14:textId="77777777" w:rsidR="00481C5F" w:rsidRPr="00E246A3" w:rsidRDefault="00481C5F" w:rsidP="00CE1576">
            <w:pPr>
              <w:spacing w:after="0"/>
            </w:pPr>
            <w:r w:rsidRPr="00E246A3">
              <w:t>-</w:t>
            </w:r>
          </w:p>
        </w:tc>
      </w:tr>
      <w:tr w:rsidR="00481C5F" w:rsidRPr="005033F8" w14:paraId="4BDA0A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04" w14:textId="77777777" w:rsidR="00481C5F" w:rsidRPr="00E246A3" w:rsidRDefault="00481C5F" w:rsidP="00CE1576">
            <w:pPr>
              <w:spacing w:after="0"/>
              <w:rPr>
                <w:rFonts w:eastAsia="Cambria"/>
                <w:lang w:val="en-US"/>
              </w:rPr>
            </w:pPr>
            <w:r w:rsidRPr="00E246A3">
              <w:rPr>
                <w:rFonts w:eastAsia="Cambria"/>
                <w:lang w:val="en-US"/>
              </w:rPr>
              <w:t xml:space="preserve">King Street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05" w14:textId="77777777" w:rsidR="00481C5F" w:rsidRPr="00E246A3" w:rsidRDefault="00481C5F" w:rsidP="00CE1576">
            <w:pPr>
              <w:spacing w:after="0"/>
            </w:pPr>
            <w:r w:rsidRPr="00E246A3">
              <w:t>(at Hawke Street) North Melbourne War Memorial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0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07" w14:textId="77777777" w:rsidR="00481C5F" w:rsidRPr="00E246A3" w:rsidRDefault="00481C5F" w:rsidP="00CE1576">
            <w:pPr>
              <w:spacing w:after="0"/>
            </w:pPr>
            <w:r w:rsidRPr="00E246A3">
              <w:t>-</w:t>
            </w:r>
          </w:p>
        </w:tc>
      </w:tr>
      <w:tr w:rsidR="00481C5F" w:rsidRPr="005033F8" w14:paraId="4BDA0A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09"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0A" w14:textId="77777777" w:rsidR="00481C5F" w:rsidRPr="00E246A3" w:rsidRDefault="00481C5F" w:rsidP="00CE1576">
            <w:pPr>
              <w:spacing w:after="0"/>
            </w:pPr>
            <w:r w:rsidRPr="00E246A3">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0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0C" w14:textId="77777777" w:rsidR="00481C5F" w:rsidRPr="00E246A3" w:rsidRDefault="00481C5F" w:rsidP="00CE1576">
            <w:pPr>
              <w:spacing w:after="0"/>
            </w:pPr>
            <w:r w:rsidRPr="00E246A3">
              <w:t>-</w:t>
            </w:r>
          </w:p>
        </w:tc>
      </w:tr>
      <w:tr w:rsidR="00481C5F" w:rsidRPr="005033F8" w14:paraId="4BDA0A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0E"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0F" w14:textId="77777777" w:rsidR="00481C5F" w:rsidRPr="00E246A3" w:rsidRDefault="00481C5F" w:rsidP="00CE1576">
            <w:pPr>
              <w:spacing w:after="0"/>
            </w:pPr>
            <w:r w:rsidRPr="00E246A3">
              <w:t>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1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11" w14:textId="77777777" w:rsidR="00481C5F" w:rsidRPr="00E246A3" w:rsidRDefault="00481C5F" w:rsidP="00CE1576">
            <w:pPr>
              <w:spacing w:after="0"/>
            </w:pPr>
            <w:r w:rsidRPr="00E246A3">
              <w:t>-</w:t>
            </w:r>
          </w:p>
        </w:tc>
      </w:tr>
      <w:tr w:rsidR="00481C5F" w:rsidRPr="005033F8" w14:paraId="4BDA0A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13"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14" w14:textId="77777777" w:rsidR="00481C5F" w:rsidRPr="00E246A3" w:rsidRDefault="00481C5F" w:rsidP="00CE1576">
            <w:pPr>
              <w:spacing w:after="0"/>
            </w:pPr>
            <w:r w:rsidRPr="00E246A3">
              <w:t>366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1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16" w14:textId="77777777" w:rsidR="00481C5F" w:rsidRPr="00E246A3" w:rsidRDefault="00481C5F" w:rsidP="00CE1576">
            <w:pPr>
              <w:spacing w:after="0"/>
            </w:pPr>
            <w:r w:rsidRPr="00E246A3">
              <w:t>-</w:t>
            </w:r>
          </w:p>
        </w:tc>
      </w:tr>
      <w:tr w:rsidR="00481C5F" w:rsidRPr="002A448F" w14:paraId="4BDA0A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18"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19" w14:textId="77777777" w:rsidR="00481C5F" w:rsidRPr="00E246A3" w:rsidRDefault="00481C5F" w:rsidP="00CE1576">
            <w:pPr>
              <w:spacing w:after="0"/>
            </w:pPr>
            <w:r w:rsidRPr="00E246A3">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1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1B" w14:textId="77777777" w:rsidR="00481C5F" w:rsidRPr="00E246A3" w:rsidRDefault="00481C5F" w:rsidP="00CE1576">
            <w:pPr>
              <w:spacing w:after="0"/>
            </w:pPr>
            <w:r w:rsidRPr="00E246A3">
              <w:t>-</w:t>
            </w:r>
          </w:p>
        </w:tc>
      </w:tr>
      <w:tr w:rsidR="00481C5F" w:rsidRPr="002A448F" w14:paraId="4BDA0A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1D"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1E" w14:textId="77777777" w:rsidR="00481C5F" w:rsidRPr="00E246A3" w:rsidRDefault="00481C5F" w:rsidP="00CE1576">
            <w:pPr>
              <w:spacing w:after="0"/>
            </w:pPr>
            <w:r w:rsidRPr="00E246A3">
              <w:t>372-376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1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20" w14:textId="77777777" w:rsidR="00481C5F" w:rsidRPr="00E246A3" w:rsidRDefault="00481C5F" w:rsidP="00CE1576">
            <w:pPr>
              <w:spacing w:after="0"/>
            </w:pPr>
            <w:r w:rsidRPr="00E246A3">
              <w:t>-</w:t>
            </w:r>
          </w:p>
        </w:tc>
      </w:tr>
      <w:tr w:rsidR="00481C5F" w:rsidRPr="002A448F" w14:paraId="4BDA0A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22"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23" w14:textId="77777777" w:rsidR="00481C5F" w:rsidRPr="00E246A3" w:rsidRDefault="00481C5F" w:rsidP="00CE1576">
            <w:pPr>
              <w:spacing w:after="0"/>
            </w:pPr>
            <w:r w:rsidRPr="00E246A3">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2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25" w14:textId="77777777" w:rsidR="00481C5F" w:rsidRPr="00E246A3" w:rsidRDefault="00481C5F" w:rsidP="00CE1576">
            <w:pPr>
              <w:spacing w:after="0"/>
            </w:pPr>
            <w:r w:rsidRPr="00E246A3">
              <w:t>-</w:t>
            </w:r>
          </w:p>
        </w:tc>
      </w:tr>
      <w:tr w:rsidR="00481C5F" w:rsidRPr="00B377EA" w14:paraId="4BDA0A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27"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28" w14:textId="77777777" w:rsidR="00481C5F" w:rsidRPr="00E246A3" w:rsidRDefault="00481C5F" w:rsidP="00CE1576">
            <w:pPr>
              <w:spacing w:after="0"/>
            </w:pPr>
            <w:r w:rsidRPr="00E246A3">
              <w:t>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2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2A" w14:textId="77777777" w:rsidR="00481C5F" w:rsidRPr="00E246A3" w:rsidRDefault="00481C5F" w:rsidP="00CE1576">
            <w:pPr>
              <w:spacing w:after="0"/>
            </w:pPr>
            <w:r w:rsidRPr="00E246A3">
              <w:t>-</w:t>
            </w:r>
          </w:p>
        </w:tc>
      </w:tr>
      <w:tr w:rsidR="00481C5F" w:rsidRPr="005033F8" w14:paraId="4BDA0A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2C"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2D" w14:textId="77777777" w:rsidR="00481C5F" w:rsidRPr="00E246A3" w:rsidRDefault="00481C5F" w:rsidP="00CE1576">
            <w:pPr>
              <w:spacing w:after="0"/>
            </w:pPr>
            <w:r w:rsidRPr="00E246A3">
              <w:t>446 (pillar box, underground toilet and Elm)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2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2F" w14:textId="77777777" w:rsidR="00481C5F" w:rsidRPr="00E246A3" w:rsidRDefault="00481C5F" w:rsidP="00CE1576">
            <w:pPr>
              <w:spacing w:after="0"/>
            </w:pPr>
            <w:r w:rsidRPr="00E246A3">
              <w:t>-</w:t>
            </w:r>
          </w:p>
        </w:tc>
      </w:tr>
      <w:tr w:rsidR="00481C5F" w:rsidRPr="005033F8" w14:paraId="4BDA0A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31"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32" w14:textId="77777777" w:rsidR="00481C5F" w:rsidRPr="00E246A3" w:rsidRDefault="00481C5F" w:rsidP="00CE1576">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3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34" w14:textId="77777777" w:rsidR="00481C5F" w:rsidRPr="00E246A3" w:rsidRDefault="00481C5F" w:rsidP="00CE1576">
            <w:pPr>
              <w:spacing w:after="0"/>
            </w:pPr>
            <w:r w:rsidRPr="00E246A3">
              <w:t>Significant</w:t>
            </w:r>
          </w:p>
        </w:tc>
      </w:tr>
      <w:tr w:rsidR="00481C5F" w:rsidRPr="005033F8" w14:paraId="4BDA0A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36"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37" w14:textId="77777777" w:rsidR="00481C5F" w:rsidRPr="00E246A3" w:rsidRDefault="00481C5F" w:rsidP="00CE1576">
            <w:pPr>
              <w:spacing w:after="0"/>
            </w:pPr>
            <w:r w:rsidRPr="00E246A3">
              <w:t>351-355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3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39" w14:textId="77777777" w:rsidR="00481C5F" w:rsidRPr="00E246A3" w:rsidRDefault="00481C5F" w:rsidP="00CE1576">
            <w:pPr>
              <w:tabs>
                <w:tab w:val="center" w:pos="1148"/>
              </w:tabs>
              <w:spacing w:after="0"/>
            </w:pPr>
            <w:r w:rsidRPr="00E246A3">
              <w:t>Significant</w:t>
            </w:r>
            <w:r w:rsidRPr="00E246A3" w:rsidDel="00A94F36">
              <w:t xml:space="preserve"> </w:t>
            </w:r>
          </w:p>
        </w:tc>
      </w:tr>
      <w:tr w:rsidR="00481C5F" w:rsidRPr="005033F8" w14:paraId="4BDA0A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3B"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3C" w14:textId="77777777" w:rsidR="00481C5F" w:rsidRPr="00E246A3" w:rsidRDefault="00481C5F" w:rsidP="00CE1576">
            <w:pPr>
              <w:spacing w:after="0"/>
            </w:pPr>
            <w:r w:rsidRPr="00E246A3">
              <w:t>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3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3E" w14:textId="77777777" w:rsidR="00481C5F" w:rsidRPr="00E246A3" w:rsidRDefault="00481C5F" w:rsidP="00CE1576">
            <w:pPr>
              <w:spacing w:after="0"/>
            </w:pPr>
            <w:r w:rsidRPr="00E246A3">
              <w:t>Significant</w:t>
            </w:r>
          </w:p>
        </w:tc>
      </w:tr>
      <w:tr w:rsidR="00481C5F" w:rsidRPr="005033F8" w14:paraId="4BDA0A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40"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41" w14:textId="77777777" w:rsidR="00481C5F" w:rsidRPr="00E246A3" w:rsidRDefault="00481C5F" w:rsidP="00CE1576">
            <w:pPr>
              <w:spacing w:after="0"/>
            </w:pPr>
            <w:r w:rsidRPr="00E246A3">
              <w:t>407-415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4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43" w14:textId="77777777" w:rsidR="00481C5F" w:rsidRPr="00E246A3" w:rsidRDefault="00481C5F" w:rsidP="00CE1576">
            <w:pPr>
              <w:spacing w:after="0"/>
            </w:pPr>
            <w:r w:rsidRPr="00E246A3">
              <w:t>Significant</w:t>
            </w:r>
          </w:p>
        </w:tc>
      </w:tr>
      <w:tr w:rsidR="00481C5F" w:rsidRPr="00BD549C" w14:paraId="4BDA0A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45"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46" w14:textId="77777777" w:rsidR="00481C5F" w:rsidRPr="00E246A3" w:rsidRDefault="00481C5F" w:rsidP="00CE1576">
            <w:pPr>
              <w:spacing w:after="0"/>
            </w:pPr>
            <w:r w:rsidRPr="00E246A3">
              <w:t>419-437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4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48" w14:textId="77777777" w:rsidR="00481C5F" w:rsidRPr="00E246A3" w:rsidRDefault="00481C5F" w:rsidP="00CE1576">
            <w:pPr>
              <w:spacing w:after="0"/>
            </w:pPr>
            <w:r w:rsidRPr="00E246A3">
              <w:t>-</w:t>
            </w:r>
          </w:p>
        </w:tc>
      </w:tr>
      <w:tr w:rsidR="00481C5F" w:rsidRPr="005033F8" w14:paraId="4BDA0A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4A"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4B" w14:textId="77777777" w:rsidR="00481C5F" w:rsidRPr="00E246A3" w:rsidRDefault="00481C5F" w:rsidP="00CE1576">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4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4D" w14:textId="77777777" w:rsidR="00481C5F" w:rsidRPr="00E246A3" w:rsidRDefault="00481C5F" w:rsidP="00CE1576">
            <w:pPr>
              <w:spacing w:after="0"/>
            </w:pPr>
            <w:r w:rsidRPr="00E246A3">
              <w:t>-</w:t>
            </w:r>
          </w:p>
        </w:tc>
      </w:tr>
      <w:tr w:rsidR="00481C5F" w:rsidRPr="002A448F" w14:paraId="4BDA0A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4F"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50" w14:textId="77777777" w:rsidR="00481C5F" w:rsidRPr="00E246A3" w:rsidRDefault="00481C5F" w:rsidP="00CE1576">
            <w:pPr>
              <w:spacing w:after="0"/>
            </w:pPr>
            <w:r w:rsidRPr="00E246A3">
              <w:t>461-467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5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52" w14:textId="77777777" w:rsidR="00481C5F" w:rsidRPr="00E246A3" w:rsidRDefault="00481C5F" w:rsidP="00CE1576">
            <w:pPr>
              <w:spacing w:after="0"/>
            </w:pPr>
            <w:r w:rsidRPr="00E246A3">
              <w:t>-</w:t>
            </w:r>
          </w:p>
        </w:tc>
      </w:tr>
      <w:tr w:rsidR="00481C5F" w:rsidRPr="002A448F" w14:paraId="4BDA0A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54"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55" w14:textId="77777777" w:rsidR="00481C5F" w:rsidRPr="00E246A3" w:rsidRDefault="00481C5F" w:rsidP="00CE1576">
            <w:pPr>
              <w:spacing w:after="0"/>
            </w:pPr>
            <w:r w:rsidRPr="00E246A3">
              <w:t>469-471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5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57" w14:textId="77777777" w:rsidR="00481C5F" w:rsidRPr="00E246A3" w:rsidRDefault="00481C5F" w:rsidP="00CE1576">
            <w:pPr>
              <w:spacing w:after="0"/>
            </w:pPr>
            <w:r w:rsidRPr="00E246A3">
              <w:t>-</w:t>
            </w:r>
          </w:p>
        </w:tc>
      </w:tr>
      <w:tr w:rsidR="00481C5F" w:rsidRPr="005033F8" w14:paraId="4BDA0A5D" w14:textId="77777777" w:rsidTr="00CE1576">
        <w:trPr>
          <w:trHeight w:val="246"/>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59"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5A" w14:textId="77777777" w:rsidR="00481C5F" w:rsidRPr="00E246A3" w:rsidRDefault="00481C5F" w:rsidP="00CE1576">
            <w:pPr>
              <w:spacing w:after="0"/>
            </w:pPr>
            <w:r w:rsidRPr="00E246A3">
              <w:t>555-557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5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5C" w14:textId="77777777" w:rsidR="00481C5F" w:rsidRPr="00E246A3" w:rsidRDefault="00481C5F" w:rsidP="00CE1576">
            <w:pPr>
              <w:spacing w:after="0"/>
            </w:pPr>
            <w:r w:rsidRPr="00E246A3">
              <w:t>-</w:t>
            </w:r>
          </w:p>
        </w:tc>
      </w:tr>
      <w:tr w:rsidR="00481C5F" w:rsidRPr="005033F8" w14:paraId="4BDA0A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5E"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5F" w14:textId="77777777" w:rsidR="00481C5F" w:rsidRPr="00E246A3" w:rsidRDefault="00481C5F" w:rsidP="00CE1576">
            <w:pPr>
              <w:spacing w:after="0"/>
            </w:pPr>
            <w:r w:rsidRPr="00E246A3">
              <w:t>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6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61" w14:textId="77777777" w:rsidR="00481C5F" w:rsidRPr="00E246A3" w:rsidRDefault="00481C5F" w:rsidP="00CE1576">
            <w:pPr>
              <w:spacing w:after="0"/>
            </w:pPr>
            <w:r w:rsidRPr="00E246A3">
              <w:t>Significant</w:t>
            </w:r>
          </w:p>
        </w:tc>
      </w:tr>
      <w:tr w:rsidR="00481C5F" w:rsidRPr="005033F8" w14:paraId="4BDA0A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63"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64" w14:textId="77777777" w:rsidR="00481C5F" w:rsidRPr="00E246A3" w:rsidRDefault="00481C5F" w:rsidP="00CE1576">
            <w:pPr>
              <w:spacing w:after="0"/>
            </w:pPr>
            <w:r w:rsidRPr="00E246A3">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6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66" w14:textId="77777777" w:rsidR="00481C5F" w:rsidRPr="00E246A3" w:rsidRDefault="00481C5F" w:rsidP="00CE1576">
            <w:pPr>
              <w:spacing w:after="0"/>
            </w:pPr>
            <w:r w:rsidRPr="00E246A3">
              <w:t>Significant</w:t>
            </w:r>
          </w:p>
        </w:tc>
      </w:tr>
      <w:tr w:rsidR="00481C5F" w:rsidRPr="005033F8" w14:paraId="4BDA0A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68"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69" w14:textId="77777777" w:rsidR="00481C5F" w:rsidRPr="00E246A3" w:rsidRDefault="00481C5F" w:rsidP="00CE1576">
            <w:pPr>
              <w:spacing w:after="0"/>
            </w:pPr>
            <w:r w:rsidRPr="00E246A3">
              <w:t>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6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6B" w14:textId="77777777" w:rsidR="00481C5F" w:rsidRPr="00E246A3" w:rsidRDefault="00481C5F" w:rsidP="00CE1576">
            <w:pPr>
              <w:spacing w:after="0"/>
            </w:pPr>
            <w:r w:rsidRPr="00E246A3">
              <w:t>Significant</w:t>
            </w:r>
          </w:p>
        </w:tc>
      </w:tr>
      <w:tr w:rsidR="00481C5F" w:rsidRPr="005033F8" w14:paraId="4BDA0A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6D"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6E" w14:textId="77777777" w:rsidR="00481C5F" w:rsidRPr="00E246A3" w:rsidRDefault="00481C5F" w:rsidP="00CE1576">
            <w:pPr>
              <w:spacing w:after="0"/>
            </w:pPr>
            <w:r w:rsidRPr="00E246A3">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6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70" w14:textId="77777777" w:rsidR="00481C5F" w:rsidRPr="00E246A3" w:rsidRDefault="00481C5F" w:rsidP="00CE1576">
            <w:pPr>
              <w:spacing w:after="0"/>
            </w:pPr>
            <w:r w:rsidRPr="00E246A3">
              <w:t>Significant</w:t>
            </w:r>
          </w:p>
        </w:tc>
      </w:tr>
      <w:tr w:rsidR="00481C5F" w:rsidRPr="005033F8" w14:paraId="4BDA0A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72"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73" w14:textId="77777777" w:rsidR="00481C5F" w:rsidRPr="00E246A3" w:rsidRDefault="00481C5F" w:rsidP="00CE1576">
            <w:pPr>
              <w:spacing w:after="0"/>
            </w:pPr>
            <w:r w:rsidRPr="00E246A3">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7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75" w14:textId="77777777" w:rsidR="00481C5F" w:rsidRPr="00E246A3" w:rsidRDefault="00481C5F" w:rsidP="00CE1576">
            <w:pPr>
              <w:spacing w:after="0"/>
            </w:pPr>
            <w:r w:rsidRPr="00E246A3">
              <w:t>Significant</w:t>
            </w:r>
          </w:p>
        </w:tc>
      </w:tr>
      <w:tr w:rsidR="00481C5F" w:rsidRPr="005033F8" w14:paraId="4BDA0A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77"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78" w14:textId="77777777" w:rsidR="00481C5F" w:rsidRPr="00E246A3" w:rsidRDefault="00481C5F" w:rsidP="00CE1576">
            <w:pPr>
              <w:spacing w:after="0"/>
            </w:pPr>
            <w:r w:rsidRPr="00E246A3">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7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7A" w14:textId="77777777" w:rsidR="00481C5F" w:rsidRPr="00E246A3" w:rsidRDefault="00481C5F" w:rsidP="00CE1576">
            <w:pPr>
              <w:spacing w:after="0"/>
            </w:pPr>
            <w:r w:rsidRPr="00E246A3">
              <w:t>Significant</w:t>
            </w:r>
          </w:p>
        </w:tc>
      </w:tr>
      <w:tr w:rsidR="00481C5F" w:rsidRPr="005033F8" w14:paraId="4BDA0A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7C"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7D" w14:textId="77777777" w:rsidR="00481C5F" w:rsidRPr="00E246A3" w:rsidRDefault="00481C5F" w:rsidP="00CE1576">
            <w:pPr>
              <w:spacing w:after="0"/>
            </w:pPr>
            <w:r w:rsidRPr="00E246A3">
              <w:t>595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7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7F" w14:textId="77777777" w:rsidR="00481C5F" w:rsidRPr="00E246A3" w:rsidRDefault="00481C5F" w:rsidP="00CE1576">
            <w:pPr>
              <w:spacing w:after="0"/>
            </w:pPr>
            <w:r w:rsidRPr="00E246A3">
              <w:t>Significant</w:t>
            </w:r>
          </w:p>
        </w:tc>
      </w:tr>
      <w:tr w:rsidR="00481C5F" w:rsidRPr="005033F8" w14:paraId="4BDA0A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81"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82" w14:textId="77777777" w:rsidR="00481C5F" w:rsidRPr="00E246A3" w:rsidRDefault="00481C5F" w:rsidP="00CE1576">
            <w:pPr>
              <w:spacing w:after="0"/>
            </w:pPr>
            <w:r w:rsidRPr="00E246A3">
              <w:t>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8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84" w14:textId="77777777" w:rsidR="00481C5F" w:rsidRPr="00E246A3" w:rsidRDefault="00481C5F" w:rsidP="00CE1576">
            <w:pPr>
              <w:spacing w:after="0"/>
            </w:pPr>
            <w:r w:rsidRPr="00E246A3">
              <w:t>Significant</w:t>
            </w:r>
          </w:p>
        </w:tc>
      </w:tr>
      <w:tr w:rsidR="00481C5F" w:rsidRPr="002A448F" w14:paraId="4BDA0A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86"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87" w14:textId="77777777" w:rsidR="00481C5F" w:rsidRPr="00E246A3" w:rsidRDefault="00481C5F" w:rsidP="00CE1576">
            <w:pPr>
              <w:spacing w:after="0"/>
            </w:pPr>
            <w:r w:rsidRPr="00E246A3">
              <w:t>599-601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8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89" w14:textId="77777777" w:rsidR="00481C5F" w:rsidRPr="00E246A3" w:rsidRDefault="00481C5F" w:rsidP="00CE1576">
            <w:pPr>
              <w:spacing w:after="0"/>
            </w:pPr>
            <w:r w:rsidRPr="00E246A3">
              <w:t>Significant</w:t>
            </w:r>
          </w:p>
        </w:tc>
      </w:tr>
      <w:tr w:rsidR="00481C5F" w:rsidRPr="002A448F" w14:paraId="4BDA0A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8B"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8C" w14:textId="77777777" w:rsidR="00481C5F" w:rsidRPr="00E246A3" w:rsidRDefault="00481C5F" w:rsidP="00CE1576">
            <w:pPr>
              <w:spacing w:after="0"/>
            </w:pPr>
            <w:r w:rsidRPr="00E246A3">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8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8E" w14:textId="77777777" w:rsidR="00481C5F" w:rsidRPr="00E246A3" w:rsidRDefault="00481C5F" w:rsidP="00CE1576">
            <w:pPr>
              <w:spacing w:after="0"/>
            </w:pPr>
            <w:r w:rsidRPr="00E246A3">
              <w:t>-</w:t>
            </w:r>
          </w:p>
        </w:tc>
      </w:tr>
      <w:tr w:rsidR="00481C5F" w:rsidRPr="002A448F" w14:paraId="4BDA0A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90" w14:textId="77777777" w:rsidR="00481C5F" w:rsidRPr="00E246A3" w:rsidRDefault="00481C5F" w:rsidP="00CE1576">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91" w14:textId="77777777" w:rsidR="00481C5F" w:rsidRPr="00E246A3" w:rsidRDefault="00481C5F" w:rsidP="00CE1576">
            <w:pPr>
              <w:spacing w:after="0"/>
            </w:pPr>
            <w:r w:rsidRPr="00E246A3">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9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93" w14:textId="77777777" w:rsidR="00481C5F" w:rsidRPr="00E246A3" w:rsidRDefault="00481C5F" w:rsidP="00CE1576">
            <w:pPr>
              <w:spacing w:after="0"/>
            </w:pPr>
            <w:r w:rsidRPr="00E246A3">
              <w:t>-</w:t>
            </w:r>
          </w:p>
        </w:tc>
      </w:tr>
      <w:tr w:rsidR="00481C5F" w:rsidRPr="00BD549C" w14:paraId="4BDA0A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95"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96"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9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98" w14:textId="77777777" w:rsidR="00481C5F" w:rsidRPr="00E246A3" w:rsidRDefault="00481C5F" w:rsidP="00CE1576">
            <w:pPr>
              <w:spacing w:after="0"/>
            </w:pPr>
            <w:r w:rsidRPr="00E246A3">
              <w:t>-</w:t>
            </w:r>
          </w:p>
        </w:tc>
      </w:tr>
      <w:tr w:rsidR="00481C5F" w:rsidRPr="00BD549C" w14:paraId="4BDA0A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9A"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9B"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9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9D" w14:textId="77777777" w:rsidR="00481C5F" w:rsidRPr="00E246A3" w:rsidRDefault="00481C5F" w:rsidP="00CE1576">
            <w:pPr>
              <w:spacing w:after="0"/>
            </w:pPr>
            <w:r w:rsidRPr="00E246A3">
              <w:t>-</w:t>
            </w:r>
          </w:p>
        </w:tc>
      </w:tr>
      <w:tr w:rsidR="00481C5F" w:rsidRPr="00BD549C" w14:paraId="4BDA0A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9F"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A0"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A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A2" w14:textId="77777777" w:rsidR="00481C5F" w:rsidRPr="00E246A3" w:rsidRDefault="00481C5F" w:rsidP="00CE1576">
            <w:pPr>
              <w:spacing w:after="0"/>
            </w:pPr>
            <w:r w:rsidRPr="00E246A3">
              <w:t>-</w:t>
            </w:r>
          </w:p>
        </w:tc>
      </w:tr>
      <w:tr w:rsidR="00481C5F" w:rsidRPr="00BD549C" w14:paraId="4BDA0A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A4"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A5"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A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A7" w14:textId="77777777" w:rsidR="00481C5F" w:rsidRPr="00E246A3" w:rsidRDefault="00481C5F" w:rsidP="00CE1576">
            <w:pPr>
              <w:spacing w:after="0"/>
            </w:pPr>
            <w:r w:rsidRPr="00E246A3">
              <w:t>-</w:t>
            </w:r>
          </w:p>
        </w:tc>
      </w:tr>
      <w:tr w:rsidR="00481C5F" w:rsidRPr="00BD549C" w14:paraId="4BDA0A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A9"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AA" w14:textId="77777777" w:rsidR="00481C5F" w:rsidRPr="00E246A3" w:rsidRDefault="00481C5F" w:rsidP="00CE1576">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A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AC" w14:textId="77777777" w:rsidR="00481C5F" w:rsidRPr="00E246A3" w:rsidRDefault="00481C5F" w:rsidP="00CE1576">
            <w:pPr>
              <w:spacing w:after="0"/>
            </w:pPr>
            <w:r w:rsidRPr="00E246A3">
              <w:t>-</w:t>
            </w:r>
          </w:p>
        </w:tc>
      </w:tr>
      <w:tr w:rsidR="00481C5F" w:rsidRPr="00BD549C" w14:paraId="4BDA0A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AE"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AF" w14:textId="77777777" w:rsidR="00481C5F" w:rsidRPr="00E246A3" w:rsidRDefault="00481C5F" w:rsidP="00CE1576">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B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B1" w14:textId="77777777" w:rsidR="00481C5F" w:rsidRPr="00E246A3" w:rsidRDefault="00481C5F" w:rsidP="00CE1576">
            <w:pPr>
              <w:spacing w:after="0"/>
            </w:pPr>
            <w:r w:rsidRPr="00E246A3">
              <w:t>-</w:t>
            </w:r>
          </w:p>
        </w:tc>
      </w:tr>
      <w:tr w:rsidR="00481C5F" w:rsidRPr="00BD549C" w14:paraId="4BDA0A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B3"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B4" w14:textId="77777777" w:rsidR="00481C5F" w:rsidRPr="00E246A3" w:rsidRDefault="00481C5F" w:rsidP="00CE1576">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B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B6" w14:textId="77777777" w:rsidR="00481C5F" w:rsidRPr="00E246A3" w:rsidRDefault="00481C5F" w:rsidP="00CE1576">
            <w:pPr>
              <w:spacing w:after="0"/>
            </w:pPr>
            <w:r w:rsidRPr="00E246A3">
              <w:t>-</w:t>
            </w:r>
          </w:p>
        </w:tc>
      </w:tr>
      <w:tr w:rsidR="00481C5F" w:rsidRPr="00BD549C" w14:paraId="4BDA0A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B8" w14:textId="77777777" w:rsidR="00481C5F" w:rsidRPr="00E246A3" w:rsidRDefault="00481C5F" w:rsidP="00CE1576">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B9"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B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BB" w14:textId="77777777" w:rsidR="00481C5F" w:rsidRPr="00E246A3" w:rsidRDefault="00481C5F" w:rsidP="00CE1576">
            <w:pPr>
              <w:spacing w:after="0"/>
            </w:pPr>
            <w:r w:rsidRPr="00E246A3">
              <w:t>-</w:t>
            </w:r>
          </w:p>
        </w:tc>
      </w:tr>
      <w:tr w:rsidR="00481C5F" w14:paraId="4BDA0A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BD" w14:textId="77777777" w:rsidR="00481C5F" w:rsidRPr="00E246A3" w:rsidRDefault="00481C5F" w:rsidP="00CE1576">
            <w:pPr>
              <w:spacing w:after="0"/>
              <w:rPr>
                <w:rFonts w:eastAsia="Cambria"/>
                <w:lang w:val="en-US"/>
              </w:rPr>
            </w:pPr>
            <w:r w:rsidRPr="00E246A3">
              <w:rPr>
                <w:rFonts w:eastAsia="Cambria"/>
                <w:lang w:val="en-US"/>
              </w:rPr>
              <w:t>Langford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BE" w14:textId="77777777" w:rsidR="00481C5F" w:rsidRPr="00E246A3" w:rsidRDefault="00481C5F" w:rsidP="00CE1576">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B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C0" w14:textId="77777777" w:rsidR="00481C5F" w:rsidRPr="00E246A3" w:rsidRDefault="00481C5F" w:rsidP="00CE1576">
            <w:pPr>
              <w:spacing w:after="0"/>
            </w:pPr>
            <w:r w:rsidRPr="00E246A3">
              <w:t>-</w:t>
            </w:r>
          </w:p>
        </w:tc>
      </w:tr>
      <w:tr w:rsidR="00481C5F" w14:paraId="4BDA0A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C2" w14:textId="77777777" w:rsidR="00481C5F" w:rsidRPr="00E246A3" w:rsidRDefault="00481C5F" w:rsidP="00CE1576">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C3" w14:textId="77777777" w:rsidR="00481C5F" w:rsidRPr="00E246A3" w:rsidRDefault="00481C5F" w:rsidP="00CE1576">
            <w:pPr>
              <w:spacing w:after="0"/>
            </w:pPr>
            <w:r w:rsidRPr="00E246A3">
              <w:t>24-78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C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C5" w14:textId="77777777" w:rsidR="00481C5F" w:rsidRPr="00E246A3" w:rsidRDefault="00481C5F" w:rsidP="00CE1576">
            <w:pPr>
              <w:spacing w:after="0"/>
            </w:pPr>
            <w:r w:rsidRPr="00E246A3">
              <w:t>-</w:t>
            </w:r>
          </w:p>
        </w:tc>
      </w:tr>
      <w:tr w:rsidR="00481C5F" w14:paraId="4BDA0A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C7" w14:textId="77777777" w:rsidR="00481C5F" w:rsidRPr="00E246A3" w:rsidRDefault="00481C5F" w:rsidP="00CE1576">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C8" w14:textId="77777777" w:rsidR="00481C5F" w:rsidRPr="00E246A3" w:rsidRDefault="00481C5F" w:rsidP="00CE1576">
            <w:pPr>
              <w:spacing w:after="0"/>
            </w:pPr>
            <w:r w:rsidRPr="00E246A3">
              <w:t>146-166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C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CA" w14:textId="77777777" w:rsidR="00481C5F" w:rsidRPr="00E246A3" w:rsidRDefault="00481C5F" w:rsidP="00CE1576">
            <w:pPr>
              <w:spacing w:after="0"/>
            </w:pPr>
            <w:r w:rsidRPr="00E246A3">
              <w:t>-</w:t>
            </w:r>
          </w:p>
        </w:tc>
      </w:tr>
      <w:tr w:rsidR="00481C5F" w:rsidRPr="00BD549C" w14:paraId="4BDA0A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CC"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CD"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C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CF" w14:textId="77777777" w:rsidR="00481C5F" w:rsidRPr="00E246A3" w:rsidRDefault="00481C5F" w:rsidP="00CE1576">
            <w:pPr>
              <w:spacing w:after="0"/>
            </w:pPr>
            <w:r w:rsidRPr="00E246A3">
              <w:t>-</w:t>
            </w:r>
          </w:p>
        </w:tc>
      </w:tr>
      <w:tr w:rsidR="00481C5F" w:rsidRPr="00BD549C" w14:paraId="4BDA0A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D1"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D2"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D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D4" w14:textId="77777777" w:rsidR="00481C5F" w:rsidRPr="00E246A3" w:rsidRDefault="00481C5F" w:rsidP="00CE1576">
            <w:pPr>
              <w:spacing w:after="0"/>
            </w:pPr>
            <w:r w:rsidRPr="00E246A3">
              <w:t>-</w:t>
            </w:r>
          </w:p>
        </w:tc>
      </w:tr>
      <w:tr w:rsidR="00481C5F" w:rsidRPr="00BD549C" w14:paraId="4BDA0A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D6"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D7"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D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D9" w14:textId="77777777" w:rsidR="00481C5F" w:rsidRPr="00E246A3" w:rsidRDefault="00481C5F" w:rsidP="00CE1576">
            <w:pPr>
              <w:spacing w:after="0"/>
            </w:pPr>
            <w:r w:rsidRPr="00E246A3">
              <w:t>-</w:t>
            </w:r>
          </w:p>
        </w:tc>
      </w:tr>
      <w:tr w:rsidR="00481C5F" w:rsidRPr="00BD549C" w14:paraId="4BDA0A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DB"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DC"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D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DE" w14:textId="77777777" w:rsidR="00481C5F" w:rsidRPr="00E246A3" w:rsidRDefault="00481C5F" w:rsidP="00CE1576">
            <w:pPr>
              <w:spacing w:after="0"/>
            </w:pPr>
            <w:r w:rsidRPr="00E246A3">
              <w:t>-</w:t>
            </w:r>
          </w:p>
        </w:tc>
      </w:tr>
      <w:tr w:rsidR="00481C5F" w:rsidRPr="00BD549C" w14:paraId="4BDA0A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E0"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E1"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E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E3" w14:textId="77777777" w:rsidR="00481C5F" w:rsidRPr="00E246A3" w:rsidRDefault="00481C5F" w:rsidP="00CE1576">
            <w:pPr>
              <w:spacing w:after="0"/>
            </w:pPr>
            <w:r w:rsidRPr="00E246A3">
              <w:t>-</w:t>
            </w:r>
          </w:p>
        </w:tc>
      </w:tr>
      <w:tr w:rsidR="00481C5F" w:rsidRPr="00BD549C" w14:paraId="4BDA0A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E5"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E6"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E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E8" w14:textId="77777777" w:rsidR="00481C5F" w:rsidRPr="00E246A3" w:rsidRDefault="00481C5F" w:rsidP="00CE1576">
            <w:pPr>
              <w:spacing w:after="0"/>
            </w:pPr>
            <w:r w:rsidRPr="00E246A3">
              <w:t>-</w:t>
            </w:r>
          </w:p>
        </w:tc>
      </w:tr>
      <w:tr w:rsidR="00481C5F" w:rsidRPr="00BD549C" w14:paraId="4BDA0A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EA"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EB"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E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ED" w14:textId="77777777" w:rsidR="00481C5F" w:rsidRPr="00E246A3" w:rsidRDefault="00481C5F" w:rsidP="00CE1576">
            <w:pPr>
              <w:spacing w:after="0"/>
            </w:pPr>
            <w:r w:rsidRPr="00E246A3">
              <w:t>-</w:t>
            </w:r>
          </w:p>
        </w:tc>
      </w:tr>
      <w:tr w:rsidR="00481C5F" w:rsidRPr="00BD549C" w14:paraId="4BDA0A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EF"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F0"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F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F2" w14:textId="77777777" w:rsidR="00481C5F" w:rsidRPr="00E246A3" w:rsidRDefault="00481C5F" w:rsidP="00CE1576">
            <w:pPr>
              <w:spacing w:after="0"/>
            </w:pPr>
            <w:r w:rsidRPr="00E246A3">
              <w:t>-</w:t>
            </w:r>
          </w:p>
        </w:tc>
      </w:tr>
      <w:tr w:rsidR="00481C5F" w:rsidRPr="00BD549C" w14:paraId="4BDA0A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F4"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F5"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F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F7" w14:textId="77777777" w:rsidR="00481C5F" w:rsidRPr="00E246A3" w:rsidRDefault="00481C5F" w:rsidP="00CE1576">
            <w:pPr>
              <w:spacing w:after="0"/>
            </w:pPr>
            <w:r w:rsidRPr="00E246A3">
              <w:t>-</w:t>
            </w:r>
          </w:p>
        </w:tc>
      </w:tr>
      <w:tr w:rsidR="00481C5F" w:rsidRPr="00BD549C" w14:paraId="4BDA0A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F9"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FA"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AF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AFC" w14:textId="77777777" w:rsidR="00481C5F" w:rsidRPr="00E246A3" w:rsidRDefault="00481C5F" w:rsidP="00CE1576">
            <w:pPr>
              <w:spacing w:after="0"/>
            </w:pPr>
            <w:r w:rsidRPr="00E246A3">
              <w:t>-</w:t>
            </w:r>
          </w:p>
        </w:tc>
      </w:tr>
      <w:tr w:rsidR="00481C5F" w:rsidRPr="00BD549C" w14:paraId="4BDA0B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AFE"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AFF" w14:textId="77777777" w:rsidR="00481C5F" w:rsidRPr="00E246A3" w:rsidRDefault="00481C5F" w:rsidP="00CE1576">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0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01" w14:textId="77777777" w:rsidR="00481C5F" w:rsidRPr="00E246A3" w:rsidRDefault="00481C5F" w:rsidP="00CE1576">
            <w:pPr>
              <w:spacing w:after="0"/>
            </w:pPr>
            <w:r w:rsidRPr="00E246A3">
              <w:t>-</w:t>
            </w:r>
          </w:p>
        </w:tc>
      </w:tr>
      <w:tr w:rsidR="00481C5F" w:rsidRPr="00BD549C" w14:paraId="4BDA0B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03"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04" w14:textId="77777777" w:rsidR="00481C5F" w:rsidRPr="00E246A3" w:rsidRDefault="00481C5F" w:rsidP="00CE1576">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0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06" w14:textId="77777777" w:rsidR="00481C5F" w:rsidRPr="00E246A3" w:rsidRDefault="00481C5F" w:rsidP="00CE1576">
            <w:pPr>
              <w:spacing w:after="0"/>
            </w:pPr>
            <w:r w:rsidRPr="00E246A3">
              <w:t>-</w:t>
            </w:r>
          </w:p>
        </w:tc>
      </w:tr>
      <w:tr w:rsidR="00481C5F" w:rsidRPr="00BD549C" w14:paraId="4BDA0B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08"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09" w14:textId="77777777" w:rsidR="00481C5F" w:rsidRPr="00E246A3" w:rsidRDefault="00481C5F" w:rsidP="00CE1576">
            <w:pPr>
              <w:spacing w:after="0"/>
            </w:pPr>
            <w:r w:rsidRPr="00E246A3">
              <w:t>46-50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0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0B" w14:textId="77777777" w:rsidR="00481C5F" w:rsidRPr="00E246A3" w:rsidRDefault="00481C5F" w:rsidP="00CE1576">
            <w:pPr>
              <w:spacing w:after="0"/>
            </w:pPr>
            <w:r w:rsidRPr="00E246A3">
              <w:t>-</w:t>
            </w:r>
          </w:p>
        </w:tc>
      </w:tr>
      <w:tr w:rsidR="00481C5F" w:rsidRPr="00BD549C" w14:paraId="4BDA0B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0D"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0E"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0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10" w14:textId="77777777" w:rsidR="00481C5F" w:rsidRPr="00E246A3" w:rsidRDefault="00481C5F" w:rsidP="00CE1576">
            <w:pPr>
              <w:spacing w:after="0"/>
            </w:pPr>
            <w:r w:rsidRPr="00E246A3">
              <w:t>-</w:t>
            </w:r>
          </w:p>
        </w:tc>
      </w:tr>
      <w:tr w:rsidR="00481C5F" w:rsidRPr="00BD549C" w14:paraId="4BDA0B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12"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13"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1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15" w14:textId="77777777" w:rsidR="00481C5F" w:rsidRPr="00E246A3" w:rsidRDefault="00481C5F" w:rsidP="00CE1576">
            <w:pPr>
              <w:spacing w:after="0"/>
            </w:pPr>
            <w:r w:rsidRPr="00E246A3">
              <w:t>-</w:t>
            </w:r>
          </w:p>
        </w:tc>
      </w:tr>
      <w:tr w:rsidR="00481C5F" w:rsidRPr="00BD549C" w14:paraId="4BDA0B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17"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18" w14:textId="77777777" w:rsidR="00481C5F" w:rsidRPr="00E246A3" w:rsidRDefault="00481C5F" w:rsidP="00CE1576">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1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1A" w14:textId="77777777" w:rsidR="00481C5F" w:rsidRPr="00E246A3" w:rsidRDefault="00481C5F" w:rsidP="00CE1576">
            <w:pPr>
              <w:spacing w:after="0"/>
            </w:pPr>
            <w:r w:rsidRPr="00E246A3">
              <w:t>-</w:t>
            </w:r>
          </w:p>
        </w:tc>
      </w:tr>
      <w:tr w:rsidR="00481C5F" w:rsidRPr="00BD549C" w14:paraId="4BDA0B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1C"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1D" w14:textId="77777777" w:rsidR="00481C5F" w:rsidRPr="00E246A3" w:rsidRDefault="00481C5F" w:rsidP="00CE1576">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1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1F" w14:textId="77777777" w:rsidR="00481C5F" w:rsidRPr="00E246A3" w:rsidRDefault="00481C5F" w:rsidP="00CE1576">
            <w:pPr>
              <w:spacing w:after="0"/>
            </w:pPr>
            <w:r w:rsidRPr="00E246A3">
              <w:t>-</w:t>
            </w:r>
          </w:p>
        </w:tc>
      </w:tr>
      <w:tr w:rsidR="00481C5F" w:rsidRPr="00BD549C" w14:paraId="4BDA0B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21"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22" w14:textId="77777777" w:rsidR="00481C5F" w:rsidRPr="00E246A3" w:rsidRDefault="00481C5F" w:rsidP="00CE1576">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2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24" w14:textId="77777777" w:rsidR="00481C5F" w:rsidRPr="00E246A3" w:rsidRDefault="00481C5F" w:rsidP="00CE1576">
            <w:pPr>
              <w:spacing w:after="0"/>
            </w:pPr>
            <w:r w:rsidRPr="00E246A3">
              <w:t>-</w:t>
            </w:r>
          </w:p>
        </w:tc>
      </w:tr>
      <w:tr w:rsidR="00481C5F" w:rsidRPr="00BD549C" w14:paraId="4BDA0B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26"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27" w14:textId="77777777" w:rsidR="00481C5F" w:rsidRPr="00E246A3" w:rsidRDefault="00481C5F" w:rsidP="00CE1576">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2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29" w14:textId="77777777" w:rsidR="00481C5F" w:rsidRPr="00E246A3" w:rsidRDefault="00481C5F" w:rsidP="00CE1576">
            <w:pPr>
              <w:spacing w:after="0"/>
            </w:pPr>
            <w:r w:rsidRPr="00E246A3">
              <w:t>-</w:t>
            </w:r>
          </w:p>
        </w:tc>
      </w:tr>
      <w:tr w:rsidR="00481C5F" w:rsidRPr="00BD549C" w14:paraId="4BDA0B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2B"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2C" w14:textId="77777777" w:rsidR="00481C5F" w:rsidRPr="00E246A3" w:rsidRDefault="00481C5F" w:rsidP="00CE1576">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2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2E" w14:textId="77777777" w:rsidR="00481C5F" w:rsidRPr="00E246A3" w:rsidRDefault="00481C5F" w:rsidP="00CE1576">
            <w:pPr>
              <w:spacing w:after="0"/>
            </w:pPr>
            <w:r w:rsidRPr="00E246A3">
              <w:t>-</w:t>
            </w:r>
          </w:p>
        </w:tc>
      </w:tr>
      <w:tr w:rsidR="00481C5F" w:rsidRPr="00BD549C" w14:paraId="4BDA0B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30"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31" w14:textId="77777777" w:rsidR="00481C5F" w:rsidRPr="00E246A3" w:rsidRDefault="00481C5F" w:rsidP="00CE1576">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3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33" w14:textId="77777777" w:rsidR="00481C5F" w:rsidRPr="00E246A3" w:rsidRDefault="00481C5F" w:rsidP="00CE1576">
            <w:pPr>
              <w:spacing w:after="0"/>
            </w:pPr>
            <w:r w:rsidRPr="00E246A3">
              <w:t>-</w:t>
            </w:r>
          </w:p>
        </w:tc>
      </w:tr>
      <w:tr w:rsidR="00481C5F" w:rsidRPr="00BD549C" w14:paraId="4BDA0B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35"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36" w14:textId="77777777" w:rsidR="00481C5F" w:rsidRPr="00E246A3" w:rsidRDefault="00481C5F" w:rsidP="00CE1576">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3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38" w14:textId="77777777" w:rsidR="00481C5F" w:rsidRPr="00E246A3" w:rsidRDefault="00481C5F" w:rsidP="00CE1576">
            <w:pPr>
              <w:spacing w:after="0"/>
            </w:pPr>
            <w:r w:rsidRPr="00E246A3">
              <w:t>-</w:t>
            </w:r>
          </w:p>
        </w:tc>
      </w:tr>
      <w:tr w:rsidR="00481C5F" w:rsidRPr="00BD549C" w14:paraId="4BDA0B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3A"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3B"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3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3D" w14:textId="77777777" w:rsidR="00481C5F" w:rsidRPr="00E246A3" w:rsidRDefault="00481C5F" w:rsidP="00CE1576">
            <w:pPr>
              <w:spacing w:after="0"/>
            </w:pPr>
            <w:r w:rsidRPr="00E246A3">
              <w:t>-</w:t>
            </w:r>
          </w:p>
        </w:tc>
      </w:tr>
      <w:tr w:rsidR="00481C5F" w:rsidRPr="00BD549C" w14:paraId="4BDA0B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3F"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40" w14:textId="77777777" w:rsidR="00481C5F" w:rsidRPr="00E246A3" w:rsidRDefault="00481C5F" w:rsidP="00CE1576">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4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42" w14:textId="77777777" w:rsidR="00481C5F" w:rsidRPr="00E246A3" w:rsidRDefault="00481C5F" w:rsidP="00CE1576">
            <w:pPr>
              <w:spacing w:after="0"/>
            </w:pPr>
            <w:r w:rsidRPr="00E246A3">
              <w:t>-</w:t>
            </w:r>
          </w:p>
        </w:tc>
      </w:tr>
      <w:tr w:rsidR="00481C5F" w:rsidRPr="00BD549C" w14:paraId="4BDA0B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44"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45" w14:textId="77777777" w:rsidR="00481C5F" w:rsidRPr="00E246A3" w:rsidRDefault="00481C5F" w:rsidP="00CE1576">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4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47" w14:textId="77777777" w:rsidR="00481C5F" w:rsidRPr="00E246A3" w:rsidRDefault="00481C5F" w:rsidP="00CE1576">
            <w:pPr>
              <w:spacing w:after="0"/>
            </w:pPr>
            <w:r w:rsidRPr="00E246A3">
              <w:t>-</w:t>
            </w:r>
          </w:p>
        </w:tc>
      </w:tr>
      <w:tr w:rsidR="00481C5F" w:rsidRPr="00BD549C" w14:paraId="4BDA0B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49"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4A" w14:textId="77777777" w:rsidR="00481C5F" w:rsidRPr="00E246A3" w:rsidRDefault="00481C5F" w:rsidP="00CE1576">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4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4C" w14:textId="77777777" w:rsidR="00481C5F" w:rsidRPr="00E246A3" w:rsidRDefault="00481C5F" w:rsidP="00CE1576">
            <w:pPr>
              <w:spacing w:after="0"/>
            </w:pPr>
            <w:r w:rsidRPr="00E246A3">
              <w:t>-</w:t>
            </w:r>
          </w:p>
        </w:tc>
      </w:tr>
      <w:tr w:rsidR="00481C5F" w:rsidRPr="00BD549C" w14:paraId="4BDA0B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4E"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4F" w14:textId="77777777" w:rsidR="00481C5F" w:rsidRPr="00E246A3" w:rsidRDefault="00481C5F" w:rsidP="00CE1576">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5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51" w14:textId="77777777" w:rsidR="00481C5F" w:rsidRPr="00E246A3" w:rsidRDefault="00481C5F" w:rsidP="00CE1576">
            <w:pPr>
              <w:spacing w:after="0"/>
            </w:pPr>
            <w:r w:rsidRPr="00E246A3">
              <w:t>-</w:t>
            </w:r>
          </w:p>
        </w:tc>
      </w:tr>
      <w:tr w:rsidR="00481C5F" w:rsidRPr="00BD549C" w14:paraId="4BDA0B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53"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54" w14:textId="77777777" w:rsidR="00481C5F" w:rsidRPr="00E246A3" w:rsidRDefault="00481C5F" w:rsidP="00CE1576">
            <w:pPr>
              <w:spacing w:after="0"/>
            </w:pPr>
            <w:r w:rsidRPr="00E246A3">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5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56" w14:textId="77777777" w:rsidR="00481C5F" w:rsidRPr="00E246A3" w:rsidRDefault="00481C5F" w:rsidP="00CE1576">
            <w:pPr>
              <w:spacing w:after="0"/>
            </w:pPr>
            <w:r w:rsidRPr="00E246A3">
              <w:t>-</w:t>
            </w:r>
          </w:p>
        </w:tc>
      </w:tr>
      <w:tr w:rsidR="00481C5F" w:rsidRPr="00BD549C" w14:paraId="4BDA0B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58"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59" w14:textId="77777777" w:rsidR="00481C5F" w:rsidRPr="00E246A3" w:rsidRDefault="00481C5F" w:rsidP="00CE1576">
            <w:pPr>
              <w:spacing w:after="0"/>
            </w:pPr>
            <w:r w:rsidRPr="00E246A3">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5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5B" w14:textId="77777777" w:rsidR="00481C5F" w:rsidRPr="00E246A3" w:rsidRDefault="00481C5F" w:rsidP="00CE1576">
            <w:pPr>
              <w:spacing w:after="0"/>
            </w:pPr>
            <w:r w:rsidRPr="00E246A3">
              <w:t>-</w:t>
            </w:r>
          </w:p>
        </w:tc>
      </w:tr>
      <w:tr w:rsidR="00481C5F" w:rsidRPr="00BD549C" w14:paraId="4BDA0B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5D"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5E" w14:textId="77777777" w:rsidR="00481C5F" w:rsidRPr="00E246A3" w:rsidRDefault="00481C5F" w:rsidP="00CE1576">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5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60" w14:textId="77777777" w:rsidR="00481C5F" w:rsidRPr="00E246A3" w:rsidRDefault="00481C5F" w:rsidP="00CE1576">
            <w:pPr>
              <w:spacing w:after="0"/>
            </w:pPr>
            <w:r w:rsidRPr="00E246A3">
              <w:t>-</w:t>
            </w:r>
          </w:p>
        </w:tc>
      </w:tr>
      <w:tr w:rsidR="00481C5F" w:rsidRPr="00BD549C" w14:paraId="4BDA0B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62"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63" w14:textId="77777777" w:rsidR="00481C5F" w:rsidRPr="00E246A3" w:rsidRDefault="00481C5F" w:rsidP="00CE1576">
            <w:pPr>
              <w:spacing w:after="0"/>
            </w:pPr>
            <w:r w:rsidRPr="00E246A3">
              <w:t>129-133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6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65" w14:textId="77777777" w:rsidR="00481C5F" w:rsidRPr="00E246A3" w:rsidRDefault="00481C5F" w:rsidP="00CE1576">
            <w:pPr>
              <w:spacing w:after="0"/>
            </w:pPr>
            <w:r w:rsidRPr="00E246A3">
              <w:t>-</w:t>
            </w:r>
          </w:p>
        </w:tc>
      </w:tr>
      <w:tr w:rsidR="00481C5F" w:rsidRPr="00BD549C" w14:paraId="4BDA0B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67" w14:textId="77777777" w:rsidR="00481C5F" w:rsidRPr="00E246A3" w:rsidRDefault="00481C5F" w:rsidP="00CE1576">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68" w14:textId="77777777" w:rsidR="00481C5F" w:rsidRPr="00E246A3" w:rsidRDefault="00481C5F" w:rsidP="00CE1576">
            <w:pPr>
              <w:spacing w:after="0"/>
            </w:pPr>
            <w:r w:rsidRPr="00E246A3">
              <w:t>135-143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6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6A" w14:textId="77777777" w:rsidR="00481C5F" w:rsidRPr="00E246A3" w:rsidRDefault="00481C5F" w:rsidP="00CE1576">
            <w:pPr>
              <w:spacing w:after="0"/>
            </w:pPr>
            <w:r w:rsidRPr="00E246A3">
              <w:t>-</w:t>
            </w:r>
          </w:p>
        </w:tc>
      </w:tr>
      <w:tr w:rsidR="00481C5F" w:rsidRPr="00BD549C" w14:paraId="4BDA0B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6C" w14:textId="77777777" w:rsidR="00481C5F" w:rsidRPr="00E246A3" w:rsidRDefault="00481C5F" w:rsidP="00CE1576">
            <w:pPr>
              <w:spacing w:after="0"/>
              <w:rPr>
                <w:rFonts w:eastAsia="Cambria"/>
                <w:lang w:val="en-US"/>
              </w:rPr>
            </w:pPr>
            <w:r w:rsidRPr="00E246A3">
              <w:rPr>
                <w:rFonts w:eastAsia="Cambria"/>
                <w:lang w:val="en-US"/>
              </w:rPr>
              <w:t>Little 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6D"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6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6F" w14:textId="77777777" w:rsidR="00481C5F" w:rsidRPr="00E246A3" w:rsidRDefault="00481C5F" w:rsidP="00CE1576">
            <w:pPr>
              <w:spacing w:after="0"/>
            </w:pPr>
            <w:r w:rsidRPr="00E246A3">
              <w:t>-</w:t>
            </w:r>
          </w:p>
        </w:tc>
      </w:tr>
      <w:tr w:rsidR="00481C5F" w:rsidRPr="00BD549C" w14:paraId="4BDA0B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71" w14:textId="77777777" w:rsidR="00481C5F" w:rsidRPr="00E246A3" w:rsidRDefault="00481C5F" w:rsidP="00CE1576">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72" w14:textId="77777777" w:rsidR="00481C5F" w:rsidRPr="00E246A3" w:rsidRDefault="00481C5F" w:rsidP="00CE1576">
            <w:pPr>
              <w:spacing w:after="0"/>
            </w:pPr>
            <w:r w:rsidRPr="00E246A3">
              <w:t>32-36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7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74" w14:textId="77777777" w:rsidR="00481C5F" w:rsidRPr="00E246A3" w:rsidRDefault="00481C5F" w:rsidP="00CE1576">
            <w:pPr>
              <w:spacing w:after="0"/>
            </w:pPr>
            <w:r w:rsidRPr="00E246A3">
              <w:t>-</w:t>
            </w:r>
          </w:p>
        </w:tc>
      </w:tr>
      <w:tr w:rsidR="00481C5F" w:rsidRPr="00BD549C" w14:paraId="4BDA0B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76" w14:textId="77777777" w:rsidR="00481C5F" w:rsidRPr="00E246A3" w:rsidRDefault="00481C5F" w:rsidP="00CE1576">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77" w14:textId="77777777" w:rsidR="00481C5F" w:rsidRPr="00E246A3" w:rsidRDefault="00481C5F" w:rsidP="00CE1576">
            <w:pPr>
              <w:spacing w:after="0"/>
            </w:pPr>
            <w:r w:rsidRPr="00E246A3">
              <w:t>19-21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7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79" w14:textId="77777777" w:rsidR="00481C5F" w:rsidRPr="00E246A3" w:rsidRDefault="00481C5F" w:rsidP="00CE1576">
            <w:pPr>
              <w:spacing w:after="0"/>
            </w:pPr>
            <w:r w:rsidRPr="00E246A3">
              <w:t>-</w:t>
            </w:r>
          </w:p>
        </w:tc>
      </w:tr>
      <w:tr w:rsidR="00481C5F" w:rsidRPr="00BD549C" w14:paraId="4BDA0B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7B" w14:textId="77777777" w:rsidR="00481C5F" w:rsidRPr="00E246A3" w:rsidRDefault="00481C5F" w:rsidP="00CE1576">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7C" w14:textId="77777777" w:rsidR="00481C5F" w:rsidRPr="00E246A3" w:rsidRDefault="00481C5F" w:rsidP="00CE1576">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7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7E" w14:textId="77777777" w:rsidR="00481C5F" w:rsidRPr="00E246A3" w:rsidRDefault="00481C5F" w:rsidP="00CE1576">
            <w:pPr>
              <w:spacing w:after="0"/>
            </w:pPr>
            <w:r w:rsidRPr="00E246A3">
              <w:t>-</w:t>
            </w:r>
          </w:p>
        </w:tc>
      </w:tr>
      <w:tr w:rsidR="00481C5F" w:rsidRPr="00BD549C" w14:paraId="4BDA0B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80" w14:textId="77777777" w:rsidR="00481C5F" w:rsidRPr="00E246A3" w:rsidRDefault="00481C5F" w:rsidP="00CE1576">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81" w14:textId="77777777" w:rsidR="00481C5F" w:rsidRPr="00E246A3" w:rsidRDefault="00481C5F" w:rsidP="00CE1576">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8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83" w14:textId="77777777" w:rsidR="00481C5F" w:rsidRPr="00E246A3" w:rsidRDefault="00481C5F" w:rsidP="00CE1576">
            <w:pPr>
              <w:spacing w:after="0"/>
            </w:pPr>
            <w:r w:rsidRPr="00E246A3">
              <w:t>-</w:t>
            </w:r>
          </w:p>
        </w:tc>
      </w:tr>
      <w:tr w:rsidR="00481C5F" w:rsidRPr="00BD549C" w14:paraId="4BDA0B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85" w14:textId="77777777" w:rsidR="00481C5F" w:rsidRPr="00E246A3" w:rsidRDefault="00481C5F" w:rsidP="00CE1576">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86" w14:textId="77777777" w:rsidR="00481C5F" w:rsidRPr="00E246A3" w:rsidRDefault="00481C5F" w:rsidP="00CE1576">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8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88" w14:textId="77777777" w:rsidR="00481C5F" w:rsidRPr="00E246A3" w:rsidRDefault="00481C5F" w:rsidP="00CE1576">
            <w:pPr>
              <w:spacing w:after="0"/>
            </w:pPr>
            <w:r w:rsidRPr="00E246A3">
              <w:t>-</w:t>
            </w:r>
          </w:p>
        </w:tc>
      </w:tr>
      <w:tr w:rsidR="00481C5F" w:rsidRPr="00BD549C" w14:paraId="4BDA0B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8A" w14:textId="77777777" w:rsidR="00481C5F" w:rsidRPr="00E246A3" w:rsidRDefault="00481C5F" w:rsidP="00CE1576">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8B"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8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8D" w14:textId="77777777" w:rsidR="00481C5F" w:rsidRPr="00E246A3" w:rsidRDefault="00481C5F" w:rsidP="00CE1576">
            <w:pPr>
              <w:spacing w:after="0"/>
            </w:pPr>
            <w:r w:rsidRPr="00E246A3">
              <w:t>-</w:t>
            </w:r>
          </w:p>
        </w:tc>
      </w:tr>
      <w:tr w:rsidR="00481C5F" w:rsidRPr="00BD549C" w14:paraId="4BDA0B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8F" w14:textId="77777777" w:rsidR="00481C5F" w:rsidRPr="00E246A3" w:rsidRDefault="00481C5F" w:rsidP="00CE1576">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90" w14:textId="77777777" w:rsidR="00481C5F" w:rsidRPr="00E246A3" w:rsidRDefault="00481C5F" w:rsidP="00CE1576">
            <w:pPr>
              <w:spacing w:after="0"/>
            </w:pPr>
            <w:r w:rsidRPr="00E246A3">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9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92" w14:textId="77777777" w:rsidR="00481C5F" w:rsidRPr="00E246A3" w:rsidRDefault="00481C5F" w:rsidP="00CE1576">
            <w:pPr>
              <w:spacing w:after="0"/>
            </w:pPr>
            <w:r w:rsidRPr="00E246A3">
              <w:t>-</w:t>
            </w:r>
          </w:p>
        </w:tc>
      </w:tr>
      <w:tr w:rsidR="00481C5F" w:rsidRPr="00BD549C" w14:paraId="4BDA0B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94"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95"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9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97" w14:textId="77777777" w:rsidR="00481C5F" w:rsidRPr="00E246A3" w:rsidRDefault="00481C5F" w:rsidP="00CE1576">
            <w:pPr>
              <w:spacing w:after="0"/>
            </w:pPr>
            <w:r w:rsidRPr="00E246A3">
              <w:t>-</w:t>
            </w:r>
          </w:p>
        </w:tc>
      </w:tr>
      <w:tr w:rsidR="00481C5F" w:rsidRPr="00BD549C" w14:paraId="4BDA0B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99"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9A"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9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9C" w14:textId="77777777" w:rsidR="00481C5F" w:rsidRPr="00E246A3" w:rsidRDefault="00481C5F" w:rsidP="00CE1576">
            <w:pPr>
              <w:spacing w:after="0"/>
            </w:pPr>
            <w:r w:rsidRPr="00E246A3">
              <w:t>-</w:t>
            </w:r>
          </w:p>
        </w:tc>
      </w:tr>
      <w:tr w:rsidR="00481C5F" w:rsidRPr="00BD549C" w14:paraId="4BDA0B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9E"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9F"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A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A1" w14:textId="77777777" w:rsidR="00481C5F" w:rsidRPr="00E246A3" w:rsidRDefault="00481C5F" w:rsidP="00CE1576">
            <w:pPr>
              <w:spacing w:after="0"/>
            </w:pPr>
            <w:r w:rsidRPr="00E246A3">
              <w:t>-</w:t>
            </w:r>
          </w:p>
        </w:tc>
      </w:tr>
      <w:tr w:rsidR="00481C5F" w:rsidRPr="00BD549C" w14:paraId="4BDA0B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A3"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A4"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A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A6" w14:textId="77777777" w:rsidR="00481C5F" w:rsidRPr="00E246A3" w:rsidRDefault="00481C5F" w:rsidP="00CE1576">
            <w:pPr>
              <w:spacing w:after="0"/>
            </w:pPr>
            <w:r w:rsidRPr="00E246A3">
              <w:t>-</w:t>
            </w:r>
          </w:p>
        </w:tc>
      </w:tr>
      <w:tr w:rsidR="00481C5F" w:rsidRPr="00BD549C" w14:paraId="4BDA0B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A8"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A9"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A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AB" w14:textId="77777777" w:rsidR="00481C5F" w:rsidRPr="00E246A3" w:rsidRDefault="00481C5F" w:rsidP="00CE1576">
            <w:pPr>
              <w:spacing w:after="0"/>
            </w:pPr>
            <w:r w:rsidRPr="00E246A3">
              <w:t>-</w:t>
            </w:r>
          </w:p>
        </w:tc>
      </w:tr>
      <w:tr w:rsidR="00481C5F" w:rsidRPr="00BD549C" w14:paraId="4BDA0B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AD"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AE"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A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B0" w14:textId="77777777" w:rsidR="00481C5F" w:rsidRPr="00E246A3" w:rsidRDefault="00481C5F" w:rsidP="00CE1576">
            <w:pPr>
              <w:spacing w:after="0"/>
            </w:pPr>
            <w:r w:rsidRPr="00E246A3">
              <w:t>-</w:t>
            </w:r>
          </w:p>
        </w:tc>
      </w:tr>
      <w:tr w:rsidR="00481C5F" w:rsidRPr="00BD549C" w14:paraId="4BDA0B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B2"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B3" w14:textId="77777777" w:rsidR="00481C5F" w:rsidRPr="00E246A3" w:rsidRDefault="00481C5F" w:rsidP="00CE1576">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B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B5" w14:textId="77777777" w:rsidR="00481C5F" w:rsidRPr="00E246A3" w:rsidRDefault="00481C5F" w:rsidP="00CE1576">
            <w:pPr>
              <w:spacing w:after="0"/>
            </w:pPr>
            <w:r w:rsidRPr="00E246A3">
              <w:t>-</w:t>
            </w:r>
          </w:p>
        </w:tc>
      </w:tr>
      <w:tr w:rsidR="00481C5F" w:rsidRPr="00BD549C" w14:paraId="4BDA0B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B7"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B8" w14:textId="77777777" w:rsidR="00481C5F" w:rsidRPr="00E246A3" w:rsidRDefault="00481C5F" w:rsidP="00CE1576">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B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BA" w14:textId="77777777" w:rsidR="00481C5F" w:rsidRPr="00E246A3" w:rsidRDefault="00481C5F" w:rsidP="00CE1576">
            <w:pPr>
              <w:spacing w:after="0"/>
            </w:pPr>
            <w:r w:rsidRPr="00E246A3">
              <w:t>-</w:t>
            </w:r>
          </w:p>
        </w:tc>
      </w:tr>
      <w:tr w:rsidR="00481C5F" w:rsidRPr="00BD549C" w14:paraId="4BDA0B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BC"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BD"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B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BF" w14:textId="77777777" w:rsidR="00481C5F" w:rsidRPr="00E246A3" w:rsidRDefault="00481C5F" w:rsidP="00CE1576">
            <w:pPr>
              <w:spacing w:after="0"/>
            </w:pPr>
            <w:r w:rsidRPr="00E246A3">
              <w:t>-</w:t>
            </w:r>
          </w:p>
        </w:tc>
      </w:tr>
      <w:tr w:rsidR="00481C5F" w:rsidRPr="00BD549C" w14:paraId="4BDA0B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C1"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C2"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C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C4" w14:textId="77777777" w:rsidR="00481C5F" w:rsidRPr="00E246A3" w:rsidRDefault="00481C5F" w:rsidP="00CE1576">
            <w:pPr>
              <w:spacing w:after="0"/>
            </w:pPr>
            <w:r w:rsidRPr="00E246A3">
              <w:t>-</w:t>
            </w:r>
          </w:p>
        </w:tc>
      </w:tr>
      <w:tr w:rsidR="00481C5F" w:rsidRPr="00BD549C" w14:paraId="4BDA0B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C6"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C7" w14:textId="77777777" w:rsidR="00481C5F" w:rsidRPr="00E246A3" w:rsidRDefault="00481C5F" w:rsidP="00CE1576">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C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C9" w14:textId="77777777" w:rsidR="00481C5F" w:rsidRPr="00E246A3" w:rsidRDefault="00481C5F" w:rsidP="00CE1576">
            <w:pPr>
              <w:spacing w:after="0"/>
            </w:pPr>
            <w:r w:rsidRPr="00E246A3">
              <w:t>-</w:t>
            </w:r>
          </w:p>
        </w:tc>
      </w:tr>
      <w:tr w:rsidR="00481C5F" w:rsidRPr="00BD549C" w14:paraId="4BDA0B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CB"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CC"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C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CE" w14:textId="77777777" w:rsidR="00481C5F" w:rsidRPr="00E246A3" w:rsidRDefault="00481C5F" w:rsidP="00CE1576">
            <w:pPr>
              <w:spacing w:after="0"/>
            </w:pPr>
            <w:r w:rsidRPr="00E246A3">
              <w:t>-</w:t>
            </w:r>
          </w:p>
        </w:tc>
      </w:tr>
      <w:tr w:rsidR="00481C5F" w:rsidRPr="00BD549C" w14:paraId="4BDA0B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D0"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D1"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D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D3" w14:textId="77777777" w:rsidR="00481C5F" w:rsidRPr="00E246A3" w:rsidRDefault="00481C5F" w:rsidP="00CE1576">
            <w:pPr>
              <w:spacing w:after="0"/>
            </w:pPr>
            <w:r w:rsidRPr="00E246A3">
              <w:t>-</w:t>
            </w:r>
          </w:p>
        </w:tc>
      </w:tr>
      <w:tr w:rsidR="00481C5F" w:rsidRPr="00BD549C" w14:paraId="4BDA0B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D5"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D6"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D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D8" w14:textId="77777777" w:rsidR="00481C5F" w:rsidRPr="00E246A3" w:rsidRDefault="00481C5F" w:rsidP="00CE1576">
            <w:pPr>
              <w:spacing w:after="0"/>
            </w:pPr>
            <w:r w:rsidRPr="00E246A3">
              <w:t>-</w:t>
            </w:r>
          </w:p>
        </w:tc>
      </w:tr>
      <w:tr w:rsidR="00481C5F" w:rsidRPr="00BD549C" w14:paraId="4BDA0B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DA"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DB" w14:textId="77777777" w:rsidR="00481C5F" w:rsidRPr="00E246A3" w:rsidRDefault="00481C5F" w:rsidP="00CE1576">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D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DD" w14:textId="77777777" w:rsidR="00481C5F" w:rsidRPr="00E246A3" w:rsidRDefault="00481C5F" w:rsidP="00CE1576">
            <w:pPr>
              <w:spacing w:after="0"/>
            </w:pPr>
            <w:r w:rsidRPr="00E246A3">
              <w:t>-</w:t>
            </w:r>
          </w:p>
        </w:tc>
      </w:tr>
      <w:tr w:rsidR="00481C5F" w:rsidRPr="00BD549C" w14:paraId="4BDA0B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DF"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E0"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E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E2" w14:textId="77777777" w:rsidR="00481C5F" w:rsidRPr="00E246A3" w:rsidRDefault="00481C5F" w:rsidP="00CE1576">
            <w:pPr>
              <w:spacing w:after="0"/>
            </w:pPr>
            <w:r w:rsidRPr="00E246A3">
              <w:t>-</w:t>
            </w:r>
          </w:p>
        </w:tc>
      </w:tr>
      <w:tr w:rsidR="00481C5F" w:rsidRPr="00BD549C" w14:paraId="4BDA0B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E4"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E5"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E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E7" w14:textId="77777777" w:rsidR="00481C5F" w:rsidRPr="00E246A3" w:rsidRDefault="00481C5F" w:rsidP="00CE1576">
            <w:pPr>
              <w:spacing w:after="0"/>
            </w:pPr>
            <w:r w:rsidRPr="00E246A3">
              <w:t>-</w:t>
            </w:r>
          </w:p>
        </w:tc>
      </w:tr>
      <w:tr w:rsidR="00481C5F" w:rsidRPr="005033F8" w14:paraId="4BDA0B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E9"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EA"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E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EC" w14:textId="77777777" w:rsidR="00481C5F" w:rsidRPr="00E246A3" w:rsidRDefault="00481C5F" w:rsidP="00CE1576">
            <w:pPr>
              <w:spacing w:after="0"/>
            </w:pPr>
            <w:r w:rsidRPr="00E246A3">
              <w:t>-</w:t>
            </w:r>
          </w:p>
        </w:tc>
      </w:tr>
      <w:tr w:rsidR="00481C5F" w:rsidRPr="00BD549C" w14:paraId="4BDA0B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EE"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EF" w14:textId="77777777" w:rsidR="00481C5F" w:rsidRPr="00E246A3" w:rsidRDefault="00481C5F" w:rsidP="00CE1576">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F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F1" w14:textId="77777777" w:rsidR="00481C5F" w:rsidRPr="00E246A3" w:rsidRDefault="00481C5F" w:rsidP="00CE1576">
            <w:pPr>
              <w:spacing w:after="0"/>
            </w:pPr>
            <w:r w:rsidRPr="00E246A3">
              <w:t>-</w:t>
            </w:r>
          </w:p>
        </w:tc>
      </w:tr>
      <w:tr w:rsidR="00481C5F" w:rsidRPr="00BD549C" w14:paraId="4BDA0B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F3"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F4" w14:textId="77777777" w:rsidR="00481C5F" w:rsidRPr="00E246A3" w:rsidRDefault="00481C5F" w:rsidP="00CE1576">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F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F6" w14:textId="77777777" w:rsidR="00481C5F" w:rsidRPr="00E246A3" w:rsidRDefault="00481C5F" w:rsidP="00CE1576">
            <w:pPr>
              <w:spacing w:after="0"/>
            </w:pPr>
            <w:r w:rsidRPr="00E246A3">
              <w:t>-</w:t>
            </w:r>
          </w:p>
        </w:tc>
      </w:tr>
      <w:tr w:rsidR="00481C5F" w:rsidRPr="00BD549C" w14:paraId="4BDA0B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F8"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F9" w14:textId="77777777" w:rsidR="00481C5F" w:rsidRPr="00E246A3" w:rsidRDefault="00481C5F" w:rsidP="00CE1576">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F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BFB" w14:textId="77777777" w:rsidR="00481C5F" w:rsidRPr="00E246A3" w:rsidRDefault="00481C5F" w:rsidP="00CE1576">
            <w:pPr>
              <w:spacing w:after="0"/>
            </w:pPr>
            <w:r w:rsidRPr="00E246A3">
              <w:t>-</w:t>
            </w:r>
          </w:p>
        </w:tc>
      </w:tr>
      <w:tr w:rsidR="00481C5F" w:rsidRPr="00BD549C" w14:paraId="4BDA0C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BFD"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BFE" w14:textId="77777777" w:rsidR="00481C5F" w:rsidRPr="00E246A3" w:rsidRDefault="00481C5F" w:rsidP="00CE1576">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BF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00" w14:textId="77777777" w:rsidR="00481C5F" w:rsidRPr="00E246A3" w:rsidRDefault="00481C5F" w:rsidP="00CE1576">
            <w:pPr>
              <w:spacing w:after="0"/>
            </w:pPr>
            <w:r w:rsidRPr="00E246A3">
              <w:t>-</w:t>
            </w:r>
          </w:p>
        </w:tc>
      </w:tr>
      <w:tr w:rsidR="00481C5F" w:rsidRPr="00BD549C" w14:paraId="4BDA0C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02"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03" w14:textId="77777777" w:rsidR="00481C5F" w:rsidRPr="00E246A3" w:rsidRDefault="00481C5F" w:rsidP="00CE1576">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0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05" w14:textId="77777777" w:rsidR="00481C5F" w:rsidRPr="00E246A3" w:rsidRDefault="00481C5F" w:rsidP="00CE1576">
            <w:pPr>
              <w:spacing w:after="0"/>
            </w:pPr>
            <w:r w:rsidRPr="00E246A3">
              <w:t>-</w:t>
            </w:r>
          </w:p>
        </w:tc>
      </w:tr>
      <w:tr w:rsidR="00481C5F" w:rsidRPr="00BD549C" w14:paraId="4BDA0C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07"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08" w14:textId="77777777" w:rsidR="00481C5F" w:rsidRPr="00E246A3" w:rsidRDefault="00481C5F" w:rsidP="00CE1576">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0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0A" w14:textId="77777777" w:rsidR="00481C5F" w:rsidRPr="00E246A3" w:rsidRDefault="00481C5F" w:rsidP="00CE1576">
            <w:pPr>
              <w:spacing w:after="0"/>
            </w:pPr>
            <w:r w:rsidRPr="00E246A3">
              <w:t>-</w:t>
            </w:r>
          </w:p>
        </w:tc>
      </w:tr>
      <w:tr w:rsidR="00481C5F" w:rsidRPr="00BD549C" w14:paraId="4BDA0C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0C"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0D"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0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0F" w14:textId="77777777" w:rsidR="00481C5F" w:rsidRPr="00E246A3" w:rsidRDefault="00481C5F" w:rsidP="00CE1576">
            <w:pPr>
              <w:spacing w:after="0"/>
            </w:pPr>
            <w:r w:rsidRPr="00E246A3">
              <w:t>-</w:t>
            </w:r>
          </w:p>
        </w:tc>
      </w:tr>
      <w:tr w:rsidR="00481C5F" w:rsidRPr="00BD549C" w14:paraId="4BDA0C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11"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12" w14:textId="77777777" w:rsidR="00481C5F" w:rsidRPr="00E246A3" w:rsidRDefault="00481C5F" w:rsidP="00CE1576">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1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14" w14:textId="77777777" w:rsidR="00481C5F" w:rsidRPr="00E246A3" w:rsidRDefault="00481C5F" w:rsidP="00CE1576">
            <w:pPr>
              <w:spacing w:after="0"/>
            </w:pPr>
            <w:r w:rsidRPr="00E246A3">
              <w:t>-</w:t>
            </w:r>
          </w:p>
        </w:tc>
      </w:tr>
      <w:tr w:rsidR="00481C5F" w:rsidRPr="00BD549C" w14:paraId="4BDA0C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16"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17" w14:textId="77777777" w:rsidR="00481C5F" w:rsidRPr="00E246A3" w:rsidRDefault="00481C5F" w:rsidP="00CE1576">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1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19" w14:textId="77777777" w:rsidR="00481C5F" w:rsidRPr="00E246A3" w:rsidRDefault="00481C5F" w:rsidP="00CE1576">
            <w:pPr>
              <w:spacing w:after="0"/>
            </w:pPr>
            <w:r w:rsidRPr="00E246A3">
              <w:t>-</w:t>
            </w:r>
          </w:p>
        </w:tc>
      </w:tr>
      <w:tr w:rsidR="00481C5F" w:rsidRPr="00BD549C" w14:paraId="4BDA0C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1B"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1C" w14:textId="77777777" w:rsidR="00481C5F" w:rsidRPr="00E246A3" w:rsidRDefault="00481C5F" w:rsidP="00CE1576">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1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1E" w14:textId="77777777" w:rsidR="00481C5F" w:rsidRPr="00E246A3" w:rsidRDefault="00481C5F" w:rsidP="00CE1576">
            <w:pPr>
              <w:spacing w:after="0"/>
            </w:pPr>
            <w:r w:rsidRPr="00E246A3">
              <w:t>-</w:t>
            </w:r>
          </w:p>
        </w:tc>
      </w:tr>
      <w:tr w:rsidR="00481C5F" w:rsidRPr="00BD549C" w14:paraId="4BDA0C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20"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21" w14:textId="77777777" w:rsidR="00481C5F" w:rsidRPr="00E246A3" w:rsidRDefault="00481C5F" w:rsidP="00CE1576">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2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23" w14:textId="77777777" w:rsidR="00481C5F" w:rsidRPr="00E246A3" w:rsidRDefault="00481C5F" w:rsidP="00CE1576">
            <w:pPr>
              <w:spacing w:after="0"/>
            </w:pPr>
            <w:r w:rsidRPr="00E246A3">
              <w:t>-</w:t>
            </w:r>
          </w:p>
        </w:tc>
      </w:tr>
      <w:tr w:rsidR="00481C5F" w:rsidRPr="00BD549C" w14:paraId="4BDA0C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25"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26" w14:textId="77777777" w:rsidR="00481C5F" w:rsidRPr="00E246A3" w:rsidRDefault="00481C5F" w:rsidP="00CE1576">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2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28" w14:textId="77777777" w:rsidR="00481C5F" w:rsidRPr="00E246A3" w:rsidRDefault="00481C5F" w:rsidP="00CE1576">
            <w:pPr>
              <w:spacing w:after="0"/>
            </w:pPr>
            <w:r w:rsidRPr="00E246A3">
              <w:t>-</w:t>
            </w:r>
          </w:p>
        </w:tc>
      </w:tr>
      <w:tr w:rsidR="00481C5F" w:rsidRPr="00BD549C" w14:paraId="4BDA0C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2A"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2B" w14:textId="77777777" w:rsidR="00481C5F" w:rsidRPr="00E246A3" w:rsidRDefault="00481C5F" w:rsidP="00CE1576">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2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2D" w14:textId="77777777" w:rsidR="00481C5F" w:rsidRPr="00E246A3" w:rsidRDefault="00481C5F" w:rsidP="00CE1576">
            <w:pPr>
              <w:spacing w:after="0"/>
            </w:pPr>
            <w:r w:rsidRPr="00E246A3">
              <w:t>-</w:t>
            </w:r>
          </w:p>
        </w:tc>
      </w:tr>
      <w:tr w:rsidR="00481C5F" w:rsidRPr="00BD549C" w14:paraId="4BDA0C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2F" w14:textId="77777777" w:rsidR="00481C5F" w:rsidRPr="00E246A3" w:rsidRDefault="00481C5F" w:rsidP="00CE1576">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30" w14:textId="77777777" w:rsidR="00481C5F" w:rsidRPr="00E246A3" w:rsidRDefault="00481C5F" w:rsidP="00CE1576">
            <w:pPr>
              <w:spacing w:after="0"/>
            </w:pPr>
            <w:r w:rsidRPr="00E246A3">
              <w:t>89-95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3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32" w14:textId="77777777" w:rsidR="00481C5F" w:rsidRPr="00E246A3" w:rsidRDefault="00481C5F" w:rsidP="00CE1576">
            <w:pPr>
              <w:spacing w:after="0"/>
            </w:pPr>
            <w:r w:rsidRPr="00E246A3">
              <w:t>-</w:t>
            </w:r>
          </w:p>
        </w:tc>
      </w:tr>
      <w:tr w:rsidR="00481C5F" w:rsidRPr="00BD549C" w14:paraId="4BDA0C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34" w14:textId="77777777" w:rsidR="00481C5F" w:rsidRPr="00E246A3" w:rsidRDefault="00481C5F" w:rsidP="00CE1576">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35" w14:textId="77777777" w:rsidR="00481C5F" w:rsidRPr="00E246A3" w:rsidRDefault="00481C5F" w:rsidP="00CE1576">
            <w:pPr>
              <w:spacing w:after="0"/>
            </w:pPr>
            <w:r w:rsidRPr="00E246A3">
              <w:t>36-58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3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37" w14:textId="77777777" w:rsidR="00481C5F" w:rsidRPr="00E246A3" w:rsidRDefault="00481C5F" w:rsidP="00CE1576">
            <w:pPr>
              <w:spacing w:after="0"/>
            </w:pPr>
            <w:r w:rsidRPr="00E246A3">
              <w:t>-</w:t>
            </w:r>
          </w:p>
        </w:tc>
      </w:tr>
      <w:tr w:rsidR="00481C5F" w14:paraId="4BDA0C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39" w14:textId="77777777" w:rsidR="00481C5F" w:rsidRPr="00E246A3" w:rsidRDefault="00481C5F" w:rsidP="00CE1576">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3A" w14:textId="77777777" w:rsidR="00481C5F" w:rsidRPr="00E246A3" w:rsidRDefault="00481C5F" w:rsidP="00CE1576">
            <w:pPr>
              <w:spacing w:after="0"/>
            </w:pPr>
            <w:r w:rsidRPr="00E246A3">
              <w:t>60-96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3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3C" w14:textId="77777777" w:rsidR="00481C5F" w:rsidRPr="00E246A3" w:rsidRDefault="00481C5F" w:rsidP="00CE1576">
            <w:pPr>
              <w:spacing w:after="0"/>
            </w:pPr>
            <w:r w:rsidRPr="00E246A3">
              <w:t>-</w:t>
            </w:r>
          </w:p>
        </w:tc>
      </w:tr>
      <w:tr w:rsidR="00481C5F" w:rsidRPr="00634807" w14:paraId="4BDA0C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3E" w14:textId="77777777" w:rsidR="00481C5F" w:rsidRPr="00634807" w:rsidRDefault="00481C5F" w:rsidP="00CE1576">
            <w:pPr>
              <w:spacing w:after="0"/>
              <w:rPr>
                <w:rFonts w:eastAsia="Cambria"/>
                <w:lang w:val="en-US"/>
              </w:rPr>
            </w:pPr>
            <w:r w:rsidRPr="00634807">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3F" w14:textId="77777777" w:rsidR="00481C5F" w:rsidRPr="00634807" w:rsidRDefault="00481C5F" w:rsidP="00CE1576">
            <w:pPr>
              <w:spacing w:after="0"/>
              <w:rPr>
                <w:rFonts w:eastAsia="Cambria"/>
                <w:lang w:val="en-US"/>
              </w:rPr>
            </w:pPr>
            <w:r w:rsidRPr="00634807">
              <w:rPr>
                <w:rFonts w:eastAsia="Cambria"/>
                <w:lang w:val="en-US"/>
              </w:rPr>
              <w:t>Part 98-166 (Gateway, wall and caretaker’s house)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40" w14:textId="77777777" w:rsidR="00481C5F" w:rsidRPr="00634807" w:rsidRDefault="00481C5F" w:rsidP="00CE1576">
            <w:pPr>
              <w:spacing w:after="0"/>
              <w:rPr>
                <w:rFonts w:eastAsia="Cambria"/>
                <w:lang w:val="en-US"/>
              </w:rPr>
            </w:pPr>
            <w:r w:rsidRPr="0063480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41" w14:textId="77777777" w:rsidR="00481C5F" w:rsidRPr="00634807" w:rsidRDefault="00481C5F" w:rsidP="00CE1576">
            <w:pPr>
              <w:spacing w:after="0"/>
              <w:rPr>
                <w:rFonts w:eastAsia="Cambria"/>
                <w:lang w:val="en-US"/>
              </w:rPr>
            </w:pPr>
            <w:r w:rsidRPr="00634807">
              <w:rPr>
                <w:rFonts w:eastAsia="Cambria"/>
                <w:lang w:val="en-US"/>
              </w:rPr>
              <w:t>-</w:t>
            </w:r>
          </w:p>
        </w:tc>
      </w:tr>
      <w:tr w:rsidR="00481C5F" w14:paraId="4BDA0C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43" w14:textId="77777777" w:rsidR="00481C5F" w:rsidRPr="00E246A3" w:rsidRDefault="00481C5F" w:rsidP="00CE1576">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44" w14:textId="77777777" w:rsidR="00481C5F" w:rsidRPr="00E246A3" w:rsidRDefault="00481C5F" w:rsidP="00CE1576">
            <w:pPr>
              <w:spacing w:after="0"/>
            </w:pPr>
            <w:r w:rsidRPr="00E246A3">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4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46" w14:textId="77777777" w:rsidR="00481C5F" w:rsidRPr="00E246A3" w:rsidRDefault="00481C5F" w:rsidP="00CE1576">
            <w:pPr>
              <w:spacing w:after="0"/>
            </w:pPr>
            <w:r w:rsidRPr="00E246A3">
              <w:t>-</w:t>
            </w:r>
          </w:p>
        </w:tc>
      </w:tr>
      <w:tr w:rsidR="00481C5F" w:rsidRPr="00E64FA4" w14:paraId="4BDA0C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48" w14:textId="77777777" w:rsidR="00481C5F" w:rsidRPr="00E246A3" w:rsidRDefault="00481C5F" w:rsidP="00CE1576">
            <w:pPr>
              <w:spacing w:after="0"/>
              <w:rPr>
                <w:rFonts w:eastAsia="Cambria"/>
                <w:lang w:val="en-US"/>
              </w:rPr>
            </w:pPr>
            <w:r w:rsidRPr="00E246A3">
              <w:rPr>
                <w:rFonts w:eastAsia="Cambria"/>
                <w:lang w:val="en-US"/>
              </w:rPr>
              <w:t>Macaulay Road (Clayton Reserve and drinking fountain)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49" w14:textId="77777777" w:rsidR="00481C5F" w:rsidRPr="00E64FA4" w:rsidRDefault="00481C5F" w:rsidP="00CE1576">
            <w:pPr>
              <w:spacing w:after="0"/>
              <w:rPr>
                <w:rFonts w:eastAsia="Cambria"/>
                <w:lang w:val="en-US"/>
              </w:rPr>
            </w:pPr>
            <w:r w:rsidRPr="00E64FA4">
              <w:rPr>
                <w:rFonts w:eastAsia="Cambria"/>
                <w:lang w:val="en-US"/>
              </w:rPr>
              <w:t>201-241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4A" w14:textId="77777777" w:rsidR="00481C5F" w:rsidRPr="00E64FA4" w:rsidRDefault="00481C5F" w:rsidP="00CE1576">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4B" w14:textId="77777777" w:rsidR="00481C5F" w:rsidRPr="00E64FA4" w:rsidRDefault="00481C5F" w:rsidP="00CE1576">
            <w:pPr>
              <w:spacing w:after="0"/>
              <w:rPr>
                <w:rFonts w:eastAsia="Cambria"/>
                <w:lang w:val="en-US"/>
              </w:rPr>
            </w:pPr>
            <w:r w:rsidRPr="00E64FA4">
              <w:rPr>
                <w:rFonts w:eastAsia="Cambria"/>
                <w:lang w:val="en-US"/>
              </w:rPr>
              <w:t>-</w:t>
            </w:r>
          </w:p>
        </w:tc>
      </w:tr>
      <w:tr w:rsidR="00481C5F" w:rsidRPr="00E64FA4" w14:paraId="4BDA0C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4D" w14:textId="77777777" w:rsidR="00481C5F" w:rsidRPr="00E64FA4" w:rsidRDefault="00481C5F" w:rsidP="00CE1576">
            <w:pPr>
              <w:spacing w:after="0"/>
              <w:rPr>
                <w:rFonts w:eastAsia="Cambria"/>
                <w:lang w:val="en-US"/>
              </w:rPr>
            </w:pPr>
            <w:r w:rsidRPr="00E64FA4">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4E" w14:textId="77777777" w:rsidR="00481C5F" w:rsidRPr="00E64FA4" w:rsidRDefault="00481C5F" w:rsidP="00CE1576">
            <w:pPr>
              <w:spacing w:after="0"/>
              <w:rPr>
                <w:rFonts w:eastAsia="Cambria"/>
                <w:lang w:val="en-US"/>
              </w:rPr>
            </w:pPr>
            <w:r w:rsidRPr="00E64FA4">
              <w:rPr>
                <w:rFonts w:eastAsia="Cambria"/>
                <w:lang w:val="en-US"/>
              </w:rPr>
              <w:t>391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4F" w14:textId="77777777" w:rsidR="00481C5F" w:rsidRPr="00E64FA4" w:rsidRDefault="00481C5F" w:rsidP="00CE1576">
            <w:pPr>
              <w:spacing w:after="0"/>
              <w:rPr>
                <w:rFonts w:eastAsia="Cambria"/>
                <w:lang w:val="en-US"/>
              </w:rPr>
            </w:pPr>
            <w:r w:rsidRPr="00E64FA4">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50" w14:textId="77777777" w:rsidR="00481C5F" w:rsidRPr="00E64FA4" w:rsidRDefault="00481C5F" w:rsidP="00CE1576">
            <w:pPr>
              <w:spacing w:after="0"/>
              <w:rPr>
                <w:rFonts w:eastAsia="Cambria"/>
                <w:lang w:val="en-US"/>
              </w:rPr>
            </w:pPr>
            <w:r w:rsidRPr="00E64FA4">
              <w:rPr>
                <w:rFonts w:eastAsia="Cambria"/>
                <w:lang w:val="en-US"/>
              </w:rPr>
              <w:t>-</w:t>
            </w:r>
          </w:p>
        </w:tc>
      </w:tr>
      <w:tr w:rsidR="00481C5F" w:rsidRPr="00E64FA4" w14:paraId="4BDA0C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52" w14:textId="77777777" w:rsidR="00481C5F" w:rsidRPr="00E64FA4" w:rsidRDefault="00481C5F" w:rsidP="00CE1576">
            <w:pPr>
              <w:spacing w:after="0"/>
              <w:rPr>
                <w:rFonts w:eastAsia="Cambria"/>
                <w:lang w:val="en-US"/>
              </w:rPr>
            </w:pPr>
            <w:r w:rsidRPr="00E64FA4">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53" w14:textId="77777777" w:rsidR="00481C5F" w:rsidRPr="00E64FA4" w:rsidRDefault="00481C5F" w:rsidP="00CE1576">
            <w:pPr>
              <w:spacing w:after="0"/>
              <w:rPr>
                <w:rFonts w:eastAsia="Cambria"/>
                <w:lang w:val="en-US"/>
              </w:rPr>
            </w:pPr>
            <w:r w:rsidRPr="00E64FA4">
              <w:rPr>
                <w:rFonts w:eastAsia="Cambria"/>
                <w:lang w:val="en-US"/>
              </w:rPr>
              <w:t>393-399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54" w14:textId="77777777" w:rsidR="00481C5F" w:rsidRPr="00E64FA4" w:rsidRDefault="00481C5F" w:rsidP="00CE1576">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55" w14:textId="77777777" w:rsidR="00481C5F" w:rsidRPr="00E64FA4" w:rsidRDefault="00481C5F" w:rsidP="00CE1576">
            <w:pPr>
              <w:spacing w:after="0"/>
              <w:rPr>
                <w:rFonts w:eastAsia="Cambria"/>
                <w:lang w:val="en-US"/>
              </w:rPr>
            </w:pPr>
            <w:r w:rsidRPr="00E64FA4">
              <w:rPr>
                <w:rFonts w:eastAsia="Cambria"/>
                <w:lang w:val="en-US"/>
              </w:rPr>
              <w:t>-</w:t>
            </w:r>
          </w:p>
        </w:tc>
      </w:tr>
      <w:tr w:rsidR="00481C5F" w:rsidRPr="00E64FA4" w14:paraId="4BDA0C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57" w14:textId="77777777" w:rsidR="00481C5F" w:rsidRPr="00E64FA4" w:rsidRDefault="00481C5F" w:rsidP="00CE1576">
            <w:pPr>
              <w:spacing w:after="0"/>
              <w:rPr>
                <w:rFonts w:eastAsia="Cambria"/>
                <w:lang w:val="en-US"/>
              </w:rPr>
            </w:pPr>
            <w:r w:rsidRPr="00E64FA4">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58" w14:textId="77777777" w:rsidR="00481C5F" w:rsidRPr="00E64FA4" w:rsidRDefault="00481C5F" w:rsidP="00CE1576">
            <w:pPr>
              <w:spacing w:after="0"/>
              <w:rPr>
                <w:rFonts w:eastAsia="Cambria"/>
                <w:lang w:val="en-US"/>
              </w:rPr>
            </w:pPr>
            <w:r w:rsidRPr="00E64FA4">
              <w:rPr>
                <w:rFonts w:eastAsia="Cambria"/>
                <w:lang w:val="en-US"/>
              </w:rPr>
              <w:t>407-411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59" w14:textId="77777777" w:rsidR="00481C5F" w:rsidRPr="00E64FA4" w:rsidRDefault="00481C5F" w:rsidP="00CE1576">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5A" w14:textId="77777777" w:rsidR="00481C5F" w:rsidRPr="00E64FA4" w:rsidRDefault="00481C5F" w:rsidP="00CE1576">
            <w:pPr>
              <w:spacing w:after="0"/>
              <w:rPr>
                <w:rFonts w:eastAsia="Cambria"/>
                <w:lang w:val="en-US"/>
              </w:rPr>
            </w:pPr>
            <w:r w:rsidRPr="00E64FA4">
              <w:rPr>
                <w:rFonts w:eastAsia="Cambria"/>
                <w:lang w:val="en-US"/>
              </w:rPr>
              <w:t>-</w:t>
            </w:r>
          </w:p>
        </w:tc>
      </w:tr>
      <w:tr w:rsidR="00481C5F" w:rsidRPr="00E64FA4" w14:paraId="4BDA0C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5C" w14:textId="77777777" w:rsidR="00481C5F" w:rsidRPr="00E64FA4" w:rsidRDefault="00481C5F" w:rsidP="00CE1576">
            <w:pPr>
              <w:spacing w:after="0"/>
              <w:rPr>
                <w:rFonts w:eastAsia="Cambria"/>
                <w:lang w:val="en-US"/>
              </w:rPr>
            </w:pPr>
            <w:r w:rsidRPr="00E64FA4">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5D" w14:textId="77777777" w:rsidR="00481C5F" w:rsidRPr="00E64FA4" w:rsidRDefault="00481C5F" w:rsidP="00CE1576">
            <w:pPr>
              <w:spacing w:after="0"/>
              <w:rPr>
                <w:rFonts w:eastAsia="Cambria"/>
                <w:lang w:val="en-US"/>
              </w:rPr>
            </w:pPr>
            <w:r w:rsidRPr="00E64FA4">
              <w:rPr>
                <w:rFonts w:eastAsia="Cambria"/>
                <w:lang w:val="en-US"/>
              </w:rPr>
              <w:t>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5E" w14:textId="77777777" w:rsidR="00481C5F" w:rsidRPr="00E64FA4" w:rsidRDefault="00481C5F" w:rsidP="00CE1576">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5F" w14:textId="77777777" w:rsidR="00481C5F" w:rsidRPr="00E64FA4" w:rsidRDefault="00481C5F" w:rsidP="00CE1576">
            <w:pPr>
              <w:spacing w:after="0"/>
              <w:rPr>
                <w:rFonts w:eastAsia="Cambria"/>
                <w:lang w:val="en-US"/>
              </w:rPr>
            </w:pPr>
            <w:r w:rsidRPr="00E64FA4">
              <w:rPr>
                <w:rFonts w:eastAsia="Cambria"/>
                <w:lang w:val="en-US"/>
              </w:rPr>
              <w:t>-</w:t>
            </w:r>
          </w:p>
        </w:tc>
      </w:tr>
      <w:tr w:rsidR="00481C5F" w:rsidRPr="00BD549C" w14:paraId="4BDA0C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61" w14:textId="77777777" w:rsidR="00481C5F" w:rsidRPr="00E246A3" w:rsidRDefault="00481C5F" w:rsidP="00CE1576">
            <w:pPr>
              <w:spacing w:after="0"/>
              <w:rPr>
                <w:rFonts w:eastAsia="Cambria"/>
                <w:lang w:val="en-US"/>
              </w:rPr>
            </w:pPr>
            <w:r w:rsidRPr="00E246A3">
              <w:rPr>
                <w:rFonts w:eastAsia="Cambria"/>
                <w:lang w:val="en-US"/>
              </w:rPr>
              <w:t>Maribyrnong  River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62" w14:textId="77777777" w:rsidR="00481C5F" w:rsidRPr="00E246A3" w:rsidRDefault="00481C5F" w:rsidP="00CE1576">
            <w:pPr>
              <w:spacing w:after="0"/>
            </w:pPr>
            <w:r w:rsidRPr="00E246A3">
              <w:t>Railway Bridge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6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64" w14:textId="77777777" w:rsidR="00481C5F" w:rsidRPr="00E246A3" w:rsidRDefault="00481C5F" w:rsidP="00CE1576">
            <w:pPr>
              <w:spacing w:after="0"/>
            </w:pPr>
            <w:r w:rsidRPr="00E246A3">
              <w:t>-</w:t>
            </w:r>
          </w:p>
        </w:tc>
      </w:tr>
      <w:tr w:rsidR="00481C5F" w:rsidRPr="00BD549C" w14:paraId="4BDA0C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66" w14:textId="77777777" w:rsidR="00481C5F" w:rsidRPr="00E246A3" w:rsidRDefault="00481C5F" w:rsidP="00CE1576">
            <w:pPr>
              <w:spacing w:after="0"/>
              <w:rPr>
                <w:rFonts w:eastAsia="Cambria"/>
                <w:lang w:val="en-US"/>
              </w:rPr>
            </w:pPr>
            <w:r w:rsidRPr="00E246A3">
              <w:rPr>
                <w:rFonts w:eastAsia="Cambria"/>
                <w:lang w:val="en-US"/>
              </w:rPr>
              <w:t>Mark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67"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6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69" w14:textId="77777777" w:rsidR="00481C5F" w:rsidRPr="00E246A3" w:rsidRDefault="00481C5F" w:rsidP="00CE1576">
            <w:pPr>
              <w:spacing w:after="0"/>
            </w:pPr>
            <w:r w:rsidRPr="00E246A3">
              <w:t>-</w:t>
            </w:r>
          </w:p>
        </w:tc>
      </w:tr>
      <w:tr w:rsidR="00481C5F" w:rsidRPr="00B377EA" w14:paraId="4BDA0C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6B" w14:textId="77777777" w:rsidR="00481C5F" w:rsidRPr="00E246A3" w:rsidRDefault="00481C5F" w:rsidP="00CE1576">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6C"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6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6E" w14:textId="77777777" w:rsidR="00481C5F" w:rsidRPr="00E246A3" w:rsidRDefault="00481C5F" w:rsidP="00CE1576">
            <w:pPr>
              <w:spacing w:after="0"/>
            </w:pPr>
            <w:r w:rsidRPr="00E246A3">
              <w:t>-</w:t>
            </w:r>
          </w:p>
        </w:tc>
      </w:tr>
      <w:tr w:rsidR="00481C5F" w:rsidRPr="00B377EA" w14:paraId="4BDA0C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70" w14:textId="77777777" w:rsidR="00481C5F" w:rsidRPr="00E246A3" w:rsidRDefault="00481C5F" w:rsidP="00CE1576">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71"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7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73" w14:textId="77777777" w:rsidR="00481C5F" w:rsidRPr="00E246A3" w:rsidRDefault="00481C5F" w:rsidP="00CE1576">
            <w:pPr>
              <w:spacing w:after="0"/>
            </w:pPr>
            <w:r w:rsidRPr="00E246A3">
              <w:t>-</w:t>
            </w:r>
          </w:p>
        </w:tc>
      </w:tr>
      <w:tr w:rsidR="00481C5F" w:rsidRPr="00B377EA" w14:paraId="4BDA0C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75" w14:textId="77777777" w:rsidR="00481C5F" w:rsidRPr="00E246A3" w:rsidRDefault="00481C5F" w:rsidP="00CE1576">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76"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7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78" w14:textId="77777777" w:rsidR="00481C5F" w:rsidRPr="00E246A3" w:rsidRDefault="00481C5F" w:rsidP="00CE1576">
            <w:pPr>
              <w:spacing w:after="0"/>
            </w:pPr>
            <w:r w:rsidRPr="00E246A3">
              <w:t>-</w:t>
            </w:r>
          </w:p>
        </w:tc>
      </w:tr>
      <w:tr w:rsidR="00481C5F" w:rsidRPr="00B377EA" w14:paraId="4BDA0C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7A"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7B"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7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7D" w14:textId="77777777" w:rsidR="00481C5F" w:rsidRPr="00E246A3" w:rsidRDefault="00481C5F" w:rsidP="00CE1576">
            <w:pPr>
              <w:spacing w:after="0"/>
            </w:pPr>
            <w:r w:rsidRPr="00E246A3">
              <w:t>-</w:t>
            </w:r>
          </w:p>
        </w:tc>
      </w:tr>
      <w:tr w:rsidR="00481C5F" w:rsidRPr="00BD549C" w14:paraId="4BDA0C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7F"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80"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8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82" w14:textId="77777777" w:rsidR="00481C5F" w:rsidRPr="00E246A3" w:rsidRDefault="00481C5F" w:rsidP="00CE1576">
            <w:pPr>
              <w:spacing w:after="0"/>
            </w:pPr>
            <w:r w:rsidRPr="00E246A3">
              <w:t>-</w:t>
            </w:r>
          </w:p>
        </w:tc>
      </w:tr>
      <w:tr w:rsidR="00481C5F" w:rsidRPr="00BD549C" w14:paraId="4BDA0C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84"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85"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8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87" w14:textId="77777777" w:rsidR="00481C5F" w:rsidRPr="00E246A3" w:rsidRDefault="00481C5F" w:rsidP="00CE1576">
            <w:pPr>
              <w:spacing w:after="0"/>
            </w:pPr>
            <w:r w:rsidRPr="00E246A3">
              <w:t>-</w:t>
            </w:r>
          </w:p>
        </w:tc>
      </w:tr>
      <w:tr w:rsidR="00481C5F" w:rsidRPr="00BD549C" w14:paraId="4BDA0C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89"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8A"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8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8C" w14:textId="77777777" w:rsidR="00481C5F" w:rsidRPr="00E246A3" w:rsidRDefault="00481C5F" w:rsidP="00CE1576">
            <w:pPr>
              <w:spacing w:after="0"/>
            </w:pPr>
            <w:r w:rsidRPr="00E246A3">
              <w:t>-</w:t>
            </w:r>
          </w:p>
        </w:tc>
      </w:tr>
      <w:tr w:rsidR="00481C5F" w:rsidRPr="00BD549C" w14:paraId="4BDA0C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8E"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8F"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9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91" w14:textId="77777777" w:rsidR="00481C5F" w:rsidRPr="00E246A3" w:rsidRDefault="00481C5F" w:rsidP="00CE1576">
            <w:pPr>
              <w:spacing w:after="0"/>
            </w:pPr>
            <w:r w:rsidRPr="00E246A3">
              <w:t>-</w:t>
            </w:r>
          </w:p>
        </w:tc>
      </w:tr>
      <w:tr w:rsidR="00481C5F" w:rsidRPr="00BD549C" w14:paraId="4BDA0C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93"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94"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9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96" w14:textId="77777777" w:rsidR="00481C5F" w:rsidRPr="00E246A3" w:rsidRDefault="00481C5F" w:rsidP="00CE1576">
            <w:pPr>
              <w:spacing w:after="0"/>
            </w:pPr>
            <w:r w:rsidRPr="00E246A3">
              <w:t>-</w:t>
            </w:r>
          </w:p>
        </w:tc>
      </w:tr>
      <w:tr w:rsidR="00481C5F" w:rsidRPr="00BD549C" w14:paraId="4BDA0C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98"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99" w14:textId="77777777" w:rsidR="00481C5F" w:rsidRPr="00E246A3" w:rsidRDefault="00481C5F" w:rsidP="00CE1576">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9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9B" w14:textId="77777777" w:rsidR="00481C5F" w:rsidRPr="00E246A3" w:rsidRDefault="00481C5F" w:rsidP="00CE1576">
            <w:pPr>
              <w:spacing w:after="0"/>
            </w:pPr>
            <w:r w:rsidRPr="00E246A3">
              <w:t>-</w:t>
            </w:r>
          </w:p>
        </w:tc>
      </w:tr>
      <w:tr w:rsidR="00481C5F" w:rsidRPr="00BD549C" w14:paraId="4BDA0C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9D"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9E" w14:textId="77777777" w:rsidR="00481C5F" w:rsidRPr="00E246A3" w:rsidRDefault="00481C5F" w:rsidP="00CE1576">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9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A0" w14:textId="77777777" w:rsidR="00481C5F" w:rsidRPr="00E246A3" w:rsidRDefault="00481C5F" w:rsidP="00CE1576">
            <w:pPr>
              <w:spacing w:after="0"/>
            </w:pPr>
            <w:r w:rsidRPr="00E246A3">
              <w:t>-</w:t>
            </w:r>
          </w:p>
        </w:tc>
      </w:tr>
      <w:tr w:rsidR="00481C5F" w:rsidRPr="00BD549C" w14:paraId="4BDA0C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A2"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A3"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A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A5" w14:textId="77777777" w:rsidR="00481C5F" w:rsidRPr="00E246A3" w:rsidRDefault="00481C5F" w:rsidP="00CE1576">
            <w:pPr>
              <w:spacing w:after="0"/>
            </w:pPr>
            <w:r w:rsidRPr="00E246A3">
              <w:t>-</w:t>
            </w:r>
          </w:p>
        </w:tc>
      </w:tr>
      <w:tr w:rsidR="00481C5F" w:rsidRPr="00BD549C" w14:paraId="4BDA0C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A7"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A8"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A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AA" w14:textId="77777777" w:rsidR="00481C5F" w:rsidRPr="00E246A3" w:rsidRDefault="00481C5F" w:rsidP="00CE1576">
            <w:pPr>
              <w:spacing w:after="0"/>
            </w:pPr>
            <w:r w:rsidRPr="00E246A3">
              <w:t>-</w:t>
            </w:r>
          </w:p>
        </w:tc>
      </w:tr>
      <w:tr w:rsidR="00481C5F" w:rsidRPr="00BD549C" w14:paraId="4BDA0C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AC"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AD" w14:textId="77777777" w:rsidR="00481C5F" w:rsidRPr="00E246A3" w:rsidRDefault="00481C5F" w:rsidP="00CE1576">
            <w:pPr>
              <w:spacing w:after="0"/>
            </w:pPr>
            <w:r w:rsidRPr="00E246A3">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A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AF" w14:textId="77777777" w:rsidR="00481C5F" w:rsidRPr="00E246A3" w:rsidRDefault="00481C5F" w:rsidP="00CE1576">
            <w:pPr>
              <w:spacing w:after="0"/>
            </w:pPr>
            <w:r w:rsidRPr="00E246A3">
              <w:t>-</w:t>
            </w:r>
          </w:p>
        </w:tc>
      </w:tr>
      <w:tr w:rsidR="00481C5F" w:rsidRPr="00BD549C" w14:paraId="4BDA0C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B1"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B2"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B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B4" w14:textId="77777777" w:rsidR="00481C5F" w:rsidRPr="00E246A3" w:rsidRDefault="00481C5F" w:rsidP="00CE1576">
            <w:pPr>
              <w:spacing w:after="0"/>
            </w:pPr>
            <w:r w:rsidRPr="00E246A3">
              <w:t>-</w:t>
            </w:r>
          </w:p>
        </w:tc>
      </w:tr>
      <w:tr w:rsidR="00481C5F" w:rsidRPr="00BD549C" w14:paraId="4BDA0C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B6"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B7"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B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B9" w14:textId="77777777" w:rsidR="00481C5F" w:rsidRPr="00E246A3" w:rsidRDefault="00481C5F" w:rsidP="00CE1576">
            <w:pPr>
              <w:spacing w:after="0"/>
            </w:pPr>
            <w:r w:rsidRPr="00E246A3">
              <w:t>-</w:t>
            </w:r>
          </w:p>
        </w:tc>
      </w:tr>
      <w:tr w:rsidR="00481C5F" w:rsidRPr="00BD549C" w14:paraId="4BDA0C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BB"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BC" w14:textId="77777777" w:rsidR="00481C5F" w:rsidRPr="00E246A3" w:rsidRDefault="00481C5F" w:rsidP="00CE1576">
            <w:pPr>
              <w:spacing w:after="0"/>
            </w:pPr>
            <w:r w:rsidRPr="00E246A3">
              <w:t>82-90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B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BE" w14:textId="77777777" w:rsidR="00481C5F" w:rsidRPr="00E246A3" w:rsidRDefault="00481C5F" w:rsidP="00CE1576">
            <w:pPr>
              <w:spacing w:after="0"/>
            </w:pPr>
            <w:r w:rsidRPr="00E246A3">
              <w:t>-</w:t>
            </w:r>
          </w:p>
        </w:tc>
      </w:tr>
      <w:tr w:rsidR="00481C5F" w:rsidRPr="00BD549C" w14:paraId="4BDA0C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C0"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C1" w14:textId="77777777" w:rsidR="00481C5F" w:rsidRPr="00E246A3" w:rsidRDefault="00481C5F" w:rsidP="00CE1576">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C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C3" w14:textId="77777777" w:rsidR="00481C5F" w:rsidRPr="00E246A3" w:rsidRDefault="00481C5F" w:rsidP="00CE1576">
            <w:pPr>
              <w:spacing w:after="0"/>
            </w:pPr>
            <w:r w:rsidRPr="00E246A3">
              <w:t>-</w:t>
            </w:r>
          </w:p>
        </w:tc>
      </w:tr>
      <w:tr w:rsidR="00481C5F" w:rsidRPr="00BD549C" w14:paraId="4BDA0C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C5"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C6" w14:textId="77777777" w:rsidR="00481C5F" w:rsidRPr="00E246A3" w:rsidRDefault="00481C5F" w:rsidP="00CE1576">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C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C8" w14:textId="77777777" w:rsidR="00481C5F" w:rsidRPr="00E246A3" w:rsidRDefault="00481C5F" w:rsidP="00CE1576">
            <w:pPr>
              <w:spacing w:after="0"/>
            </w:pPr>
            <w:r w:rsidRPr="00E246A3">
              <w:t>-</w:t>
            </w:r>
          </w:p>
        </w:tc>
      </w:tr>
      <w:tr w:rsidR="00481C5F" w:rsidRPr="00BD549C" w14:paraId="4BDA0C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CA"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CB" w14:textId="77777777" w:rsidR="00481C5F" w:rsidRPr="00E246A3" w:rsidRDefault="00481C5F" w:rsidP="00CE1576">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C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CD" w14:textId="77777777" w:rsidR="00481C5F" w:rsidRPr="00E246A3" w:rsidRDefault="00481C5F" w:rsidP="00CE1576">
            <w:pPr>
              <w:spacing w:after="0"/>
            </w:pPr>
            <w:r w:rsidRPr="00E246A3">
              <w:t>-</w:t>
            </w:r>
          </w:p>
        </w:tc>
      </w:tr>
      <w:tr w:rsidR="00481C5F" w:rsidRPr="00BD549C" w14:paraId="4BDA0C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CF"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D0" w14:textId="77777777" w:rsidR="00481C5F" w:rsidRPr="00E246A3" w:rsidRDefault="00481C5F" w:rsidP="00CE1576">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D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D2" w14:textId="77777777" w:rsidR="00481C5F" w:rsidRPr="00E246A3" w:rsidRDefault="00481C5F" w:rsidP="00CE1576">
            <w:pPr>
              <w:spacing w:after="0"/>
            </w:pPr>
            <w:r w:rsidRPr="00E246A3">
              <w:t>-</w:t>
            </w:r>
          </w:p>
        </w:tc>
      </w:tr>
      <w:tr w:rsidR="00481C5F" w:rsidRPr="00BD549C" w14:paraId="4BDA0C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D4"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D5" w14:textId="77777777" w:rsidR="00481C5F" w:rsidRPr="00E246A3" w:rsidRDefault="00481C5F" w:rsidP="00CE1576">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D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D7" w14:textId="77777777" w:rsidR="00481C5F" w:rsidRPr="00E246A3" w:rsidRDefault="00481C5F" w:rsidP="00CE1576">
            <w:pPr>
              <w:spacing w:after="0"/>
            </w:pPr>
            <w:r w:rsidRPr="00E246A3">
              <w:t>-</w:t>
            </w:r>
          </w:p>
        </w:tc>
      </w:tr>
      <w:tr w:rsidR="00481C5F" w:rsidRPr="00BD549C" w14:paraId="4BDA0C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D9"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DA" w14:textId="77777777" w:rsidR="00481C5F" w:rsidRPr="00E246A3" w:rsidRDefault="00481C5F" w:rsidP="00CE1576">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D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DC" w14:textId="77777777" w:rsidR="00481C5F" w:rsidRPr="00E246A3" w:rsidRDefault="00481C5F" w:rsidP="00CE1576">
            <w:pPr>
              <w:spacing w:after="0"/>
            </w:pPr>
            <w:r w:rsidRPr="00E246A3">
              <w:t>-</w:t>
            </w:r>
          </w:p>
        </w:tc>
      </w:tr>
      <w:tr w:rsidR="00481C5F" w:rsidRPr="00BD549C" w14:paraId="4BDA0C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DE"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DF" w14:textId="77777777" w:rsidR="00481C5F" w:rsidRPr="00E246A3" w:rsidRDefault="00481C5F" w:rsidP="00CE1576">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E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E1" w14:textId="77777777" w:rsidR="00481C5F" w:rsidRPr="00E246A3" w:rsidRDefault="00481C5F" w:rsidP="00CE1576">
            <w:pPr>
              <w:spacing w:after="0"/>
            </w:pPr>
            <w:r w:rsidRPr="00E246A3">
              <w:t>-</w:t>
            </w:r>
          </w:p>
        </w:tc>
      </w:tr>
      <w:tr w:rsidR="00481C5F" w:rsidRPr="00BD549C" w14:paraId="4BDA0C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E3"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E4" w14:textId="77777777" w:rsidR="00481C5F" w:rsidRPr="00E246A3" w:rsidRDefault="00481C5F" w:rsidP="00CE1576">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E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E6" w14:textId="77777777" w:rsidR="00481C5F" w:rsidRPr="00E246A3" w:rsidRDefault="00481C5F" w:rsidP="00CE1576">
            <w:pPr>
              <w:spacing w:after="0"/>
            </w:pPr>
            <w:r w:rsidRPr="00E246A3">
              <w:t>-</w:t>
            </w:r>
          </w:p>
        </w:tc>
      </w:tr>
      <w:tr w:rsidR="00481C5F" w:rsidRPr="00BD549C" w14:paraId="4BDA0C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E8"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E9" w14:textId="77777777" w:rsidR="00481C5F" w:rsidRPr="00E246A3" w:rsidRDefault="00481C5F" w:rsidP="00CE1576">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E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EB" w14:textId="77777777" w:rsidR="00481C5F" w:rsidRPr="00E246A3" w:rsidRDefault="00481C5F" w:rsidP="00CE1576">
            <w:pPr>
              <w:spacing w:after="0"/>
            </w:pPr>
            <w:r w:rsidRPr="00E246A3">
              <w:t>-</w:t>
            </w:r>
          </w:p>
        </w:tc>
      </w:tr>
      <w:tr w:rsidR="00481C5F" w:rsidRPr="00BD549C" w14:paraId="4BDA0C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ED"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EE" w14:textId="77777777" w:rsidR="00481C5F" w:rsidRPr="00E246A3" w:rsidRDefault="00481C5F" w:rsidP="00CE1576">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E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F0" w14:textId="77777777" w:rsidR="00481C5F" w:rsidRPr="00E246A3" w:rsidRDefault="00481C5F" w:rsidP="00CE1576">
            <w:pPr>
              <w:spacing w:after="0"/>
            </w:pPr>
            <w:r w:rsidRPr="00E246A3">
              <w:t>-</w:t>
            </w:r>
          </w:p>
        </w:tc>
      </w:tr>
      <w:tr w:rsidR="00481C5F" w:rsidRPr="00BD549C" w14:paraId="4BDA0C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F2"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F3" w14:textId="77777777" w:rsidR="00481C5F" w:rsidRPr="00E246A3" w:rsidRDefault="00481C5F" w:rsidP="00CE1576">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F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F5" w14:textId="77777777" w:rsidR="00481C5F" w:rsidRPr="00E246A3" w:rsidRDefault="00481C5F" w:rsidP="00CE1576">
            <w:pPr>
              <w:spacing w:after="0"/>
            </w:pPr>
            <w:r w:rsidRPr="00E246A3">
              <w:t>-</w:t>
            </w:r>
          </w:p>
        </w:tc>
      </w:tr>
      <w:tr w:rsidR="00481C5F" w:rsidRPr="00BD549C" w14:paraId="4BDA0C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F7"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F8" w14:textId="77777777" w:rsidR="00481C5F" w:rsidRPr="00E246A3" w:rsidRDefault="00481C5F" w:rsidP="00CE1576">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F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FA" w14:textId="77777777" w:rsidR="00481C5F" w:rsidRPr="00E246A3" w:rsidRDefault="00481C5F" w:rsidP="00CE1576">
            <w:pPr>
              <w:spacing w:after="0"/>
            </w:pPr>
            <w:r w:rsidRPr="00E246A3">
              <w:t>-</w:t>
            </w:r>
          </w:p>
        </w:tc>
      </w:tr>
      <w:tr w:rsidR="00481C5F" w:rsidRPr="00BD549C" w14:paraId="4BDA0D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CFC"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CFD" w14:textId="77777777" w:rsidR="00481C5F" w:rsidRPr="00E246A3" w:rsidRDefault="00481C5F" w:rsidP="00CE1576">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CF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CFF" w14:textId="77777777" w:rsidR="00481C5F" w:rsidRPr="00E246A3" w:rsidRDefault="00481C5F" w:rsidP="00CE1576">
            <w:pPr>
              <w:spacing w:after="0"/>
            </w:pPr>
            <w:r w:rsidRPr="00E246A3">
              <w:t>-</w:t>
            </w:r>
          </w:p>
        </w:tc>
      </w:tr>
      <w:tr w:rsidR="00481C5F" w:rsidRPr="00BD549C" w14:paraId="4BDA0D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01"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02" w14:textId="77777777" w:rsidR="00481C5F" w:rsidRPr="00E246A3" w:rsidRDefault="00481C5F" w:rsidP="00CE1576">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0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04" w14:textId="77777777" w:rsidR="00481C5F" w:rsidRPr="00E246A3" w:rsidRDefault="00481C5F" w:rsidP="00CE1576">
            <w:pPr>
              <w:spacing w:after="0"/>
            </w:pPr>
            <w:r w:rsidRPr="00E246A3">
              <w:t>-</w:t>
            </w:r>
          </w:p>
        </w:tc>
      </w:tr>
      <w:tr w:rsidR="00481C5F" w:rsidRPr="00BD549C" w14:paraId="4BDA0D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06"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07" w14:textId="77777777" w:rsidR="00481C5F" w:rsidRPr="00E246A3" w:rsidRDefault="00481C5F" w:rsidP="00CE1576">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0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09" w14:textId="77777777" w:rsidR="00481C5F" w:rsidRPr="00E246A3" w:rsidRDefault="00481C5F" w:rsidP="00CE1576">
            <w:pPr>
              <w:spacing w:after="0"/>
            </w:pPr>
            <w:r w:rsidRPr="00E246A3">
              <w:t>-</w:t>
            </w:r>
          </w:p>
        </w:tc>
      </w:tr>
      <w:tr w:rsidR="00481C5F" w:rsidRPr="00BD549C" w14:paraId="4BDA0D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0B"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0C" w14:textId="77777777" w:rsidR="00481C5F" w:rsidRPr="00E246A3" w:rsidRDefault="00481C5F" w:rsidP="00CE1576">
            <w:pPr>
              <w:spacing w:after="0"/>
            </w:pPr>
            <w:r w:rsidRPr="00E246A3">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0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0E" w14:textId="77777777" w:rsidR="00481C5F" w:rsidRPr="00E246A3" w:rsidRDefault="00481C5F" w:rsidP="00CE1576">
            <w:pPr>
              <w:spacing w:after="0"/>
            </w:pPr>
            <w:r w:rsidRPr="00E246A3">
              <w:t>-</w:t>
            </w:r>
          </w:p>
        </w:tc>
      </w:tr>
      <w:tr w:rsidR="00481C5F" w:rsidRPr="00BD549C" w14:paraId="4BDA0D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10"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11" w14:textId="77777777" w:rsidR="00481C5F" w:rsidRPr="00E246A3" w:rsidRDefault="00481C5F" w:rsidP="00CE1576">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1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13" w14:textId="77777777" w:rsidR="00481C5F" w:rsidRPr="00E246A3" w:rsidRDefault="00481C5F" w:rsidP="00CE1576">
            <w:pPr>
              <w:spacing w:after="0"/>
            </w:pPr>
            <w:r w:rsidRPr="00E246A3">
              <w:t>-</w:t>
            </w:r>
          </w:p>
        </w:tc>
      </w:tr>
      <w:tr w:rsidR="00481C5F" w:rsidRPr="00BD549C" w14:paraId="4BDA0D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15"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16" w14:textId="77777777" w:rsidR="00481C5F" w:rsidRPr="00E246A3" w:rsidRDefault="00481C5F" w:rsidP="00CE1576">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1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18" w14:textId="77777777" w:rsidR="00481C5F" w:rsidRPr="00E246A3" w:rsidRDefault="00481C5F" w:rsidP="00CE1576">
            <w:pPr>
              <w:spacing w:after="0"/>
            </w:pPr>
            <w:r w:rsidRPr="00E246A3">
              <w:t>-</w:t>
            </w:r>
          </w:p>
        </w:tc>
      </w:tr>
      <w:tr w:rsidR="00481C5F" w:rsidRPr="00BD549C" w14:paraId="4BDA0D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1A"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1B" w14:textId="77777777" w:rsidR="00481C5F" w:rsidRPr="00E246A3" w:rsidRDefault="00481C5F" w:rsidP="00CE1576">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1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1D" w14:textId="77777777" w:rsidR="00481C5F" w:rsidRPr="00E246A3" w:rsidRDefault="00481C5F" w:rsidP="00CE1576">
            <w:pPr>
              <w:spacing w:after="0"/>
            </w:pPr>
            <w:r w:rsidRPr="00E246A3">
              <w:t>-</w:t>
            </w:r>
          </w:p>
        </w:tc>
      </w:tr>
      <w:tr w:rsidR="00481C5F" w:rsidRPr="00BD549C" w14:paraId="4BDA0D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1F"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20" w14:textId="77777777" w:rsidR="00481C5F" w:rsidRPr="00E246A3" w:rsidRDefault="00481C5F" w:rsidP="00CE1576">
            <w:pPr>
              <w:spacing w:after="0"/>
            </w:pPr>
            <w:r w:rsidRPr="00E246A3">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2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22" w14:textId="77777777" w:rsidR="00481C5F" w:rsidRPr="00E246A3" w:rsidRDefault="00481C5F" w:rsidP="00CE1576">
            <w:pPr>
              <w:spacing w:after="0"/>
            </w:pPr>
          </w:p>
        </w:tc>
      </w:tr>
      <w:tr w:rsidR="00481C5F" w:rsidRPr="00BD549C" w14:paraId="4BDA0D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24"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25" w14:textId="77777777" w:rsidR="00481C5F" w:rsidRPr="00E246A3" w:rsidRDefault="00481C5F" w:rsidP="00CE1576">
            <w:pPr>
              <w:spacing w:after="0"/>
            </w:pPr>
            <w:r w:rsidRPr="00E246A3">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2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27" w14:textId="77777777" w:rsidR="00481C5F" w:rsidRPr="00E246A3" w:rsidRDefault="00481C5F" w:rsidP="00CE1576">
            <w:pPr>
              <w:spacing w:after="0"/>
            </w:pPr>
            <w:r w:rsidRPr="00E246A3">
              <w:t>-</w:t>
            </w:r>
          </w:p>
        </w:tc>
      </w:tr>
      <w:tr w:rsidR="00481C5F" w:rsidRPr="00BD549C" w14:paraId="4BDA0D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29"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2A" w14:textId="77777777" w:rsidR="00481C5F" w:rsidRPr="00E246A3" w:rsidRDefault="00481C5F" w:rsidP="00CE1576">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2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2C" w14:textId="77777777" w:rsidR="00481C5F" w:rsidRPr="00E246A3" w:rsidRDefault="00481C5F" w:rsidP="00CE1576">
            <w:pPr>
              <w:spacing w:after="0"/>
            </w:pPr>
            <w:r w:rsidRPr="00E246A3">
              <w:t>-</w:t>
            </w:r>
          </w:p>
        </w:tc>
      </w:tr>
      <w:tr w:rsidR="00481C5F" w:rsidRPr="00BD549C" w14:paraId="4BDA0D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2E"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2F" w14:textId="77777777" w:rsidR="00481C5F" w:rsidRPr="00E246A3" w:rsidRDefault="00481C5F" w:rsidP="00CE1576">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3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31" w14:textId="77777777" w:rsidR="00481C5F" w:rsidRPr="00E246A3" w:rsidRDefault="00481C5F" w:rsidP="00CE1576">
            <w:pPr>
              <w:spacing w:after="0"/>
            </w:pPr>
            <w:r w:rsidRPr="00E246A3">
              <w:t>-</w:t>
            </w:r>
          </w:p>
        </w:tc>
      </w:tr>
      <w:tr w:rsidR="00481C5F" w:rsidRPr="00BD549C" w14:paraId="4BDA0D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33"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34" w14:textId="77777777" w:rsidR="00481C5F" w:rsidRPr="00E246A3" w:rsidRDefault="00481C5F" w:rsidP="00CE1576">
            <w:pPr>
              <w:spacing w:after="0"/>
            </w:pPr>
            <w:r w:rsidRPr="00E246A3">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3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36" w14:textId="77777777" w:rsidR="00481C5F" w:rsidRPr="00E246A3" w:rsidRDefault="00481C5F" w:rsidP="00CE1576">
            <w:pPr>
              <w:spacing w:after="0"/>
            </w:pPr>
            <w:r w:rsidRPr="00E246A3">
              <w:t>-</w:t>
            </w:r>
          </w:p>
        </w:tc>
      </w:tr>
      <w:tr w:rsidR="00481C5F" w:rsidRPr="00BD549C" w14:paraId="4BDA0D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38"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39" w14:textId="77777777" w:rsidR="00481C5F" w:rsidRPr="00E246A3" w:rsidRDefault="00481C5F" w:rsidP="00CE1576">
            <w:pPr>
              <w:spacing w:after="0"/>
            </w:pPr>
            <w:r w:rsidRPr="00E246A3">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3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3B" w14:textId="77777777" w:rsidR="00481C5F" w:rsidRPr="00E246A3" w:rsidRDefault="00481C5F" w:rsidP="00CE1576">
            <w:pPr>
              <w:spacing w:after="0"/>
            </w:pPr>
            <w:r w:rsidRPr="00E246A3">
              <w:t>-</w:t>
            </w:r>
          </w:p>
        </w:tc>
      </w:tr>
      <w:tr w:rsidR="00481C5F" w:rsidRPr="00BD549C" w14:paraId="4BDA0D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3D"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3E" w14:textId="77777777" w:rsidR="00481C5F" w:rsidRPr="00E246A3" w:rsidRDefault="00481C5F" w:rsidP="00CE1576">
            <w:pPr>
              <w:spacing w:after="0"/>
            </w:pPr>
            <w:r w:rsidRPr="00E246A3">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3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40" w14:textId="77777777" w:rsidR="00481C5F" w:rsidRPr="00E246A3" w:rsidRDefault="00481C5F" w:rsidP="00CE1576">
            <w:pPr>
              <w:spacing w:after="0"/>
            </w:pPr>
            <w:r w:rsidRPr="00E246A3">
              <w:t>-</w:t>
            </w:r>
          </w:p>
        </w:tc>
      </w:tr>
      <w:tr w:rsidR="00481C5F" w:rsidRPr="00B377EA" w14:paraId="4BDA0D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42" w14:textId="77777777" w:rsidR="00481C5F" w:rsidRPr="00E246A3" w:rsidRDefault="00481C5F" w:rsidP="00CE1576">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43" w14:textId="77777777" w:rsidR="00481C5F" w:rsidRPr="00E246A3" w:rsidRDefault="00481C5F" w:rsidP="00CE1576">
            <w:pPr>
              <w:spacing w:after="0"/>
            </w:pPr>
            <w:r w:rsidRPr="00E246A3">
              <w:t>191-195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4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45" w14:textId="77777777" w:rsidR="00481C5F" w:rsidRPr="00E246A3" w:rsidRDefault="00481C5F" w:rsidP="00CE1576">
            <w:pPr>
              <w:spacing w:after="0"/>
            </w:pPr>
            <w:r w:rsidRPr="00E246A3">
              <w:t>-</w:t>
            </w:r>
          </w:p>
        </w:tc>
      </w:tr>
      <w:tr w:rsidR="00481C5F" w:rsidRPr="005033F8" w14:paraId="4BDA0D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47"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48"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4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4A" w14:textId="77777777" w:rsidR="00481C5F" w:rsidRPr="00E246A3" w:rsidRDefault="00481C5F" w:rsidP="00CE1576">
            <w:pPr>
              <w:spacing w:after="0"/>
            </w:pPr>
            <w:r w:rsidRPr="00E246A3">
              <w:t>-</w:t>
            </w:r>
          </w:p>
        </w:tc>
      </w:tr>
      <w:tr w:rsidR="00481C5F" w:rsidRPr="005033F8" w14:paraId="4BDA0D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4C"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4D"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4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4F" w14:textId="77777777" w:rsidR="00481C5F" w:rsidRPr="00E246A3" w:rsidRDefault="00481C5F" w:rsidP="00CE1576">
            <w:pPr>
              <w:spacing w:after="0"/>
            </w:pPr>
            <w:r w:rsidRPr="00E246A3">
              <w:t>-</w:t>
            </w:r>
          </w:p>
        </w:tc>
      </w:tr>
      <w:tr w:rsidR="00481C5F" w:rsidRPr="005033F8" w14:paraId="4BDA0D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51"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52"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5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54" w14:textId="77777777" w:rsidR="00481C5F" w:rsidRPr="00E246A3" w:rsidRDefault="00481C5F" w:rsidP="00CE1576">
            <w:pPr>
              <w:spacing w:after="0"/>
            </w:pPr>
            <w:r w:rsidRPr="00E246A3">
              <w:t>-</w:t>
            </w:r>
          </w:p>
        </w:tc>
      </w:tr>
      <w:tr w:rsidR="00481C5F" w:rsidRPr="005033F8" w14:paraId="4BDA0D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56"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57"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5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59" w14:textId="77777777" w:rsidR="00481C5F" w:rsidRPr="00E246A3" w:rsidRDefault="00481C5F" w:rsidP="00CE1576">
            <w:pPr>
              <w:spacing w:after="0"/>
            </w:pPr>
            <w:r w:rsidRPr="00E246A3">
              <w:t>-</w:t>
            </w:r>
          </w:p>
        </w:tc>
      </w:tr>
      <w:tr w:rsidR="00481C5F" w:rsidRPr="005033F8" w14:paraId="4BDA0D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5B"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5C"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5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5E" w14:textId="77777777" w:rsidR="00481C5F" w:rsidRPr="00E246A3" w:rsidRDefault="00481C5F" w:rsidP="00CE1576">
            <w:pPr>
              <w:spacing w:after="0"/>
            </w:pPr>
            <w:r w:rsidRPr="00E246A3">
              <w:t>-</w:t>
            </w:r>
          </w:p>
        </w:tc>
      </w:tr>
      <w:tr w:rsidR="00481C5F" w:rsidRPr="005033F8" w14:paraId="4BDA0D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60"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61"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6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63" w14:textId="77777777" w:rsidR="00481C5F" w:rsidRPr="00E246A3" w:rsidRDefault="00481C5F" w:rsidP="00CE1576">
            <w:pPr>
              <w:spacing w:after="0"/>
            </w:pPr>
            <w:r w:rsidRPr="00E246A3">
              <w:t>-</w:t>
            </w:r>
          </w:p>
        </w:tc>
      </w:tr>
      <w:tr w:rsidR="00481C5F" w:rsidRPr="005033F8" w14:paraId="4BDA0D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65"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66"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6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68" w14:textId="77777777" w:rsidR="00481C5F" w:rsidRPr="00E246A3" w:rsidRDefault="00481C5F" w:rsidP="00CE1576">
            <w:pPr>
              <w:spacing w:after="0"/>
            </w:pPr>
            <w:r w:rsidRPr="00E246A3">
              <w:t>-</w:t>
            </w:r>
          </w:p>
        </w:tc>
      </w:tr>
      <w:tr w:rsidR="00481C5F" w:rsidRPr="005033F8" w14:paraId="4BDA0D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6A"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6B"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6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6D" w14:textId="77777777" w:rsidR="00481C5F" w:rsidRPr="00E246A3" w:rsidRDefault="00481C5F" w:rsidP="00CE1576">
            <w:pPr>
              <w:spacing w:after="0"/>
            </w:pPr>
            <w:r w:rsidRPr="00E246A3">
              <w:t>-</w:t>
            </w:r>
          </w:p>
        </w:tc>
      </w:tr>
      <w:tr w:rsidR="00481C5F" w:rsidRPr="005033F8" w14:paraId="4BDA0D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6F"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70" w14:textId="77777777" w:rsidR="00481C5F" w:rsidRPr="00E246A3" w:rsidRDefault="00481C5F" w:rsidP="00CE1576">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7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72" w14:textId="77777777" w:rsidR="00481C5F" w:rsidRPr="00E246A3" w:rsidRDefault="00481C5F" w:rsidP="00CE1576">
            <w:pPr>
              <w:spacing w:after="0"/>
            </w:pPr>
            <w:r w:rsidRPr="00E246A3">
              <w:t>-</w:t>
            </w:r>
          </w:p>
        </w:tc>
      </w:tr>
      <w:tr w:rsidR="00481C5F" w:rsidRPr="005033F8" w14:paraId="4BDA0D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74"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75" w14:textId="77777777" w:rsidR="00481C5F" w:rsidRPr="00E246A3" w:rsidRDefault="00481C5F" w:rsidP="00CE1576">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7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77" w14:textId="77777777" w:rsidR="00481C5F" w:rsidRPr="00E246A3" w:rsidRDefault="00481C5F" w:rsidP="00CE1576">
            <w:pPr>
              <w:spacing w:after="0"/>
            </w:pPr>
            <w:r w:rsidRPr="00E246A3">
              <w:t>-</w:t>
            </w:r>
          </w:p>
        </w:tc>
      </w:tr>
      <w:tr w:rsidR="00481C5F" w:rsidRPr="005033F8" w14:paraId="4BDA0D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79"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7A"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7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7C" w14:textId="77777777" w:rsidR="00481C5F" w:rsidRPr="00E246A3" w:rsidRDefault="00481C5F" w:rsidP="00CE1576">
            <w:pPr>
              <w:spacing w:after="0"/>
            </w:pPr>
            <w:r w:rsidRPr="00E246A3">
              <w:t>-</w:t>
            </w:r>
          </w:p>
        </w:tc>
      </w:tr>
      <w:tr w:rsidR="00481C5F" w:rsidRPr="005033F8" w14:paraId="4BDA0D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7E"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7F"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8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81" w14:textId="77777777" w:rsidR="00481C5F" w:rsidRPr="00E246A3" w:rsidRDefault="00481C5F" w:rsidP="00CE1576">
            <w:pPr>
              <w:spacing w:after="0"/>
            </w:pPr>
            <w:r w:rsidRPr="00E246A3">
              <w:t>-</w:t>
            </w:r>
          </w:p>
        </w:tc>
      </w:tr>
      <w:tr w:rsidR="00481C5F" w:rsidRPr="005033F8" w14:paraId="4BDA0D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83"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84" w14:textId="77777777" w:rsidR="00481C5F" w:rsidRPr="00E246A3" w:rsidRDefault="00481C5F" w:rsidP="00CE1576">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8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86" w14:textId="77777777" w:rsidR="00481C5F" w:rsidRPr="00E246A3" w:rsidRDefault="00481C5F" w:rsidP="00CE1576">
            <w:pPr>
              <w:spacing w:after="0"/>
            </w:pPr>
            <w:r w:rsidRPr="00E246A3">
              <w:t>-</w:t>
            </w:r>
          </w:p>
        </w:tc>
      </w:tr>
      <w:tr w:rsidR="00481C5F" w:rsidRPr="005033F8" w14:paraId="4BDA0D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88"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89"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8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8B" w14:textId="77777777" w:rsidR="00481C5F" w:rsidRPr="00E246A3" w:rsidRDefault="00481C5F" w:rsidP="00CE1576">
            <w:pPr>
              <w:spacing w:after="0"/>
            </w:pPr>
            <w:r w:rsidRPr="00E246A3">
              <w:t>-</w:t>
            </w:r>
          </w:p>
        </w:tc>
      </w:tr>
      <w:tr w:rsidR="00481C5F" w:rsidRPr="005033F8" w14:paraId="4BDA0D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8D"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8E" w14:textId="77777777" w:rsidR="00481C5F" w:rsidRPr="00E246A3" w:rsidRDefault="00481C5F" w:rsidP="00CE1576">
            <w:pPr>
              <w:spacing w:after="0"/>
            </w:pPr>
            <w:r w:rsidRPr="00E246A3">
              <w:t>60-80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8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90" w14:textId="77777777" w:rsidR="00481C5F" w:rsidRPr="00E246A3" w:rsidRDefault="00481C5F" w:rsidP="00CE1576">
            <w:pPr>
              <w:spacing w:after="0"/>
            </w:pPr>
            <w:r w:rsidRPr="00E246A3">
              <w:t>-</w:t>
            </w:r>
          </w:p>
        </w:tc>
      </w:tr>
      <w:tr w:rsidR="00481C5F" w:rsidRPr="005033F8" w14:paraId="4BDA0D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92"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93" w14:textId="77777777" w:rsidR="00481C5F" w:rsidRPr="00E246A3" w:rsidRDefault="00481C5F" w:rsidP="00CE1576">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9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95" w14:textId="77777777" w:rsidR="00481C5F" w:rsidRPr="00E246A3" w:rsidRDefault="00481C5F" w:rsidP="00CE1576">
            <w:pPr>
              <w:spacing w:after="0"/>
            </w:pPr>
            <w:r w:rsidRPr="00E246A3">
              <w:t>-</w:t>
            </w:r>
          </w:p>
        </w:tc>
      </w:tr>
      <w:tr w:rsidR="00481C5F" w:rsidRPr="005033F8" w14:paraId="4BDA0D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97"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98" w14:textId="77777777" w:rsidR="00481C5F" w:rsidRPr="00E246A3" w:rsidRDefault="00481C5F" w:rsidP="00CE1576">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9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9A" w14:textId="77777777" w:rsidR="00481C5F" w:rsidRPr="00E246A3" w:rsidRDefault="00481C5F" w:rsidP="00CE1576">
            <w:pPr>
              <w:spacing w:after="0"/>
            </w:pPr>
            <w:r w:rsidRPr="00E246A3">
              <w:t>-</w:t>
            </w:r>
          </w:p>
        </w:tc>
      </w:tr>
      <w:tr w:rsidR="00481C5F" w:rsidRPr="005033F8" w14:paraId="4BDA0D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9C"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9D" w14:textId="77777777" w:rsidR="00481C5F" w:rsidRPr="00E246A3" w:rsidRDefault="00481C5F" w:rsidP="00CE1576">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9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9F" w14:textId="77777777" w:rsidR="00481C5F" w:rsidRPr="00E246A3" w:rsidRDefault="00481C5F" w:rsidP="00CE1576">
            <w:pPr>
              <w:spacing w:after="0"/>
            </w:pPr>
            <w:r w:rsidRPr="00E246A3">
              <w:t>-</w:t>
            </w:r>
          </w:p>
        </w:tc>
      </w:tr>
      <w:tr w:rsidR="00481C5F" w:rsidRPr="005033F8" w14:paraId="4BDA0D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A1"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A2" w14:textId="77777777" w:rsidR="00481C5F" w:rsidRPr="00E246A3" w:rsidRDefault="00481C5F" w:rsidP="00CE1576">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A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A4" w14:textId="77777777" w:rsidR="00481C5F" w:rsidRPr="00E246A3" w:rsidRDefault="00481C5F" w:rsidP="00CE1576">
            <w:pPr>
              <w:spacing w:after="0"/>
            </w:pPr>
            <w:r w:rsidRPr="00E246A3">
              <w:t>-</w:t>
            </w:r>
          </w:p>
        </w:tc>
      </w:tr>
      <w:tr w:rsidR="00481C5F" w:rsidRPr="002A448F" w14:paraId="4BDA0D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A6"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A7" w14:textId="77777777" w:rsidR="00481C5F" w:rsidRPr="00E246A3" w:rsidRDefault="00481C5F" w:rsidP="00CE1576">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A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A9" w14:textId="77777777" w:rsidR="00481C5F" w:rsidRPr="00E246A3" w:rsidRDefault="00481C5F" w:rsidP="00CE1576">
            <w:pPr>
              <w:spacing w:after="0"/>
            </w:pPr>
            <w:r w:rsidRPr="00E246A3">
              <w:t>-</w:t>
            </w:r>
          </w:p>
        </w:tc>
      </w:tr>
      <w:tr w:rsidR="00481C5F" w:rsidRPr="005033F8" w14:paraId="4BDA0D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AB"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AC" w14:textId="77777777" w:rsidR="00481C5F" w:rsidRPr="00E246A3" w:rsidRDefault="00481C5F" w:rsidP="00CE1576">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A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AE" w14:textId="77777777" w:rsidR="00481C5F" w:rsidRPr="00E246A3" w:rsidRDefault="00481C5F" w:rsidP="00CE1576">
            <w:pPr>
              <w:spacing w:after="0"/>
            </w:pPr>
            <w:r w:rsidRPr="00E246A3">
              <w:t>-</w:t>
            </w:r>
          </w:p>
        </w:tc>
      </w:tr>
      <w:tr w:rsidR="00481C5F" w:rsidRPr="00BD549C" w14:paraId="4BDA0D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B0"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B1" w14:textId="77777777" w:rsidR="00481C5F" w:rsidRPr="00E246A3" w:rsidRDefault="00481C5F" w:rsidP="00CE1576">
            <w:pPr>
              <w:spacing w:after="0"/>
            </w:pPr>
            <w:r w:rsidRPr="00E246A3">
              <w:t>152-160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B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B3" w14:textId="77777777" w:rsidR="00481C5F" w:rsidRPr="00E246A3" w:rsidRDefault="00481C5F" w:rsidP="00CE1576">
            <w:pPr>
              <w:spacing w:after="0"/>
            </w:pPr>
            <w:r w:rsidRPr="00E246A3">
              <w:t>-</w:t>
            </w:r>
          </w:p>
        </w:tc>
      </w:tr>
      <w:tr w:rsidR="00481C5F" w:rsidRPr="005033F8" w14:paraId="4BDA0D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B5"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B6" w14:textId="77777777" w:rsidR="00481C5F" w:rsidRPr="00E246A3" w:rsidRDefault="00481C5F" w:rsidP="00CE1576">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B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B8" w14:textId="77777777" w:rsidR="00481C5F" w:rsidRPr="00E246A3" w:rsidRDefault="00481C5F" w:rsidP="00CE1576">
            <w:pPr>
              <w:spacing w:after="0"/>
            </w:pPr>
            <w:r w:rsidRPr="00E246A3">
              <w:t>-</w:t>
            </w:r>
          </w:p>
        </w:tc>
      </w:tr>
      <w:tr w:rsidR="00481C5F" w:rsidRPr="005033F8" w14:paraId="4BDA0D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BA"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BB" w14:textId="77777777" w:rsidR="00481C5F" w:rsidRPr="00E246A3" w:rsidRDefault="00481C5F" w:rsidP="00CE1576">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B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BD" w14:textId="77777777" w:rsidR="00481C5F" w:rsidRPr="00E246A3" w:rsidRDefault="00481C5F" w:rsidP="00CE1576">
            <w:pPr>
              <w:spacing w:after="0"/>
            </w:pPr>
            <w:r w:rsidRPr="00E246A3">
              <w:t>-</w:t>
            </w:r>
          </w:p>
        </w:tc>
      </w:tr>
      <w:tr w:rsidR="00481C5F" w:rsidRPr="005033F8" w14:paraId="4BDA0D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BF"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C0" w14:textId="77777777" w:rsidR="00481C5F" w:rsidRPr="00E246A3" w:rsidRDefault="00481C5F" w:rsidP="00CE1576">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C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C2" w14:textId="77777777" w:rsidR="00481C5F" w:rsidRPr="00E246A3" w:rsidRDefault="00481C5F" w:rsidP="00CE1576">
            <w:pPr>
              <w:spacing w:after="0"/>
            </w:pPr>
            <w:r w:rsidRPr="00E246A3">
              <w:t>-</w:t>
            </w:r>
          </w:p>
        </w:tc>
      </w:tr>
      <w:tr w:rsidR="00481C5F" w:rsidRPr="005033F8" w14:paraId="4BDA0D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C4"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C5"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C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C7" w14:textId="77777777" w:rsidR="00481C5F" w:rsidRPr="00E246A3" w:rsidRDefault="00481C5F" w:rsidP="00CE1576">
            <w:pPr>
              <w:spacing w:after="0"/>
            </w:pPr>
            <w:r w:rsidRPr="00E246A3">
              <w:t>-</w:t>
            </w:r>
          </w:p>
        </w:tc>
      </w:tr>
      <w:tr w:rsidR="00481C5F" w:rsidRPr="005033F8" w14:paraId="4BDA0D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C9"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CA"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C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CC" w14:textId="77777777" w:rsidR="00481C5F" w:rsidRPr="00E246A3" w:rsidRDefault="00481C5F" w:rsidP="00CE1576">
            <w:pPr>
              <w:spacing w:after="0"/>
            </w:pPr>
            <w:r w:rsidRPr="00E246A3">
              <w:t>-</w:t>
            </w:r>
          </w:p>
        </w:tc>
      </w:tr>
      <w:tr w:rsidR="00481C5F" w:rsidRPr="005033F8" w14:paraId="4BDA0D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CE"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CF"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D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D1" w14:textId="77777777" w:rsidR="00481C5F" w:rsidRPr="00E246A3" w:rsidRDefault="00481C5F" w:rsidP="00CE1576">
            <w:pPr>
              <w:spacing w:after="0"/>
            </w:pPr>
            <w:r w:rsidRPr="00E246A3">
              <w:t>-</w:t>
            </w:r>
          </w:p>
        </w:tc>
      </w:tr>
      <w:tr w:rsidR="00481C5F" w:rsidRPr="005033F8" w14:paraId="4BDA0D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D3"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D4"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D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D6" w14:textId="77777777" w:rsidR="00481C5F" w:rsidRPr="00E246A3" w:rsidRDefault="00481C5F" w:rsidP="00CE1576">
            <w:pPr>
              <w:spacing w:after="0"/>
            </w:pPr>
            <w:r w:rsidRPr="00E246A3">
              <w:t>-</w:t>
            </w:r>
          </w:p>
        </w:tc>
      </w:tr>
      <w:tr w:rsidR="00481C5F" w:rsidRPr="005033F8" w14:paraId="4BDA0D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D8"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D9"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D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DB" w14:textId="77777777" w:rsidR="00481C5F" w:rsidRPr="00E246A3" w:rsidRDefault="00481C5F" w:rsidP="00CE1576">
            <w:pPr>
              <w:spacing w:after="0"/>
            </w:pPr>
            <w:r w:rsidRPr="00E246A3">
              <w:t>-</w:t>
            </w:r>
          </w:p>
        </w:tc>
      </w:tr>
      <w:tr w:rsidR="00481C5F" w:rsidRPr="005033F8" w14:paraId="4BDA0D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DD"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DE"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D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E0" w14:textId="77777777" w:rsidR="00481C5F" w:rsidRPr="00E246A3" w:rsidRDefault="00481C5F" w:rsidP="00CE1576">
            <w:pPr>
              <w:spacing w:after="0"/>
            </w:pPr>
            <w:r w:rsidRPr="00E246A3">
              <w:t>-</w:t>
            </w:r>
          </w:p>
        </w:tc>
      </w:tr>
      <w:tr w:rsidR="00481C5F" w:rsidRPr="005033F8" w14:paraId="4BDA0D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E2"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E3" w14:textId="77777777" w:rsidR="00481C5F" w:rsidRPr="00E246A3" w:rsidRDefault="00481C5F" w:rsidP="00CE1576">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E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E5" w14:textId="77777777" w:rsidR="00481C5F" w:rsidRPr="00E246A3" w:rsidRDefault="00481C5F" w:rsidP="00CE1576">
            <w:pPr>
              <w:spacing w:after="0"/>
            </w:pPr>
            <w:r w:rsidRPr="00E246A3">
              <w:t>-</w:t>
            </w:r>
          </w:p>
        </w:tc>
      </w:tr>
      <w:tr w:rsidR="00481C5F" w:rsidRPr="005033F8" w14:paraId="4BDA0D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E7"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E8" w14:textId="77777777" w:rsidR="00481C5F" w:rsidRPr="00E246A3" w:rsidRDefault="00481C5F" w:rsidP="00CE1576">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E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EA" w14:textId="77777777" w:rsidR="00481C5F" w:rsidRPr="00E246A3" w:rsidRDefault="00481C5F" w:rsidP="00CE1576">
            <w:pPr>
              <w:spacing w:after="0"/>
            </w:pPr>
            <w:r w:rsidRPr="00E246A3">
              <w:t>-</w:t>
            </w:r>
          </w:p>
        </w:tc>
      </w:tr>
      <w:tr w:rsidR="00481C5F" w:rsidRPr="005033F8" w14:paraId="4BDA0D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EC"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ED" w14:textId="77777777" w:rsidR="00481C5F" w:rsidRPr="00E246A3" w:rsidRDefault="00481C5F" w:rsidP="00CE1576">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E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EF" w14:textId="77777777" w:rsidR="00481C5F" w:rsidRPr="00E246A3" w:rsidRDefault="00481C5F" w:rsidP="00CE1576">
            <w:pPr>
              <w:spacing w:after="0"/>
            </w:pPr>
            <w:r w:rsidRPr="00E246A3">
              <w:t>-</w:t>
            </w:r>
          </w:p>
        </w:tc>
      </w:tr>
      <w:tr w:rsidR="00481C5F" w:rsidRPr="005033F8" w14:paraId="4BDA0D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F1"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F2" w14:textId="77777777" w:rsidR="00481C5F" w:rsidRPr="00E246A3" w:rsidRDefault="00481C5F" w:rsidP="00CE1576">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F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F4" w14:textId="77777777" w:rsidR="00481C5F" w:rsidRPr="00E246A3" w:rsidRDefault="00481C5F" w:rsidP="00CE1576">
            <w:pPr>
              <w:spacing w:after="0"/>
            </w:pPr>
            <w:r w:rsidRPr="00E246A3">
              <w:t>-</w:t>
            </w:r>
          </w:p>
        </w:tc>
      </w:tr>
      <w:tr w:rsidR="00481C5F" w:rsidRPr="005033F8" w14:paraId="4BDA0D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F6"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F7" w14:textId="77777777" w:rsidR="00481C5F" w:rsidRPr="00E246A3" w:rsidRDefault="00481C5F" w:rsidP="00CE1576">
            <w:pPr>
              <w:spacing w:after="0"/>
            </w:pPr>
            <w:r w:rsidRPr="00E246A3">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F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F9" w14:textId="77777777" w:rsidR="00481C5F" w:rsidRPr="00E246A3" w:rsidRDefault="00481C5F" w:rsidP="00CE1576">
            <w:pPr>
              <w:spacing w:after="0"/>
            </w:pPr>
            <w:r w:rsidRPr="00E246A3">
              <w:t>-</w:t>
            </w:r>
          </w:p>
        </w:tc>
      </w:tr>
      <w:tr w:rsidR="00481C5F" w:rsidRPr="005033F8" w14:paraId="4BDA0D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DFB"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DFC" w14:textId="77777777" w:rsidR="00481C5F" w:rsidRPr="00E246A3" w:rsidRDefault="00481C5F" w:rsidP="00CE1576">
            <w:pPr>
              <w:spacing w:after="0"/>
            </w:pPr>
            <w:r w:rsidRPr="00E246A3">
              <w:t>33-35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DF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DFE" w14:textId="77777777" w:rsidR="00481C5F" w:rsidRPr="00E246A3" w:rsidRDefault="00481C5F" w:rsidP="00CE1576">
            <w:pPr>
              <w:spacing w:after="0"/>
            </w:pPr>
            <w:r w:rsidRPr="00E246A3">
              <w:t>-</w:t>
            </w:r>
          </w:p>
        </w:tc>
      </w:tr>
      <w:tr w:rsidR="00481C5F" w:rsidRPr="005033F8" w14:paraId="4BDA0E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00"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01"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0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03" w14:textId="77777777" w:rsidR="00481C5F" w:rsidRPr="00E246A3" w:rsidRDefault="00481C5F" w:rsidP="00CE1576">
            <w:pPr>
              <w:spacing w:after="0"/>
            </w:pPr>
            <w:r w:rsidRPr="00E246A3">
              <w:t>-</w:t>
            </w:r>
          </w:p>
        </w:tc>
      </w:tr>
      <w:tr w:rsidR="00481C5F" w:rsidRPr="005033F8" w14:paraId="4BDA0E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05"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06" w14:textId="77777777" w:rsidR="00481C5F" w:rsidRPr="00E246A3" w:rsidRDefault="00481C5F" w:rsidP="00CE1576">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0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08" w14:textId="77777777" w:rsidR="00481C5F" w:rsidRPr="00E246A3" w:rsidRDefault="00481C5F" w:rsidP="00CE1576">
            <w:pPr>
              <w:spacing w:after="0"/>
            </w:pPr>
            <w:r w:rsidRPr="00E246A3">
              <w:t>-</w:t>
            </w:r>
          </w:p>
        </w:tc>
      </w:tr>
      <w:tr w:rsidR="00481C5F" w:rsidRPr="005033F8" w14:paraId="4BDA0E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0A"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0B" w14:textId="77777777" w:rsidR="00481C5F" w:rsidRPr="00E246A3" w:rsidRDefault="00481C5F" w:rsidP="00CE1576">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0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0D" w14:textId="77777777" w:rsidR="00481C5F" w:rsidRPr="00E246A3" w:rsidRDefault="00481C5F" w:rsidP="00CE1576">
            <w:pPr>
              <w:spacing w:after="0"/>
            </w:pPr>
            <w:r w:rsidRPr="00E246A3">
              <w:t>-</w:t>
            </w:r>
          </w:p>
        </w:tc>
      </w:tr>
      <w:tr w:rsidR="00481C5F" w:rsidRPr="005033F8" w14:paraId="4BDA0E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0F"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10" w14:textId="77777777" w:rsidR="00481C5F" w:rsidRPr="00E246A3" w:rsidRDefault="00481C5F" w:rsidP="00CE1576">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1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12" w14:textId="77777777" w:rsidR="00481C5F" w:rsidRPr="00E246A3" w:rsidRDefault="00481C5F" w:rsidP="00CE1576">
            <w:pPr>
              <w:spacing w:after="0"/>
            </w:pPr>
            <w:r w:rsidRPr="00E246A3">
              <w:t>-</w:t>
            </w:r>
          </w:p>
        </w:tc>
      </w:tr>
      <w:tr w:rsidR="00481C5F" w:rsidRPr="005033F8" w14:paraId="4BDA0E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14"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15" w14:textId="77777777" w:rsidR="00481C5F" w:rsidRPr="00E246A3" w:rsidRDefault="00481C5F" w:rsidP="00CE1576">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1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17" w14:textId="77777777" w:rsidR="00481C5F" w:rsidRPr="00E246A3" w:rsidRDefault="00481C5F" w:rsidP="00CE1576">
            <w:pPr>
              <w:spacing w:after="0"/>
            </w:pPr>
            <w:r w:rsidRPr="00E246A3">
              <w:t>-</w:t>
            </w:r>
          </w:p>
        </w:tc>
      </w:tr>
      <w:tr w:rsidR="00481C5F" w:rsidRPr="005033F8" w14:paraId="4BDA0E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19"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1A" w14:textId="77777777" w:rsidR="00481C5F" w:rsidRPr="00E246A3" w:rsidRDefault="00481C5F" w:rsidP="00CE1576">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1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1C" w14:textId="77777777" w:rsidR="00481C5F" w:rsidRPr="00E246A3" w:rsidRDefault="00481C5F" w:rsidP="00CE1576">
            <w:pPr>
              <w:spacing w:after="0"/>
            </w:pPr>
            <w:r w:rsidRPr="00E246A3">
              <w:t>-</w:t>
            </w:r>
          </w:p>
        </w:tc>
      </w:tr>
      <w:tr w:rsidR="00481C5F" w:rsidRPr="005033F8" w14:paraId="4BDA0E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1E"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1F" w14:textId="77777777" w:rsidR="00481C5F" w:rsidRPr="00E246A3" w:rsidRDefault="00481C5F" w:rsidP="00CE1576">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2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21" w14:textId="77777777" w:rsidR="00481C5F" w:rsidRPr="00E246A3" w:rsidRDefault="00481C5F" w:rsidP="00CE1576">
            <w:pPr>
              <w:spacing w:after="0"/>
            </w:pPr>
            <w:r w:rsidRPr="00E246A3">
              <w:t>-</w:t>
            </w:r>
          </w:p>
        </w:tc>
      </w:tr>
      <w:tr w:rsidR="00481C5F" w:rsidRPr="005033F8" w14:paraId="4BDA0E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23"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24" w14:textId="77777777" w:rsidR="00481C5F" w:rsidRPr="00E246A3" w:rsidRDefault="00481C5F" w:rsidP="00CE1576">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2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26" w14:textId="77777777" w:rsidR="00481C5F" w:rsidRPr="00E246A3" w:rsidRDefault="00481C5F" w:rsidP="00CE1576">
            <w:pPr>
              <w:spacing w:after="0"/>
            </w:pPr>
            <w:r w:rsidRPr="00E246A3">
              <w:t>-</w:t>
            </w:r>
          </w:p>
        </w:tc>
      </w:tr>
      <w:tr w:rsidR="00481C5F" w:rsidRPr="005033F8" w14:paraId="4BDA0E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28"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29" w14:textId="77777777" w:rsidR="00481C5F" w:rsidRPr="00E246A3" w:rsidRDefault="00481C5F" w:rsidP="00CE1576">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2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2B" w14:textId="77777777" w:rsidR="00481C5F" w:rsidRPr="00E246A3" w:rsidRDefault="00481C5F" w:rsidP="00CE1576">
            <w:pPr>
              <w:spacing w:after="0"/>
            </w:pPr>
            <w:r w:rsidRPr="00E246A3">
              <w:t>-</w:t>
            </w:r>
          </w:p>
        </w:tc>
      </w:tr>
      <w:tr w:rsidR="00481C5F" w:rsidRPr="005033F8" w14:paraId="4BDA0E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2D"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2E" w14:textId="77777777" w:rsidR="00481C5F" w:rsidRPr="00E246A3" w:rsidRDefault="00481C5F" w:rsidP="00CE1576">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2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30" w14:textId="77777777" w:rsidR="00481C5F" w:rsidRPr="00E246A3" w:rsidRDefault="00481C5F" w:rsidP="00CE1576">
            <w:pPr>
              <w:spacing w:after="0"/>
            </w:pPr>
            <w:r w:rsidRPr="00E246A3">
              <w:t>-</w:t>
            </w:r>
          </w:p>
        </w:tc>
      </w:tr>
      <w:tr w:rsidR="00481C5F" w:rsidRPr="005033F8" w14:paraId="4BDA0E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32"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33" w14:textId="77777777" w:rsidR="00481C5F" w:rsidRPr="00E246A3" w:rsidRDefault="00481C5F" w:rsidP="00CE1576">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3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35" w14:textId="77777777" w:rsidR="00481C5F" w:rsidRPr="00E246A3" w:rsidRDefault="00481C5F" w:rsidP="00CE1576">
            <w:pPr>
              <w:spacing w:after="0"/>
            </w:pPr>
            <w:r w:rsidRPr="00E246A3">
              <w:t>-</w:t>
            </w:r>
          </w:p>
        </w:tc>
      </w:tr>
      <w:tr w:rsidR="00481C5F" w:rsidRPr="005033F8" w14:paraId="4BDA0E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37"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38" w14:textId="77777777" w:rsidR="00481C5F" w:rsidRPr="00E246A3" w:rsidRDefault="00481C5F" w:rsidP="00CE1576">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3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3A" w14:textId="77777777" w:rsidR="00481C5F" w:rsidRPr="00E246A3" w:rsidRDefault="00481C5F" w:rsidP="00CE1576">
            <w:pPr>
              <w:spacing w:after="0"/>
            </w:pPr>
            <w:r w:rsidRPr="00E246A3">
              <w:t>-</w:t>
            </w:r>
          </w:p>
        </w:tc>
      </w:tr>
      <w:tr w:rsidR="00481C5F" w:rsidRPr="005033F8" w14:paraId="4BDA0E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3C"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3D" w14:textId="77777777" w:rsidR="00481C5F" w:rsidRPr="00E246A3" w:rsidRDefault="00481C5F" w:rsidP="00CE1576">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3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3F" w14:textId="77777777" w:rsidR="00481C5F" w:rsidRPr="00E246A3" w:rsidRDefault="00481C5F" w:rsidP="00CE1576">
            <w:pPr>
              <w:spacing w:after="0"/>
            </w:pPr>
            <w:r w:rsidRPr="00E246A3">
              <w:t>-</w:t>
            </w:r>
          </w:p>
        </w:tc>
      </w:tr>
      <w:tr w:rsidR="00481C5F" w:rsidRPr="005033F8" w14:paraId="4BDA0E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41"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42" w14:textId="77777777" w:rsidR="00481C5F" w:rsidRPr="00E246A3" w:rsidRDefault="00481C5F" w:rsidP="00CE1576">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4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44" w14:textId="77777777" w:rsidR="00481C5F" w:rsidRPr="00E246A3" w:rsidRDefault="00481C5F" w:rsidP="00CE1576">
            <w:pPr>
              <w:spacing w:after="0"/>
            </w:pPr>
            <w:r w:rsidRPr="00E246A3">
              <w:t>-</w:t>
            </w:r>
          </w:p>
        </w:tc>
      </w:tr>
      <w:tr w:rsidR="00481C5F" w:rsidRPr="005033F8" w14:paraId="4BDA0E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46"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47" w14:textId="77777777" w:rsidR="00481C5F" w:rsidRPr="00E246A3" w:rsidRDefault="00481C5F" w:rsidP="00CE1576">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4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49" w14:textId="77777777" w:rsidR="00481C5F" w:rsidRPr="00E246A3" w:rsidRDefault="00481C5F" w:rsidP="00CE1576">
            <w:pPr>
              <w:spacing w:after="0"/>
            </w:pPr>
            <w:r w:rsidRPr="00E246A3">
              <w:t>-</w:t>
            </w:r>
          </w:p>
        </w:tc>
      </w:tr>
      <w:tr w:rsidR="00481C5F" w:rsidRPr="005033F8" w14:paraId="4BDA0E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4B" w14:textId="77777777" w:rsidR="00481C5F" w:rsidRPr="00E246A3" w:rsidRDefault="00481C5F" w:rsidP="00CE1576">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4C" w14:textId="77777777" w:rsidR="00481C5F" w:rsidRPr="00E246A3" w:rsidRDefault="00481C5F" w:rsidP="00CE1576">
            <w:pPr>
              <w:spacing w:after="0"/>
            </w:pPr>
            <w:r w:rsidRPr="00E246A3">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4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4E" w14:textId="77777777" w:rsidR="00481C5F" w:rsidRPr="00E246A3" w:rsidRDefault="00481C5F" w:rsidP="00CE1576">
            <w:pPr>
              <w:spacing w:after="0"/>
            </w:pPr>
            <w:r w:rsidRPr="00E246A3">
              <w:t>-</w:t>
            </w:r>
          </w:p>
        </w:tc>
      </w:tr>
      <w:tr w:rsidR="00481C5F" w:rsidRPr="005033F8" w14:paraId="4BDA0E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50"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51" w14:textId="77777777" w:rsidR="00481C5F" w:rsidRPr="00E246A3" w:rsidRDefault="00481C5F" w:rsidP="00CE1576">
            <w:pPr>
              <w:spacing w:after="0"/>
            </w:pPr>
            <w:r w:rsidRPr="00E246A3">
              <w:t>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5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53" w14:textId="77777777" w:rsidR="00481C5F" w:rsidRPr="00E246A3" w:rsidRDefault="00481C5F" w:rsidP="00CE1576">
            <w:pPr>
              <w:spacing w:after="0"/>
            </w:pPr>
            <w:r w:rsidRPr="00E246A3">
              <w:t>-</w:t>
            </w:r>
          </w:p>
        </w:tc>
      </w:tr>
      <w:tr w:rsidR="00481C5F" w:rsidRPr="005033F8" w14:paraId="4BDA0E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55"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56" w14:textId="77777777" w:rsidR="00481C5F" w:rsidRPr="00E246A3" w:rsidRDefault="00481C5F" w:rsidP="00CE1576">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5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58" w14:textId="77777777" w:rsidR="00481C5F" w:rsidRPr="00E246A3" w:rsidRDefault="00481C5F" w:rsidP="00CE1576">
            <w:pPr>
              <w:spacing w:after="0"/>
            </w:pPr>
            <w:r w:rsidRPr="00E246A3">
              <w:t>-</w:t>
            </w:r>
          </w:p>
        </w:tc>
      </w:tr>
      <w:tr w:rsidR="00481C5F" w:rsidRPr="005033F8" w14:paraId="4BDA0E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5A"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5B"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5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5D" w14:textId="77777777" w:rsidR="00481C5F" w:rsidRPr="00E246A3" w:rsidRDefault="00481C5F" w:rsidP="00CE1576">
            <w:pPr>
              <w:spacing w:after="0"/>
            </w:pPr>
            <w:r w:rsidRPr="00E246A3">
              <w:t>-</w:t>
            </w:r>
          </w:p>
        </w:tc>
      </w:tr>
      <w:tr w:rsidR="00481C5F" w:rsidRPr="005033F8" w14:paraId="4BDA0E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5F"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60"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6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62" w14:textId="77777777" w:rsidR="00481C5F" w:rsidRPr="00E246A3" w:rsidRDefault="00481C5F" w:rsidP="00CE1576">
            <w:pPr>
              <w:spacing w:after="0"/>
            </w:pPr>
            <w:r w:rsidRPr="00E246A3">
              <w:t>-</w:t>
            </w:r>
          </w:p>
        </w:tc>
      </w:tr>
      <w:tr w:rsidR="00481C5F" w:rsidRPr="005033F8" w14:paraId="4BDA0E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64"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65"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6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67" w14:textId="77777777" w:rsidR="00481C5F" w:rsidRPr="00E246A3" w:rsidRDefault="00481C5F" w:rsidP="00CE1576">
            <w:pPr>
              <w:spacing w:after="0"/>
            </w:pPr>
            <w:r w:rsidRPr="00E246A3">
              <w:t>-</w:t>
            </w:r>
          </w:p>
        </w:tc>
      </w:tr>
      <w:tr w:rsidR="00481C5F" w:rsidRPr="005033F8" w14:paraId="4BDA0E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69"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6A"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6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6C" w14:textId="77777777" w:rsidR="00481C5F" w:rsidRPr="00E246A3" w:rsidRDefault="00481C5F" w:rsidP="00CE1576">
            <w:pPr>
              <w:spacing w:after="0"/>
            </w:pPr>
            <w:r w:rsidRPr="00E246A3">
              <w:t>-</w:t>
            </w:r>
          </w:p>
        </w:tc>
      </w:tr>
      <w:tr w:rsidR="00481C5F" w:rsidRPr="005033F8" w14:paraId="4BDA0E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6E" w14:textId="77777777" w:rsidR="00481C5F" w:rsidRPr="00E246A3" w:rsidRDefault="00481C5F" w:rsidP="00CE1576">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6F" w14:textId="77777777" w:rsidR="00481C5F" w:rsidRPr="00E246A3" w:rsidRDefault="00481C5F" w:rsidP="00CE1576">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7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71" w14:textId="77777777" w:rsidR="00481C5F" w:rsidRPr="00E246A3" w:rsidRDefault="00481C5F" w:rsidP="00CE1576">
            <w:pPr>
              <w:spacing w:after="0"/>
            </w:pPr>
            <w:r w:rsidRPr="00E246A3">
              <w:t>-</w:t>
            </w:r>
          </w:p>
        </w:tc>
      </w:tr>
      <w:tr w:rsidR="00481C5F" w:rsidRPr="00BD549C" w14:paraId="4BDA0E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73"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74"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7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76" w14:textId="77777777" w:rsidR="00481C5F" w:rsidRPr="00E246A3" w:rsidRDefault="00481C5F" w:rsidP="00CE1576">
            <w:pPr>
              <w:spacing w:after="0"/>
            </w:pPr>
            <w:r w:rsidRPr="00E246A3">
              <w:t>-</w:t>
            </w:r>
          </w:p>
        </w:tc>
      </w:tr>
      <w:tr w:rsidR="00481C5F" w:rsidRPr="00BD549C" w14:paraId="4BDA0E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78"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79"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7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7B" w14:textId="77777777" w:rsidR="00481C5F" w:rsidRPr="00E246A3" w:rsidRDefault="00481C5F" w:rsidP="00CE1576">
            <w:pPr>
              <w:spacing w:after="0"/>
            </w:pPr>
            <w:r w:rsidRPr="00E246A3">
              <w:t>-</w:t>
            </w:r>
          </w:p>
        </w:tc>
      </w:tr>
      <w:tr w:rsidR="00481C5F" w:rsidRPr="00BD549C" w14:paraId="4BDA0E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7D"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7E"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7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80" w14:textId="77777777" w:rsidR="00481C5F" w:rsidRPr="00E246A3" w:rsidRDefault="00481C5F" w:rsidP="00CE1576">
            <w:pPr>
              <w:spacing w:after="0"/>
            </w:pPr>
            <w:r w:rsidRPr="00E246A3">
              <w:t>-</w:t>
            </w:r>
          </w:p>
        </w:tc>
      </w:tr>
      <w:tr w:rsidR="00481C5F" w:rsidRPr="00BD549C" w14:paraId="4BDA0E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82"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83" w14:textId="77777777" w:rsidR="00481C5F" w:rsidRPr="00E246A3" w:rsidRDefault="00481C5F" w:rsidP="00CE1576">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8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85" w14:textId="77777777" w:rsidR="00481C5F" w:rsidRPr="00E246A3" w:rsidRDefault="00481C5F" w:rsidP="00CE1576">
            <w:pPr>
              <w:spacing w:after="0"/>
            </w:pPr>
            <w:r w:rsidRPr="00E246A3">
              <w:t>-</w:t>
            </w:r>
          </w:p>
        </w:tc>
      </w:tr>
      <w:tr w:rsidR="00481C5F" w:rsidRPr="00BD549C" w14:paraId="4BDA0E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87"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88" w14:textId="77777777" w:rsidR="00481C5F" w:rsidRPr="00E246A3" w:rsidRDefault="00481C5F" w:rsidP="00CE1576">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8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8A" w14:textId="77777777" w:rsidR="00481C5F" w:rsidRPr="00E246A3" w:rsidRDefault="00481C5F" w:rsidP="00CE1576">
            <w:pPr>
              <w:spacing w:after="0"/>
            </w:pPr>
            <w:r w:rsidRPr="00E246A3">
              <w:t>-</w:t>
            </w:r>
          </w:p>
        </w:tc>
      </w:tr>
      <w:tr w:rsidR="00481C5F" w:rsidRPr="00BD549C" w14:paraId="4BDA0E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8C"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8D"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8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8F" w14:textId="77777777" w:rsidR="00481C5F" w:rsidRPr="00E246A3" w:rsidRDefault="00481C5F" w:rsidP="00CE1576">
            <w:pPr>
              <w:spacing w:after="0"/>
            </w:pPr>
            <w:r w:rsidRPr="00E246A3">
              <w:t>-</w:t>
            </w:r>
          </w:p>
        </w:tc>
      </w:tr>
      <w:tr w:rsidR="00481C5F" w:rsidRPr="00BD549C" w14:paraId="4BDA0E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91"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92"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9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94" w14:textId="77777777" w:rsidR="00481C5F" w:rsidRPr="00E246A3" w:rsidRDefault="00481C5F" w:rsidP="00CE1576">
            <w:pPr>
              <w:spacing w:after="0"/>
            </w:pPr>
            <w:r w:rsidRPr="00E246A3">
              <w:t>-</w:t>
            </w:r>
          </w:p>
        </w:tc>
      </w:tr>
      <w:tr w:rsidR="00481C5F" w:rsidRPr="00BD549C" w14:paraId="4BDA0E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96"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97" w14:textId="77777777" w:rsidR="00481C5F" w:rsidRPr="00E246A3" w:rsidRDefault="00481C5F" w:rsidP="00CE1576">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9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99" w14:textId="77777777" w:rsidR="00481C5F" w:rsidRPr="00E246A3" w:rsidRDefault="00481C5F" w:rsidP="00CE1576">
            <w:pPr>
              <w:spacing w:after="0"/>
            </w:pPr>
            <w:r w:rsidRPr="00E246A3">
              <w:t>-</w:t>
            </w:r>
          </w:p>
        </w:tc>
      </w:tr>
      <w:tr w:rsidR="00481C5F" w:rsidRPr="00BD549C" w14:paraId="4BDA0E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9B"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9C" w14:textId="77777777" w:rsidR="00481C5F" w:rsidRPr="00E246A3" w:rsidRDefault="00481C5F" w:rsidP="00CE1576">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9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9E" w14:textId="77777777" w:rsidR="00481C5F" w:rsidRPr="00E246A3" w:rsidRDefault="00481C5F" w:rsidP="00CE1576">
            <w:pPr>
              <w:spacing w:after="0"/>
            </w:pPr>
            <w:r w:rsidRPr="00E246A3">
              <w:t>-</w:t>
            </w:r>
          </w:p>
        </w:tc>
      </w:tr>
      <w:tr w:rsidR="00481C5F" w:rsidRPr="00BD549C" w14:paraId="4BDA0E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A0"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A1" w14:textId="77777777" w:rsidR="00481C5F" w:rsidRPr="00E246A3" w:rsidRDefault="00481C5F" w:rsidP="00CE1576">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A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A3" w14:textId="77777777" w:rsidR="00481C5F" w:rsidRPr="00E246A3" w:rsidRDefault="00481C5F" w:rsidP="00CE1576">
            <w:pPr>
              <w:spacing w:after="0"/>
            </w:pPr>
            <w:r w:rsidRPr="00E246A3">
              <w:t>-</w:t>
            </w:r>
          </w:p>
        </w:tc>
      </w:tr>
      <w:tr w:rsidR="00481C5F" w:rsidRPr="00BD549C" w14:paraId="4BDA0E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A5"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A6" w14:textId="77777777" w:rsidR="00481C5F" w:rsidRPr="00E246A3" w:rsidRDefault="00481C5F" w:rsidP="00CE1576">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A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A8" w14:textId="77777777" w:rsidR="00481C5F" w:rsidRPr="00E246A3" w:rsidRDefault="00481C5F" w:rsidP="00CE1576">
            <w:pPr>
              <w:spacing w:after="0"/>
            </w:pPr>
            <w:r w:rsidRPr="00E246A3">
              <w:t>-</w:t>
            </w:r>
          </w:p>
        </w:tc>
      </w:tr>
      <w:tr w:rsidR="00481C5F" w:rsidRPr="00BD549C" w14:paraId="4BDA0E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AA"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AB" w14:textId="77777777" w:rsidR="00481C5F" w:rsidRPr="00E246A3" w:rsidRDefault="00481C5F" w:rsidP="00CE1576">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A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AD" w14:textId="77777777" w:rsidR="00481C5F" w:rsidRPr="00E246A3" w:rsidRDefault="00481C5F" w:rsidP="00CE1576">
            <w:pPr>
              <w:spacing w:after="0"/>
            </w:pPr>
            <w:r w:rsidRPr="00E246A3">
              <w:t>-</w:t>
            </w:r>
          </w:p>
        </w:tc>
      </w:tr>
      <w:tr w:rsidR="00481C5F" w:rsidRPr="00BD549C" w14:paraId="4BDA0E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AF"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B0" w14:textId="77777777" w:rsidR="00481C5F" w:rsidRPr="00E246A3" w:rsidRDefault="00481C5F" w:rsidP="00CE1576">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B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B2" w14:textId="77777777" w:rsidR="00481C5F" w:rsidRPr="00E246A3" w:rsidRDefault="00481C5F" w:rsidP="00CE1576">
            <w:pPr>
              <w:spacing w:after="0"/>
            </w:pPr>
            <w:r w:rsidRPr="00E246A3">
              <w:t>-</w:t>
            </w:r>
          </w:p>
        </w:tc>
      </w:tr>
      <w:tr w:rsidR="00481C5F" w:rsidRPr="00BD549C" w14:paraId="4BDA0E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B4"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B5"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B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B7" w14:textId="77777777" w:rsidR="00481C5F" w:rsidRPr="00E246A3" w:rsidRDefault="00481C5F" w:rsidP="00CE1576">
            <w:pPr>
              <w:spacing w:after="0"/>
            </w:pPr>
            <w:r w:rsidRPr="00E246A3">
              <w:t>-</w:t>
            </w:r>
          </w:p>
        </w:tc>
      </w:tr>
      <w:tr w:rsidR="00481C5F" w:rsidRPr="00BD549C" w14:paraId="4BDA0E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B9"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BA"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B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BC" w14:textId="77777777" w:rsidR="00481C5F" w:rsidRPr="00E246A3" w:rsidRDefault="00481C5F" w:rsidP="00CE1576">
            <w:pPr>
              <w:spacing w:after="0"/>
            </w:pPr>
            <w:r w:rsidRPr="00E246A3">
              <w:t>-</w:t>
            </w:r>
          </w:p>
        </w:tc>
      </w:tr>
      <w:tr w:rsidR="00481C5F" w:rsidRPr="00BD549C" w14:paraId="4BDA0E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BE"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BF" w14:textId="77777777" w:rsidR="00481C5F" w:rsidRPr="00E246A3" w:rsidRDefault="00481C5F" w:rsidP="00CE1576">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C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C1" w14:textId="77777777" w:rsidR="00481C5F" w:rsidRPr="00E246A3" w:rsidRDefault="00481C5F" w:rsidP="00CE1576">
            <w:pPr>
              <w:spacing w:after="0"/>
            </w:pPr>
            <w:r w:rsidRPr="00E246A3">
              <w:t>-</w:t>
            </w:r>
          </w:p>
        </w:tc>
      </w:tr>
      <w:tr w:rsidR="00481C5F" w:rsidRPr="00BD549C" w14:paraId="4BDA0E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C3"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C4" w14:textId="77777777" w:rsidR="00481C5F" w:rsidRPr="00E246A3" w:rsidRDefault="00481C5F" w:rsidP="00CE1576">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C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C6" w14:textId="77777777" w:rsidR="00481C5F" w:rsidRPr="00E246A3" w:rsidRDefault="00481C5F" w:rsidP="00CE1576">
            <w:pPr>
              <w:spacing w:after="0"/>
            </w:pPr>
            <w:r w:rsidRPr="00E246A3">
              <w:t>-</w:t>
            </w:r>
          </w:p>
        </w:tc>
      </w:tr>
      <w:tr w:rsidR="00481C5F" w:rsidRPr="00BD549C" w14:paraId="4BDA0E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C8"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C9" w14:textId="77777777" w:rsidR="00481C5F" w:rsidRPr="00E246A3" w:rsidRDefault="00481C5F" w:rsidP="00CE1576">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C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CB" w14:textId="77777777" w:rsidR="00481C5F" w:rsidRPr="00E246A3" w:rsidRDefault="00481C5F" w:rsidP="00CE1576">
            <w:pPr>
              <w:spacing w:after="0"/>
            </w:pPr>
            <w:r w:rsidRPr="00E246A3">
              <w:t>-</w:t>
            </w:r>
          </w:p>
        </w:tc>
      </w:tr>
      <w:tr w:rsidR="00481C5F" w:rsidRPr="00BD549C" w14:paraId="4BDA0E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CD"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CE"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C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D0" w14:textId="77777777" w:rsidR="00481C5F" w:rsidRPr="00E246A3" w:rsidRDefault="00481C5F" w:rsidP="00CE1576">
            <w:pPr>
              <w:spacing w:after="0"/>
            </w:pPr>
            <w:r w:rsidRPr="00E246A3">
              <w:t>-</w:t>
            </w:r>
          </w:p>
        </w:tc>
      </w:tr>
      <w:tr w:rsidR="00481C5F" w:rsidRPr="00BD549C" w14:paraId="4BDA0E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D2"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D3"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D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D5" w14:textId="77777777" w:rsidR="00481C5F" w:rsidRPr="00E246A3" w:rsidRDefault="00481C5F" w:rsidP="00CE1576">
            <w:pPr>
              <w:spacing w:after="0"/>
            </w:pPr>
            <w:r w:rsidRPr="00E246A3">
              <w:t>-</w:t>
            </w:r>
          </w:p>
        </w:tc>
      </w:tr>
      <w:tr w:rsidR="00481C5F" w:rsidRPr="00BD549C" w14:paraId="4BDA0E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D7"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D8" w14:textId="77777777" w:rsidR="00481C5F" w:rsidRPr="00E246A3" w:rsidRDefault="00481C5F" w:rsidP="00CE1576">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D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DA" w14:textId="77777777" w:rsidR="00481C5F" w:rsidRPr="00E246A3" w:rsidRDefault="00481C5F" w:rsidP="00CE1576">
            <w:pPr>
              <w:spacing w:after="0"/>
            </w:pPr>
            <w:r w:rsidRPr="00E246A3">
              <w:t>-</w:t>
            </w:r>
          </w:p>
        </w:tc>
      </w:tr>
      <w:tr w:rsidR="00481C5F" w:rsidRPr="00BD549C" w14:paraId="4BDA0E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DC"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DD" w14:textId="77777777" w:rsidR="00481C5F" w:rsidRPr="00E246A3" w:rsidRDefault="00481C5F" w:rsidP="00CE1576">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D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DF" w14:textId="77777777" w:rsidR="00481C5F" w:rsidRPr="00E246A3" w:rsidRDefault="00481C5F" w:rsidP="00CE1576">
            <w:pPr>
              <w:spacing w:after="0"/>
            </w:pPr>
            <w:r w:rsidRPr="00E246A3">
              <w:t>-</w:t>
            </w:r>
          </w:p>
        </w:tc>
      </w:tr>
      <w:tr w:rsidR="00481C5F" w:rsidRPr="00BD549C" w14:paraId="4BDA0E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E1" w14:textId="77777777" w:rsidR="00481C5F" w:rsidRPr="00BD549C" w:rsidRDefault="00481C5F" w:rsidP="00CE1576">
            <w:pPr>
              <w:spacing w:after="0"/>
              <w:rPr>
                <w:rFonts w:eastAsia="Cambria"/>
                <w:lang w:val="en-US"/>
              </w:rPr>
            </w:pPr>
            <w:r w:rsidRPr="00BD549C">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E2" w14:textId="77777777" w:rsidR="00481C5F" w:rsidRPr="00BD549C" w:rsidRDefault="00481C5F" w:rsidP="00CE1576">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E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E4" w14:textId="77777777" w:rsidR="00481C5F" w:rsidRPr="00BD549C" w:rsidRDefault="00481C5F" w:rsidP="00CE1576">
            <w:pPr>
              <w:spacing w:after="0"/>
            </w:pPr>
            <w:r>
              <w:t>-</w:t>
            </w:r>
          </w:p>
        </w:tc>
      </w:tr>
      <w:tr w:rsidR="00481C5F" w:rsidRPr="00BD549C" w14:paraId="4BDA0E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E6"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E7" w14:textId="77777777" w:rsidR="00481C5F" w:rsidRPr="00E246A3" w:rsidRDefault="00481C5F" w:rsidP="00CE1576">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E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E9" w14:textId="77777777" w:rsidR="00481C5F" w:rsidRPr="00E246A3" w:rsidRDefault="00481C5F" w:rsidP="00CE1576">
            <w:pPr>
              <w:spacing w:after="0"/>
            </w:pPr>
            <w:r w:rsidRPr="00E246A3">
              <w:t>-</w:t>
            </w:r>
          </w:p>
        </w:tc>
      </w:tr>
      <w:tr w:rsidR="00481C5F" w:rsidRPr="00BD549C" w14:paraId="4BDA0E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EB"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EC"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E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EE" w14:textId="77777777" w:rsidR="00481C5F" w:rsidRPr="00E246A3" w:rsidRDefault="00481C5F" w:rsidP="00CE1576">
            <w:pPr>
              <w:spacing w:after="0"/>
            </w:pPr>
            <w:r w:rsidRPr="00E246A3">
              <w:t>-</w:t>
            </w:r>
          </w:p>
        </w:tc>
      </w:tr>
      <w:tr w:rsidR="00481C5F" w:rsidRPr="00BD549C" w14:paraId="4BDA0E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F0"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F1"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F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F3" w14:textId="77777777" w:rsidR="00481C5F" w:rsidRPr="00E246A3" w:rsidRDefault="00481C5F" w:rsidP="00CE1576">
            <w:pPr>
              <w:spacing w:after="0"/>
            </w:pPr>
            <w:r w:rsidRPr="00E246A3">
              <w:t>-</w:t>
            </w:r>
          </w:p>
        </w:tc>
      </w:tr>
      <w:tr w:rsidR="00481C5F" w:rsidRPr="00BD549C" w14:paraId="4BDA0E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F5"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F6"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F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F8" w14:textId="77777777" w:rsidR="00481C5F" w:rsidRPr="00E246A3" w:rsidRDefault="00481C5F" w:rsidP="00CE1576">
            <w:pPr>
              <w:spacing w:after="0"/>
            </w:pPr>
            <w:r w:rsidRPr="00E246A3">
              <w:t>-</w:t>
            </w:r>
          </w:p>
        </w:tc>
      </w:tr>
      <w:tr w:rsidR="00481C5F" w:rsidRPr="00BD549C" w14:paraId="4BDA0E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FA"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EFB"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EF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EFD" w14:textId="77777777" w:rsidR="00481C5F" w:rsidRPr="00E246A3" w:rsidRDefault="00481C5F" w:rsidP="00CE1576">
            <w:pPr>
              <w:spacing w:after="0"/>
            </w:pPr>
            <w:r w:rsidRPr="00E246A3">
              <w:t>-</w:t>
            </w:r>
          </w:p>
        </w:tc>
      </w:tr>
      <w:tr w:rsidR="00481C5F" w:rsidRPr="00BD549C" w14:paraId="4BDA0F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EFF"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00" w14:textId="77777777" w:rsidR="00481C5F" w:rsidRPr="00E246A3" w:rsidRDefault="00481C5F" w:rsidP="00CE1576">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0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02" w14:textId="77777777" w:rsidR="00481C5F" w:rsidRPr="00E246A3" w:rsidRDefault="00481C5F" w:rsidP="00CE1576">
            <w:pPr>
              <w:spacing w:after="0"/>
            </w:pPr>
            <w:r w:rsidRPr="00E246A3">
              <w:t>-</w:t>
            </w:r>
          </w:p>
        </w:tc>
      </w:tr>
      <w:tr w:rsidR="00481C5F" w:rsidRPr="00BD549C" w14:paraId="4BDA0F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04"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05"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0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07" w14:textId="77777777" w:rsidR="00481C5F" w:rsidRPr="00E246A3" w:rsidRDefault="00481C5F" w:rsidP="00CE1576">
            <w:pPr>
              <w:spacing w:after="0"/>
            </w:pPr>
            <w:r w:rsidRPr="00E246A3">
              <w:t>-</w:t>
            </w:r>
          </w:p>
        </w:tc>
      </w:tr>
      <w:tr w:rsidR="00481C5F" w:rsidRPr="00BD549C" w14:paraId="4BDA0F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09"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0A" w14:textId="77777777" w:rsidR="00481C5F" w:rsidRPr="00E246A3" w:rsidRDefault="00481C5F" w:rsidP="00CE1576">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0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0C" w14:textId="77777777" w:rsidR="00481C5F" w:rsidRPr="00E246A3" w:rsidRDefault="00481C5F" w:rsidP="00CE1576">
            <w:pPr>
              <w:spacing w:after="0"/>
            </w:pPr>
            <w:r w:rsidRPr="00E246A3">
              <w:t>-</w:t>
            </w:r>
          </w:p>
        </w:tc>
      </w:tr>
      <w:tr w:rsidR="00481C5F" w:rsidRPr="00BD549C" w14:paraId="4BDA0F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0E"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0F" w14:textId="77777777" w:rsidR="00481C5F" w:rsidRPr="00E246A3" w:rsidRDefault="00481C5F" w:rsidP="00CE1576">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1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11" w14:textId="77777777" w:rsidR="00481C5F" w:rsidRPr="00E246A3" w:rsidRDefault="00481C5F" w:rsidP="00CE1576">
            <w:pPr>
              <w:spacing w:after="0"/>
            </w:pPr>
            <w:r w:rsidRPr="00E246A3">
              <w:t>-</w:t>
            </w:r>
          </w:p>
        </w:tc>
      </w:tr>
      <w:tr w:rsidR="00481C5F" w:rsidRPr="00BD549C" w14:paraId="4BDA0F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13"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14" w14:textId="77777777" w:rsidR="00481C5F" w:rsidRPr="00E246A3" w:rsidRDefault="00481C5F" w:rsidP="00CE1576">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1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16" w14:textId="77777777" w:rsidR="00481C5F" w:rsidRPr="00E246A3" w:rsidRDefault="00481C5F" w:rsidP="00CE1576">
            <w:pPr>
              <w:spacing w:after="0"/>
            </w:pPr>
            <w:r w:rsidRPr="00E246A3">
              <w:t>-</w:t>
            </w:r>
          </w:p>
        </w:tc>
      </w:tr>
      <w:tr w:rsidR="00481C5F" w:rsidRPr="00BD549C" w14:paraId="4BDA0F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18"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19" w14:textId="77777777" w:rsidR="00481C5F" w:rsidRPr="00E246A3" w:rsidRDefault="00481C5F" w:rsidP="00CE1576">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1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1B" w14:textId="77777777" w:rsidR="00481C5F" w:rsidRPr="00E246A3" w:rsidRDefault="00481C5F" w:rsidP="00CE1576">
            <w:pPr>
              <w:spacing w:after="0"/>
            </w:pPr>
            <w:r w:rsidRPr="00E246A3">
              <w:t>-</w:t>
            </w:r>
          </w:p>
        </w:tc>
      </w:tr>
      <w:tr w:rsidR="00481C5F" w:rsidRPr="00BD549C" w14:paraId="4BDA0F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1D"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1E"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1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20" w14:textId="77777777" w:rsidR="00481C5F" w:rsidRPr="00E246A3" w:rsidRDefault="00481C5F" w:rsidP="00CE1576">
            <w:pPr>
              <w:spacing w:after="0"/>
            </w:pPr>
            <w:r w:rsidRPr="00E246A3">
              <w:t>-</w:t>
            </w:r>
          </w:p>
        </w:tc>
      </w:tr>
      <w:tr w:rsidR="00481C5F" w:rsidRPr="00BD549C" w14:paraId="4BDA0F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22"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23" w14:textId="77777777" w:rsidR="00481C5F" w:rsidRPr="00E246A3" w:rsidRDefault="00481C5F" w:rsidP="00CE1576">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2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25" w14:textId="77777777" w:rsidR="00481C5F" w:rsidRPr="00E246A3" w:rsidRDefault="00481C5F" w:rsidP="00CE1576">
            <w:pPr>
              <w:spacing w:after="0"/>
            </w:pPr>
            <w:r w:rsidRPr="00E246A3">
              <w:t>-</w:t>
            </w:r>
          </w:p>
        </w:tc>
      </w:tr>
      <w:tr w:rsidR="00481C5F" w:rsidRPr="00BD549C" w14:paraId="4BDA0F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27"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28" w14:textId="77777777" w:rsidR="00481C5F" w:rsidRPr="00E246A3" w:rsidRDefault="00481C5F" w:rsidP="00CE1576">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2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2A" w14:textId="77777777" w:rsidR="00481C5F" w:rsidRPr="00E246A3" w:rsidRDefault="00481C5F" w:rsidP="00CE1576">
            <w:pPr>
              <w:spacing w:after="0"/>
            </w:pPr>
            <w:r w:rsidRPr="00E246A3">
              <w:t>-</w:t>
            </w:r>
          </w:p>
        </w:tc>
      </w:tr>
      <w:tr w:rsidR="00481C5F" w:rsidRPr="00BD549C" w14:paraId="4BDA0F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2C"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2D" w14:textId="77777777" w:rsidR="00481C5F" w:rsidRPr="00E246A3" w:rsidRDefault="00481C5F" w:rsidP="00CE1576">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2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2F" w14:textId="77777777" w:rsidR="00481C5F" w:rsidRPr="00E246A3" w:rsidRDefault="00481C5F" w:rsidP="00CE1576">
            <w:pPr>
              <w:spacing w:after="0"/>
            </w:pPr>
            <w:r w:rsidRPr="00E246A3">
              <w:t>-</w:t>
            </w:r>
          </w:p>
        </w:tc>
      </w:tr>
      <w:tr w:rsidR="00481C5F" w:rsidRPr="00BD549C" w14:paraId="4BDA0F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31"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32" w14:textId="77777777" w:rsidR="00481C5F" w:rsidRPr="00E246A3" w:rsidRDefault="00481C5F" w:rsidP="00CE1576">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3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34" w14:textId="77777777" w:rsidR="00481C5F" w:rsidRPr="00E246A3" w:rsidRDefault="00481C5F" w:rsidP="00CE1576">
            <w:pPr>
              <w:spacing w:after="0"/>
            </w:pPr>
            <w:r w:rsidRPr="00E246A3">
              <w:t>-</w:t>
            </w:r>
          </w:p>
        </w:tc>
      </w:tr>
      <w:tr w:rsidR="00481C5F" w:rsidRPr="00BD549C" w14:paraId="4BDA0F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36"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37" w14:textId="77777777" w:rsidR="00481C5F" w:rsidRPr="00E246A3" w:rsidRDefault="00481C5F" w:rsidP="00CE1576">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3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39" w14:textId="77777777" w:rsidR="00481C5F" w:rsidRPr="00E246A3" w:rsidRDefault="00481C5F" w:rsidP="00CE1576">
            <w:pPr>
              <w:spacing w:after="0"/>
            </w:pPr>
            <w:r w:rsidRPr="00E246A3">
              <w:t>-</w:t>
            </w:r>
          </w:p>
        </w:tc>
      </w:tr>
      <w:tr w:rsidR="00481C5F" w:rsidRPr="00BD549C" w14:paraId="4BDA0F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3B"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3C" w14:textId="77777777" w:rsidR="00481C5F" w:rsidRPr="00E246A3" w:rsidRDefault="00481C5F" w:rsidP="00CE1576">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3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3E" w14:textId="77777777" w:rsidR="00481C5F" w:rsidRPr="00E246A3" w:rsidRDefault="00481C5F" w:rsidP="00CE1576">
            <w:pPr>
              <w:spacing w:after="0"/>
            </w:pPr>
            <w:r w:rsidRPr="00E246A3">
              <w:t>-</w:t>
            </w:r>
          </w:p>
        </w:tc>
      </w:tr>
      <w:tr w:rsidR="00481C5F" w:rsidRPr="00BD549C" w14:paraId="4BDA0F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40"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41" w14:textId="77777777" w:rsidR="00481C5F" w:rsidRPr="00E246A3" w:rsidRDefault="00481C5F" w:rsidP="00CE1576">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4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43" w14:textId="77777777" w:rsidR="00481C5F" w:rsidRPr="00E246A3" w:rsidRDefault="00481C5F" w:rsidP="00CE1576">
            <w:pPr>
              <w:spacing w:after="0"/>
            </w:pPr>
            <w:r w:rsidRPr="00E246A3">
              <w:t>-</w:t>
            </w:r>
          </w:p>
        </w:tc>
      </w:tr>
      <w:tr w:rsidR="00481C5F" w:rsidRPr="00BD549C" w14:paraId="4BDA0F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45" w14:textId="77777777" w:rsidR="00481C5F" w:rsidRPr="00E246A3" w:rsidRDefault="00481C5F" w:rsidP="00CE1576">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46" w14:textId="77777777" w:rsidR="00481C5F" w:rsidRPr="00E246A3" w:rsidRDefault="00481C5F" w:rsidP="00CE1576">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4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48" w14:textId="77777777" w:rsidR="00481C5F" w:rsidRPr="00E246A3" w:rsidRDefault="00481C5F" w:rsidP="00CE1576">
            <w:pPr>
              <w:spacing w:after="0"/>
            </w:pPr>
            <w:r w:rsidRPr="00E246A3">
              <w:t>-</w:t>
            </w:r>
          </w:p>
        </w:tc>
      </w:tr>
      <w:tr w:rsidR="00481C5F" w:rsidRPr="00BD549C" w14:paraId="4BDA0F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4A" w14:textId="77777777" w:rsidR="00481C5F" w:rsidRPr="00E246A3" w:rsidRDefault="00481C5F" w:rsidP="00CE1576">
            <w:pPr>
              <w:spacing w:after="0"/>
              <w:rPr>
                <w:rFonts w:eastAsia="Cambria"/>
                <w:lang w:val="en-US"/>
              </w:rPr>
            </w:pPr>
            <w:r w:rsidRPr="00E246A3">
              <w:rPr>
                <w:rFonts w:eastAsia="Cambria"/>
                <w:lang w:val="en-US"/>
              </w:rPr>
              <w:t>Moss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4B" w14:textId="77777777" w:rsidR="00481C5F" w:rsidRPr="00E246A3" w:rsidRDefault="00481C5F" w:rsidP="00CE1576">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4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4D" w14:textId="77777777" w:rsidR="00481C5F" w:rsidRPr="00E246A3" w:rsidRDefault="00481C5F" w:rsidP="00CE1576">
            <w:pPr>
              <w:spacing w:after="0"/>
            </w:pPr>
            <w:r w:rsidRPr="00E246A3">
              <w:t>-</w:t>
            </w:r>
          </w:p>
        </w:tc>
      </w:tr>
      <w:tr w:rsidR="00481C5F" w:rsidRPr="00BD549C" w14:paraId="4BDA0F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4F" w14:textId="77777777" w:rsidR="00481C5F" w:rsidRPr="00E246A3" w:rsidRDefault="00481C5F" w:rsidP="00CE1576">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50" w14:textId="77777777" w:rsidR="00481C5F" w:rsidRPr="00E246A3" w:rsidRDefault="00481C5F" w:rsidP="00CE1576">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5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52" w14:textId="77777777" w:rsidR="00481C5F" w:rsidRPr="00E246A3" w:rsidRDefault="00481C5F" w:rsidP="00CE1576">
            <w:pPr>
              <w:spacing w:after="0"/>
            </w:pPr>
            <w:r w:rsidRPr="00E246A3">
              <w:t>-</w:t>
            </w:r>
          </w:p>
        </w:tc>
      </w:tr>
      <w:tr w:rsidR="00481C5F" w14:paraId="4BDA0F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54" w14:textId="77777777" w:rsidR="00481C5F" w:rsidRPr="00E246A3" w:rsidRDefault="00481C5F" w:rsidP="00CE1576">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55" w14:textId="77777777" w:rsidR="00481C5F" w:rsidRPr="00E246A3" w:rsidRDefault="00481C5F" w:rsidP="00CE1576">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5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57" w14:textId="77777777" w:rsidR="00481C5F" w:rsidRPr="00E246A3" w:rsidRDefault="00481C5F" w:rsidP="00CE1576">
            <w:pPr>
              <w:spacing w:after="0"/>
            </w:pPr>
            <w:r w:rsidRPr="00E246A3">
              <w:t>-</w:t>
            </w:r>
          </w:p>
        </w:tc>
      </w:tr>
      <w:tr w:rsidR="00481C5F" w14:paraId="4BDA0F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59" w14:textId="77777777" w:rsidR="00481C5F" w:rsidRPr="00E246A3" w:rsidRDefault="00481C5F" w:rsidP="00CE1576">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5A"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5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5C" w14:textId="77777777" w:rsidR="00481C5F" w:rsidRPr="00E246A3" w:rsidRDefault="00481C5F" w:rsidP="00CE1576">
            <w:pPr>
              <w:spacing w:after="0"/>
            </w:pPr>
            <w:r w:rsidRPr="00E246A3">
              <w:t>-</w:t>
            </w:r>
          </w:p>
        </w:tc>
      </w:tr>
      <w:tr w:rsidR="00481C5F" w14:paraId="4BDA0F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5E" w14:textId="77777777" w:rsidR="00481C5F" w:rsidRPr="00E246A3" w:rsidRDefault="00481C5F" w:rsidP="00CE1576">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5F" w14:textId="77777777" w:rsidR="00481C5F" w:rsidRPr="00E246A3" w:rsidRDefault="00481C5F" w:rsidP="00CE1576">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6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61" w14:textId="77777777" w:rsidR="00481C5F" w:rsidRPr="00E246A3" w:rsidRDefault="00481C5F" w:rsidP="00CE1576">
            <w:pPr>
              <w:spacing w:after="0"/>
            </w:pPr>
            <w:r w:rsidRPr="00E246A3">
              <w:t>-</w:t>
            </w:r>
          </w:p>
        </w:tc>
      </w:tr>
      <w:tr w:rsidR="00481C5F" w14:paraId="4BDA0F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63" w14:textId="77777777" w:rsidR="00481C5F" w:rsidRPr="00E246A3" w:rsidRDefault="00481C5F" w:rsidP="00CE1576">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64" w14:textId="77777777" w:rsidR="00481C5F" w:rsidRPr="00E246A3" w:rsidRDefault="00481C5F" w:rsidP="00CE1576">
            <w:pPr>
              <w:spacing w:after="0"/>
            </w:pPr>
            <w:r w:rsidRPr="00E246A3">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6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66" w14:textId="77777777" w:rsidR="00481C5F" w:rsidRPr="00E246A3" w:rsidRDefault="00481C5F" w:rsidP="00CE1576">
            <w:pPr>
              <w:spacing w:after="0"/>
            </w:pPr>
            <w:r w:rsidRPr="00E246A3">
              <w:t>-</w:t>
            </w:r>
          </w:p>
        </w:tc>
      </w:tr>
      <w:tr w:rsidR="00481C5F" w:rsidRPr="00BD549C" w14:paraId="4BDA0F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68" w14:textId="77777777" w:rsidR="00481C5F" w:rsidRPr="00E246A3" w:rsidRDefault="00481C5F" w:rsidP="00CE1576">
            <w:pPr>
              <w:spacing w:after="0"/>
              <w:rPr>
                <w:rFonts w:eastAsia="Cambria"/>
                <w:lang w:val="en-US"/>
              </w:rPr>
            </w:pPr>
            <w:r w:rsidRPr="00E246A3">
              <w:rPr>
                <w:rFonts w:eastAsia="Cambria"/>
                <w:lang w:val="en-US"/>
              </w:rPr>
              <w:t>Murphy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69"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6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6B" w14:textId="77777777" w:rsidR="00481C5F" w:rsidRPr="00E246A3" w:rsidRDefault="00481C5F" w:rsidP="00CE1576">
            <w:pPr>
              <w:spacing w:after="0"/>
            </w:pPr>
            <w:r w:rsidRPr="00E246A3">
              <w:t>-</w:t>
            </w:r>
          </w:p>
        </w:tc>
      </w:tr>
      <w:tr w:rsidR="00481C5F" w:rsidRPr="00B377EA" w14:paraId="4BDA0F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6D" w14:textId="77777777" w:rsidR="00481C5F" w:rsidRPr="00E246A3" w:rsidRDefault="00481C5F" w:rsidP="00CE1576">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6E" w14:textId="77777777" w:rsidR="00481C5F" w:rsidRPr="00E246A3" w:rsidRDefault="00481C5F" w:rsidP="00CE1576">
            <w:pPr>
              <w:spacing w:after="0"/>
            </w:pPr>
            <w:r w:rsidRPr="00E246A3">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6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70" w14:textId="77777777" w:rsidR="00481C5F" w:rsidRPr="00E246A3" w:rsidRDefault="00481C5F" w:rsidP="00CE1576">
            <w:pPr>
              <w:spacing w:after="0"/>
            </w:pPr>
            <w:r w:rsidRPr="00E246A3">
              <w:t>-</w:t>
            </w:r>
          </w:p>
        </w:tc>
      </w:tr>
      <w:tr w:rsidR="00481C5F" w:rsidRPr="00B377EA" w14:paraId="4BDA0F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72" w14:textId="77777777" w:rsidR="00481C5F" w:rsidRPr="00E246A3" w:rsidRDefault="00481C5F" w:rsidP="00CE1576">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73"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7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75" w14:textId="77777777" w:rsidR="00481C5F" w:rsidRPr="00E246A3" w:rsidRDefault="00481C5F" w:rsidP="00CE1576">
            <w:pPr>
              <w:spacing w:after="0"/>
            </w:pPr>
            <w:r w:rsidRPr="00E246A3">
              <w:t>-</w:t>
            </w:r>
          </w:p>
        </w:tc>
      </w:tr>
      <w:tr w:rsidR="00481C5F" w:rsidRPr="0034197E" w14:paraId="4BDA0F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77" w14:textId="77777777" w:rsidR="00481C5F" w:rsidRPr="00E246A3" w:rsidRDefault="00481C5F" w:rsidP="00CE1576">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78" w14:textId="77777777" w:rsidR="00481C5F" w:rsidRPr="0034197E" w:rsidRDefault="00481C5F" w:rsidP="00CE1576">
            <w:pPr>
              <w:spacing w:after="0"/>
              <w:rPr>
                <w:rFonts w:eastAsia="Cambria"/>
                <w:lang w:val="en-US"/>
              </w:rPr>
            </w:pPr>
            <w:r w:rsidRPr="0034197E">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79" w14:textId="77777777" w:rsidR="00481C5F" w:rsidRPr="0034197E" w:rsidRDefault="00481C5F" w:rsidP="00CE1576">
            <w:pPr>
              <w:spacing w:after="0"/>
              <w:rPr>
                <w:rFonts w:eastAsia="Cambria"/>
                <w:lang w:val="en-US"/>
              </w:rPr>
            </w:pPr>
            <w:r w:rsidRPr="0034197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7A" w14:textId="77777777" w:rsidR="00481C5F" w:rsidRPr="0034197E" w:rsidRDefault="00481C5F" w:rsidP="00CE1576">
            <w:pPr>
              <w:spacing w:after="0"/>
              <w:rPr>
                <w:rFonts w:eastAsia="Cambria"/>
                <w:lang w:val="en-US"/>
              </w:rPr>
            </w:pPr>
            <w:r w:rsidRPr="0034197E">
              <w:rPr>
                <w:rFonts w:eastAsia="Cambria"/>
                <w:lang w:val="en-US"/>
              </w:rPr>
              <w:t>-</w:t>
            </w:r>
          </w:p>
        </w:tc>
      </w:tr>
      <w:tr w:rsidR="00481C5F" w:rsidRPr="0034197E" w14:paraId="4BDA0F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7C" w14:textId="77777777" w:rsidR="00481C5F" w:rsidRPr="00E246A3" w:rsidRDefault="00481C5F" w:rsidP="00CE1576">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7D" w14:textId="77777777" w:rsidR="00481C5F" w:rsidRPr="0034197E" w:rsidRDefault="00481C5F" w:rsidP="00CE1576">
            <w:pPr>
              <w:spacing w:after="0"/>
              <w:rPr>
                <w:rFonts w:eastAsia="Cambria"/>
                <w:lang w:val="en-US"/>
              </w:rPr>
            </w:pPr>
            <w:r w:rsidRPr="0034197E">
              <w:rPr>
                <w:rFonts w:eastAsia="Cambria"/>
                <w:lang w:val="en-US"/>
              </w:rPr>
              <w:t>21-27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7E" w14:textId="77777777" w:rsidR="00481C5F" w:rsidRPr="0034197E" w:rsidRDefault="00481C5F" w:rsidP="00CE1576">
            <w:pPr>
              <w:spacing w:after="0"/>
              <w:rPr>
                <w:rFonts w:eastAsia="Cambria"/>
                <w:lang w:val="en-US"/>
              </w:rPr>
            </w:pPr>
            <w:r w:rsidRPr="0034197E">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7F" w14:textId="77777777" w:rsidR="00481C5F" w:rsidRPr="0034197E" w:rsidRDefault="00481C5F" w:rsidP="00CE1576">
            <w:pPr>
              <w:spacing w:after="0"/>
              <w:rPr>
                <w:rFonts w:eastAsia="Cambria"/>
                <w:lang w:val="en-US"/>
              </w:rPr>
            </w:pPr>
            <w:r w:rsidRPr="0034197E">
              <w:rPr>
                <w:rFonts w:eastAsia="Cambria"/>
                <w:lang w:val="en-US"/>
              </w:rPr>
              <w:t>-</w:t>
            </w:r>
          </w:p>
        </w:tc>
      </w:tr>
      <w:tr w:rsidR="00481C5F" w:rsidRPr="00BD549C" w14:paraId="4BDA0F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81"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82"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8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84" w14:textId="77777777" w:rsidR="00481C5F" w:rsidRPr="00E246A3" w:rsidRDefault="00481C5F" w:rsidP="00CE1576">
            <w:pPr>
              <w:spacing w:after="0"/>
            </w:pPr>
            <w:r w:rsidRPr="00E246A3">
              <w:t>-</w:t>
            </w:r>
          </w:p>
        </w:tc>
      </w:tr>
      <w:tr w:rsidR="00481C5F" w:rsidRPr="00BD549C" w14:paraId="4BDA0F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86"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87"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8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89" w14:textId="77777777" w:rsidR="00481C5F" w:rsidRPr="00E246A3" w:rsidRDefault="00481C5F" w:rsidP="00CE1576">
            <w:pPr>
              <w:spacing w:after="0"/>
            </w:pPr>
            <w:r w:rsidRPr="00E246A3">
              <w:t>-</w:t>
            </w:r>
          </w:p>
        </w:tc>
      </w:tr>
      <w:tr w:rsidR="00481C5F" w:rsidRPr="00BD549C" w14:paraId="4BDA0F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8B"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8C"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8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8E" w14:textId="77777777" w:rsidR="00481C5F" w:rsidRPr="00E246A3" w:rsidRDefault="00481C5F" w:rsidP="00CE1576">
            <w:pPr>
              <w:spacing w:after="0"/>
            </w:pPr>
            <w:r w:rsidRPr="00E246A3">
              <w:t>-</w:t>
            </w:r>
          </w:p>
        </w:tc>
      </w:tr>
      <w:tr w:rsidR="00481C5F" w:rsidRPr="00BD549C" w14:paraId="4BDA0F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90"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91"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9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93" w14:textId="77777777" w:rsidR="00481C5F" w:rsidRPr="00E246A3" w:rsidRDefault="00481C5F" w:rsidP="00CE1576">
            <w:pPr>
              <w:spacing w:after="0"/>
            </w:pPr>
            <w:r w:rsidRPr="00E246A3">
              <w:t>-</w:t>
            </w:r>
          </w:p>
        </w:tc>
      </w:tr>
      <w:tr w:rsidR="00481C5F" w:rsidRPr="00BD549C" w14:paraId="4BDA0F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95"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96" w14:textId="77777777" w:rsidR="00481C5F" w:rsidRPr="00E246A3" w:rsidRDefault="00481C5F" w:rsidP="00CE1576">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9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98" w14:textId="77777777" w:rsidR="00481C5F" w:rsidRPr="00E246A3" w:rsidRDefault="00481C5F" w:rsidP="00CE1576">
            <w:pPr>
              <w:spacing w:after="0"/>
            </w:pPr>
            <w:r w:rsidRPr="00E246A3">
              <w:t>-</w:t>
            </w:r>
          </w:p>
        </w:tc>
      </w:tr>
      <w:tr w:rsidR="00481C5F" w:rsidRPr="00BD549C" w14:paraId="4BDA0F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9A"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9B" w14:textId="77777777" w:rsidR="00481C5F" w:rsidRPr="00E246A3" w:rsidRDefault="00481C5F" w:rsidP="00CE1576">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9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9D" w14:textId="77777777" w:rsidR="00481C5F" w:rsidRPr="00E246A3" w:rsidRDefault="00481C5F" w:rsidP="00CE1576">
            <w:pPr>
              <w:spacing w:after="0"/>
            </w:pPr>
            <w:r w:rsidRPr="00E246A3">
              <w:t>-</w:t>
            </w:r>
          </w:p>
        </w:tc>
      </w:tr>
      <w:tr w:rsidR="00481C5F" w:rsidRPr="00BD549C" w14:paraId="4BDA0F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9F"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A0"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A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A2" w14:textId="77777777" w:rsidR="00481C5F" w:rsidRPr="00E246A3" w:rsidRDefault="00481C5F" w:rsidP="00CE1576">
            <w:pPr>
              <w:spacing w:after="0"/>
            </w:pPr>
            <w:r w:rsidRPr="00E246A3">
              <w:t>-</w:t>
            </w:r>
          </w:p>
        </w:tc>
      </w:tr>
      <w:tr w:rsidR="00481C5F" w:rsidRPr="00BD549C" w14:paraId="4BDA0F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A4"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A5" w14:textId="77777777" w:rsidR="00481C5F" w:rsidRPr="00E246A3" w:rsidRDefault="00481C5F" w:rsidP="00CE1576">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A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A7" w14:textId="77777777" w:rsidR="00481C5F" w:rsidRPr="00E246A3" w:rsidRDefault="00481C5F" w:rsidP="00CE1576">
            <w:pPr>
              <w:spacing w:after="0"/>
            </w:pPr>
            <w:r w:rsidRPr="00E246A3">
              <w:t>-</w:t>
            </w:r>
          </w:p>
        </w:tc>
      </w:tr>
      <w:tr w:rsidR="00481C5F" w:rsidRPr="00BD549C" w14:paraId="4BDA0F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A9"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AA" w14:textId="77777777" w:rsidR="00481C5F" w:rsidRPr="00E246A3" w:rsidRDefault="00481C5F" w:rsidP="00CE1576">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A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AC" w14:textId="77777777" w:rsidR="00481C5F" w:rsidRPr="00E246A3" w:rsidRDefault="00481C5F" w:rsidP="00CE1576">
            <w:pPr>
              <w:spacing w:after="0"/>
            </w:pPr>
            <w:r w:rsidRPr="00E246A3">
              <w:t>-</w:t>
            </w:r>
          </w:p>
        </w:tc>
      </w:tr>
      <w:tr w:rsidR="00481C5F" w:rsidRPr="00BD549C" w14:paraId="4BDA0F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AE" w14:textId="77777777" w:rsidR="00481C5F" w:rsidRPr="00E246A3" w:rsidRDefault="00481C5F" w:rsidP="00CE1576">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AF" w14:textId="77777777" w:rsidR="00481C5F" w:rsidRPr="00E246A3" w:rsidRDefault="00481C5F" w:rsidP="00CE1576">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B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B1" w14:textId="77777777" w:rsidR="00481C5F" w:rsidRPr="00E246A3" w:rsidRDefault="00481C5F" w:rsidP="00CE1576">
            <w:pPr>
              <w:spacing w:after="0"/>
            </w:pPr>
            <w:r w:rsidRPr="00E246A3">
              <w:t>-</w:t>
            </w:r>
          </w:p>
        </w:tc>
      </w:tr>
      <w:tr w:rsidR="00481C5F" w:rsidRPr="00BD549C" w14:paraId="4BDA0F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B3"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B4" w14:textId="77777777" w:rsidR="00481C5F" w:rsidRPr="00E246A3" w:rsidRDefault="00481C5F" w:rsidP="00CE1576">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B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B6" w14:textId="77777777" w:rsidR="00481C5F" w:rsidRPr="00E246A3" w:rsidRDefault="00481C5F" w:rsidP="00CE1576">
            <w:pPr>
              <w:spacing w:after="0"/>
            </w:pPr>
            <w:r w:rsidRPr="00E246A3">
              <w:t>-</w:t>
            </w:r>
          </w:p>
        </w:tc>
      </w:tr>
      <w:tr w:rsidR="00481C5F" w:rsidRPr="00BD549C" w14:paraId="4BDA0F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B8"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B9" w14:textId="77777777" w:rsidR="00481C5F" w:rsidRPr="00E246A3" w:rsidRDefault="00481C5F" w:rsidP="00CE1576">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B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BB" w14:textId="77777777" w:rsidR="00481C5F" w:rsidRPr="00E246A3" w:rsidRDefault="00481C5F" w:rsidP="00CE1576">
            <w:pPr>
              <w:spacing w:after="0"/>
            </w:pPr>
            <w:r w:rsidRPr="00E246A3">
              <w:t>-</w:t>
            </w:r>
          </w:p>
        </w:tc>
      </w:tr>
      <w:tr w:rsidR="00481C5F" w:rsidRPr="00BD549C" w14:paraId="4BDA0F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BD"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BE" w14:textId="77777777" w:rsidR="00481C5F" w:rsidRPr="00E246A3" w:rsidRDefault="00481C5F" w:rsidP="00CE1576">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B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C0" w14:textId="77777777" w:rsidR="00481C5F" w:rsidRPr="00E246A3" w:rsidRDefault="00481C5F" w:rsidP="00CE1576">
            <w:pPr>
              <w:spacing w:after="0"/>
            </w:pPr>
            <w:r w:rsidRPr="00E246A3">
              <w:t>-</w:t>
            </w:r>
          </w:p>
        </w:tc>
      </w:tr>
      <w:tr w:rsidR="00481C5F" w:rsidRPr="00BD549C" w14:paraId="4BDA0F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C2"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C3" w14:textId="77777777" w:rsidR="00481C5F" w:rsidRPr="00E246A3" w:rsidRDefault="00481C5F" w:rsidP="00CE1576">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C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C5" w14:textId="77777777" w:rsidR="00481C5F" w:rsidRPr="00E246A3" w:rsidRDefault="00481C5F" w:rsidP="00CE1576">
            <w:pPr>
              <w:spacing w:after="0"/>
            </w:pPr>
            <w:r w:rsidRPr="00E246A3">
              <w:t>-</w:t>
            </w:r>
          </w:p>
        </w:tc>
      </w:tr>
      <w:tr w:rsidR="00481C5F" w:rsidRPr="00BD549C" w14:paraId="4BDA0F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C7"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C8" w14:textId="77777777" w:rsidR="00481C5F" w:rsidRPr="00E246A3" w:rsidRDefault="00481C5F" w:rsidP="00CE1576">
            <w:pPr>
              <w:spacing w:after="0"/>
            </w:pPr>
            <w:r w:rsidRPr="00E246A3">
              <w:t>10-12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C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CA" w14:textId="77777777" w:rsidR="00481C5F" w:rsidRPr="00E246A3" w:rsidRDefault="00481C5F" w:rsidP="00CE1576">
            <w:pPr>
              <w:spacing w:after="0"/>
            </w:pPr>
            <w:r w:rsidRPr="00E246A3">
              <w:t>-</w:t>
            </w:r>
          </w:p>
        </w:tc>
      </w:tr>
      <w:tr w:rsidR="00481C5F" w:rsidRPr="00BD549C" w14:paraId="4BDA0F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CC"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CD" w14:textId="77777777" w:rsidR="00481C5F" w:rsidRPr="00E246A3" w:rsidRDefault="00481C5F" w:rsidP="00CE1576">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C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CF" w14:textId="77777777" w:rsidR="00481C5F" w:rsidRPr="00E246A3" w:rsidRDefault="00481C5F" w:rsidP="00CE1576">
            <w:pPr>
              <w:spacing w:after="0"/>
            </w:pPr>
            <w:r w:rsidRPr="00E246A3">
              <w:t>-</w:t>
            </w:r>
          </w:p>
        </w:tc>
      </w:tr>
      <w:tr w:rsidR="00481C5F" w:rsidRPr="00BD549C" w14:paraId="4BDA0F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D1"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D2" w14:textId="77777777" w:rsidR="00481C5F" w:rsidRPr="00E246A3" w:rsidRDefault="00481C5F" w:rsidP="00CE1576">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D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D4" w14:textId="77777777" w:rsidR="00481C5F" w:rsidRPr="00E246A3" w:rsidRDefault="00481C5F" w:rsidP="00CE1576">
            <w:pPr>
              <w:spacing w:after="0"/>
            </w:pPr>
            <w:r w:rsidRPr="00E246A3">
              <w:t>-</w:t>
            </w:r>
          </w:p>
        </w:tc>
      </w:tr>
      <w:tr w:rsidR="00481C5F" w:rsidRPr="00BD549C" w14:paraId="4BDA0F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D6"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D7" w14:textId="77777777" w:rsidR="00481C5F" w:rsidRPr="00E246A3" w:rsidRDefault="00481C5F" w:rsidP="00CE1576">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D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D9" w14:textId="77777777" w:rsidR="00481C5F" w:rsidRPr="00E246A3" w:rsidRDefault="00481C5F" w:rsidP="00CE1576">
            <w:pPr>
              <w:spacing w:after="0"/>
            </w:pPr>
            <w:r w:rsidRPr="00E246A3">
              <w:t>-</w:t>
            </w:r>
          </w:p>
        </w:tc>
      </w:tr>
      <w:tr w:rsidR="00481C5F" w:rsidRPr="00BD549C" w14:paraId="4BDA0F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DB"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DC"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D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DE" w14:textId="77777777" w:rsidR="00481C5F" w:rsidRPr="00E246A3" w:rsidRDefault="00481C5F" w:rsidP="00CE1576">
            <w:pPr>
              <w:spacing w:after="0"/>
            </w:pPr>
            <w:r w:rsidRPr="00E246A3">
              <w:t>-</w:t>
            </w:r>
          </w:p>
        </w:tc>
      </w:tr>
      <w:tr w:rsidR="00481C5F" w:rsidRPr="00BD549C" w14:paraId="4BDA0F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E0"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E1"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E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E3" w14:textId="77777777" w:rsidR="00481C5F" w:rsidRPr="00E246A3" w:rsidRDefault="00481C5F" w:rsidP="00CE1576">
            <w:pPr>
              <w:spacing w:after="0"/>
            </w:pPr>
            <w:r w:rsidRPr="00E246A3">
              <w:t>-</w:t>
            </w:r>
          </w:p>
        </w:tc>
      </w:tr>
      <w:tr w:rsidR="00481C5F" w:rsidRPr="00BD549C" w14:paraId="4BDA0F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E5"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E6"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E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E8" w14:textId="77777777" w:rsidR="00481C5F" w:rsidRPr="00E246A3" w:rsidRDefault="00481C5F" w:rsidP="00CE1576">
            <w:pPr>
              <w:spacing w:after="0"/>
            </w:pPr>
            <w:r w:rsidRPr="00E246A3">
              <w:t>-</w:t>
            </w:r>
          </w:p>
        </w:tc>
      </w:tr>
      <w:tr w:rsidR="00481C5F" w:rsidRPr="00BD549C" w14:paraId="4BDA0F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EA"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EB"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E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ED" w14:textId="77777777" w:rsidR="00481C5F" w:rsidRPr="00E246A3" w:rsidRDefault="00481C5F" w:rsidP="00CE1576">
            <w:pPr>
              <w:spacing w:after="0"/>
            </w:pPr>
            <w:r w:rsidRPr="00E246A3">
              <w:t>-</w:t>
            </w:r>
          </w:p>
        </w:tc>
      </w:tr>
      <w:tr w:rsidR="00481C5F" w:rsidRPr="00BD549C" w14:paraId="4BDA0F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EF"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F0"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F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F2" w14:textId="77777777" w:rsidR="00481C5F" w:rsidRPr="00E246A3" w:rsidRDefault="00481C5F" w:rsidP="00CE1576">
            <w:pPr>
              <w:spacing w:after="0"/>
            </w:pPr>
            <w:r w:rsidRPr="00E246A3">
              <w:t>-</w:t>
            </w:r>
          </w:p>
        </w:tc>
      </w:tr>
      <w:tr w:rsidR="00481C5F" w:rsidRPr="00BD549C" w14:paraId="4BDA0F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F4"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F5"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F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F7" w14:textId="77777777" w:rsidR="00481C5F" w:rsidRPr="00E246A3" w:rsidRDefault="00481C5F" w:rsidP="00CE1576">
            <w:pPr>
              <w:spacing w:after="0"/>
            </w:pPr>
            <w:r w:rsidRPr="00E246A3">
              <w:t>-</w:t>
            </w:r>
          </w:p>
        </w:tc>
      </w:tr>
      <w:tr w:rsidR="00481C5F" w:rsidRPr="00BD549C" w14:paraId="4BDA0F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F9" w14:textId="77777777" w:rsidR="00481C5F" w:rsidRPr="00E246A3" w:rsidRDefault="00481C5F" w:rsidP="00CE1576">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FA" w14:textId="77777777" w:rsidR="00481C5F" w:rsidRPr="00E246A3" w:rsidRDefault="00481C5F" w:rsidP="00CE1576">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0FF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0FFC" w14:textId="77777777" w:rsidR="00481C5F" w:rsidRPr="00E246A3" w:rsidRDefault="00481C5F" w:rsidP="00CE1576">
            <w:pPr>
              <w:spacing w:after="0"/>
            </w:pPr>
            <w:r w:rsidRPr="00E246A3">
              <w:t>-</w:t>
            </w:r>
          </w:p>
        </w:tc>
      </w:tr>
      <w:tr w:rsidR="00481C5F" w:rsidRPr="00BD549C" w14:paraId="4BDA10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0FFE"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0FFF" w14:textId="77777777" w:rsidR="00481C5F" w:rsidRPr="00E246A3" w:rsidRDefault="00481C5F" w:rsidP="00CE1576">
            <w:pPr>
              <w:spacing w:after="0"/>
            </w:pPr>
            <w:r w:rsidRPr="00E246A3">
              <w:t>Ornamental Tramway Overhead Poles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0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01" w14:textId="77777777" w:rsidR="00481C5F" w:rsidRPr="00E246A3" w:rsidRDefault="00481C5F" w:rsidP="00CE1576">
            <w:pPr>
              <w:spacing w:after="0"/>
            </w:pPr>
            <w:r w:rsidRPr="00E246A3">
              <w:t>-</w:t>
            </w:r>
          </w:p>
        </w:tc>
      </w:tr>
      <w:tr w:rsidR="00481C5F" w:rsidRPr="005033F8" w14:paraId="4BDA10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03"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04" w14:textId="77777777" w:rsidR="00481C5F" w:rsidRPr="00E246A3" w:rsidRDefault="00481C5F" w:rsidP="00CE1576">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0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06" w14:textId="77777777" w:rsidR="00481C5F" w:rsidRPr="00E246A3" w:rsidRDefault="00481C5F" w:rsidP="00CE1576">
            <w:pPr>
              <w:spacing w:after="0"/>
            </w:pPr>
            <w:r w:rsidRPr="00E246A3">
              <w:t>-</w:t>
            </w:r>
          </w:p>
        </w:tc>
      </w:tr>
      <w:tr w:rsidR="00481C5F" w:rsidRPr="005033F8" w14:paraId="4BDA10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08"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09" w14:textId="77777777" w:rsidR="00481C5F" w:rsidRPr="00E246A3" w:rsidRDefault="00481C5F" w:rsidP="00CE1576">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0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0B" w14:textId="77777777" w:rsidR="00481C5F" w:rsidRPr="00E246A3" w:rsidRDefault="00481C5F" w:rsidP="00CE1576">
            <w:pPr>
              <w:spacing w:after="0"/>
            </w:pPr>
            <w:r w:rsidRPr="00E246A3">
              <w:t>-</w:t>
            </w:r>
          </w:p>
        </w:tc>
      </w:tr>
      <w:tr w:rsidR="00481C5F" w:rsidRPr="005033F8" w14:paraId="4BDA10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0D"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0E" w14:textId="77777777" w:rsidR="00481C5F" w:rsidRPr="00E246A3" w:rsidRDefault="00481C5F" w:rsidP="00CE1576">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0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10" w14:textId="77777777" w:rsidR="00481C5F" w:rsidRPr="00E246A3" w:rsidRDefault="00481C5F" w:rsidP="00CE1576">
            <w:pPr>
              <w:spacing w:after="0"/>
            </w:pPr>
            <w:r w:rsidRPr="00E246A3">
              <w:t>-</w:t>
            </w:r>
          </w:p>
        </w:tc>
      </w:tr>
      <w:tr w:rsidR="00481C5F" w:rsidRPr="005033F8" w14:paraId="4BDA10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12"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13" w14:textId="77777777" w:rsidR="00481C5F" w:rsidRPr="00E246A3" w:rsidRDefault="00481C5F" w:rsidP="00CE1576">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1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15" w14:textId="77777777" w:rsidR="00481C5F" w:rsidRPr="00E246A3" w:rsidRDefault="00481C5F" w:rsidP="00CE1576">
            <w:pPr>
              <w:spacing w:after="0"/>
            </w:pPr>
            <w:r w:rsidRPr="00E246A3">
              <w:t>-</w:t>
            </w:r>
          </w:p>
        </w:tc>
      </w:tr>
      <w:tr w:rsidR="00481C5F" w:rsidRPr="005033F8" w14:paraId="4BDA10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17"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18" w14:textId="77777777" w:rsidR="00481C5F" w:rsidRPr="00E246A3" w:rsidRDefault="00481C5F" w:rsidP="00CE1576">
            <w:pPr>
              <w:spacing w:after="0"/>
            </w:pPr>
            <w:r w:rsidRPr="00E246A3">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1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1A" w14:textId="77777777" w:rsidR="00481C5F" w:rsidRPr="00E246A3" w:rsidRDefault="00481C5F" w:rsidP="00CE1576">
            <w:pPr>
              <w:spacing w:after="0"/>
            </w:pPr>
            <w:r w:rsidRPr="00E246A3">
              <w:t>-</w:t>
            </w:r>
          </w:p>
        </w:tc>
      </w:tr>
      <w:tr w:rsidR="00481C5F" w:rsidRPr="005033F8" w14:paraId="4BDA10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1C"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1D" w14:textId="77777777" w:rsidR="00481C5F" w:rsidRPr="00E246A3" w:rsidRDefault="00481C5F" w:rsidP="00CE1576">
            <w:pPr>
              <w:spacing w:after="0"/>
            </w:pPr>
            <w:r w:rsidRPr="00E246A3">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1E"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1F" w14:textId="77777777" w:rsidR="00481C5F" w:rsidRPr="00E246A3" w:rsidRDefault="00481C5F" w:rsidP="00CE1576">
            <w:pPr>
              <w:spacing w:after="0"/>
            </w:pPr>
            <w:r w:rsidRPr="00E246A3">
              <w:t>-</w:t>
            </w:r>
          </w:p>
        </w:tc>
      </w:tr>
      <w:tr w:rsidR="00481C5F" w:rsidRPr="005033F8" w14:paraId="4BDA10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21"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22" w14:textId="77777777" w:rsidR="00481C5F" w:rsidRPr="00E246A3" w:rsidRDefault="00481C5F" w:rsidP="00CE1576">
            <w:pPr>
              <w:spacing w:after="0"/>
            </w:pPr>
            <w:r w:rsidRPr="00E246A3">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23"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24" w14:textId="77777777" w:rsidR="00481C5F" w:rsidRPr="00E246A3" w:rsidRDefault="00481C5F" w:rsidP="00CE1576">
            <w:pPr>
              <w:spacing w:after="0"/>
            </w:pPr>
            <w:r w:rsidRPr="00E246A3">
              <w:t>-</w:t>
            </w:r>
          </w:p>
        </w:tc>
      </w:tr>
      <w:tr w:rsidR="00481C5F" w:rsidRPr="005033F8" w14:paraId="4BDA10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26"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27" w14:textId="77777777" w:rsidR="00481C5F" w:rsidRPr="00E246A3" w:rsidRDefault="00481C5F" w:rsidP="00CE1576">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2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29" w14:textId="77777777" w:rsidR="00481C5F" w:rsidRPr="00E246A3" w:rsidRDefault="00481C5F" w:rsidP="00CE1576">
            <w:pPr>
              <w:spacing w:after="0"/>
            </w:pPr>
            <w:r w:rsidRPr="00E246A3">
              <w:t>-</w:t>
            </w:r>
          </w:p>
        </w:tc>
      </w:tr>
      <w:tr w:rsidR="00481C5F" w:rsidRPr="002A448F" w14:paraId="4BDA10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2B"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2C" w14:textId="77777777" w:rsidR="00481C5F" w:rsidRPr="00E246A3" w:rsidRDefault="00481C5F" w:rsidP="00CE1576">
            <w:pPr>
              <w:spacing w:after="0"/>
            </w:pPr>
            <w:r w:rsidRPr="00E246A3">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2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2E" w14:textId="77777777" w:rsidR="00481C5F" w:rsidRPr="00E246A3" w:rsidRDefault="00481C5F" w:rsidP="00CE1576">
            <w:pPr>
              <w:spacing w:after="0"/>
            </w:pPr>
            <w:r w:rsidRPr="00E246A3">
              <w:t>-</w:t>
            </w:r>
          </w:p>
        </w:tc>
      </w:tr>
      <w:tr w:rsidR="00481C5F" w:rsidRPr="002A448F" w14:paraId="4BDA10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30"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31" w14:textId="77777777" w:rsidR="00481C5F" w:rsidRPr="00E246A3" w:rsidRDefault="00481C5F" w:rsidP="00CE1576">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3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33" w14:textId="77777777" w:rsidR="00481C5F" w:rsidRPr="00E246A3" w:rsidRDefault="00481C5F" w:rsidP="00CE1576">
            <w:pPr>
              <w:spacing w:after="0"/>
            </w:pPr>
            <w:r w:rsidRPr="00E246A3">
              <w:t>-</w:t>
            </w:r>
          </w:p>
        </w:tc>
      </w:tr>
      <w:tr w:rsidR="00481C5F" w:rsidRPr="005033F8" w14:paraId="4BDA10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35"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36" w14:textId="77777777" w:rsidR="00481C5F" w:rsidRPr="00E246A3" w:rsidRDefault="00481C5F" w:rsidP="00CE1576">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3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38" w14:textId="77777777" w:rsidR="00481C5F" w:rsidRPr="00E246A3" w:rsidRDefault="00481C5F" w:rsidP="00CE1576">
            <w:pPr>
              <w:spacing w:after="0"/>
            </w:pPr>
            <w:r w:rsidRPr="00E246A3">
              <w:t>-</w:t>
            </w:r>
          </w:p>
        </w:tc>
      </w:tr>
      <w:tr w:rsidR="00481C5F" w:rsidRPr="002A448F" w14:paraId="4BDA10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3A"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3B" w14:textId="77777777" w:rsidR="00481C5F" w:rsidRPr="00E246A3" w:rsidRDefault="00481C5F" w:rsidP="00CE1576">
            <w:pPr>
              <w:spacing w:after="0"/>
            </w:pPr>
            <w:r w:rsidRPr="00E246A3">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3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3D" w14:textId="77777777" w:rsidR="00481C5F" w:rsidRPr="00E246A3" w:rsidRDefault="00481C5F" w:rsidP="00CE1576">
            <w:pPr>
              <w:spacing w:after="0"/>
            </w:pPr>
            <w:r w:rsidRPr="00E246A3">
              <w:t>-</w:t>
            </w:r>
          </w:p>
        </w:tc>
      </w:tr>
      <w:tr w:rsidR="00481C5F" w:rsidRPr="002A448F" w14:paraId="4BDA10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3F"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40" w14:textId="77777777" w:rsidR="00481C5F" w:rsidRPr="00E246A3" w:rsidRDefault="00481C5F" w:rsidP="00CE1576">
            <w:pPr>
              <w:spacing w:after="0"/>
            </w:pPr>
            <w:r w:rsidRPr="00E246A3">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4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42" w14:textId="77777777" w:rsidR="00481C5F" w:rsidRPr="00E246A3" w:rsidRDefault="00481C5F" w:rsidP="00CE1576">
            <w:pPr>
              <w:spacing w:after="0"/>
            </w:pPr>
            <w:r w:rsidRPr="00E246A3">
              <w:t>-</w:t>
            </w:r>
          </w:p>
        </w:tc>
      </w:tr>
      <w:tr w:rsidR="00481C5F" w:rsidRPr="003A223D" w14:paraId="4BDA10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44" w14:textId="77777777" w:rsidR="00481C5F" w:rsidRPr="003A223D" w:rsidRDefault="00481C5F" w:rsidP="00CE1576">
            <w:pPr>
              <w:spacing w:after="0"/>
              <w:rPr>
                <w:rFonts w:eastAsia="Cambria"/>
                <w:lang w:val="en-US"/>
              </w:rPr>
            </w:pPr>
            <w:r w:rsidRPr="003A223D">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45" w14:textId="77777777" w:rsidR="00481C5F" w:rsidRPr="003A223D" w:rsidRDefault="00481C5F" w:rsidP="00CE1576">
            <w:pPr>
              <w:spacing w:after="0"/>
              <w:rPr>
                <w:rFonts w:eastAsia="Cambria"/>
                <w:lang w:val="en-US"/>
              </w:rPr>
            </w:pPr>
            <w:r w:rsidRPr="003A223D">
              <w:rPr>
                <w:rFonts w:eastAsia="Cambria"/>
                <w:lang w:val="en-U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46" w14:textId="77777777" w:rsidR="00481C5F" w:rsidRPr="003A223D" w:rsidRDefault="00481C5F" w:rsidP="00CE1576">
            <w:pPr>
              <w:spacing w:after="0"/>
              <w:rPr>
                <w:rFonts w:eastAsia="Cambria"/>
                <w:lang w:val="en-US"/>
              </w:rPr>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47"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49"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4A" w14:textId="77777777" w:rsidR="00481C5F" w:rsidRPr="003A223D" w:rsidRDefault="00481C5F" w:rsidP="00CE1576">
            <w:pPr>
              <w:spacing w:after="0"/>
              <w:rPr>
                <w:rFonts w:eastAsia="Cambria"/>
                <w:lang w:val="en-US"/>
              </w:rPr>
            </w:pPr>
            <w:r w:rsidRPr="003A223D">
              <w:rPr>
                <w:rFonts w:eastAsia="Cambria"/>
                <w:lang w:val="en-US"/>
              </w:rPr>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4B"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4C"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B377EA" w14:paraId="4BDA10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4E"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4F" w14:textId="77777777" w:rsidR="00481C5F" w:rsidRPr="00E246A3" w:rsidRDefault="00481C5F" w:rsidP="00CE1576">
            <w:pPr>
              <w:spacing w:after="0"/>
            </w:pPr>
            <w:r w:rsidRPr="00E246A3">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5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51" w14:textId="77777777" w:rsidR="00481C5F" w:rsidRPr="00E246A3" w:rsidRDefault="00481C5F" w:rsidP="00CE1576">
            <w:pPr>
              <w:spacing w:after="0"/>
            </w:pPr>
            <w:r w:rsidRPr="00E246A3">
              <w:t>-</w:t>
            </w:r>
          </w:p>
        </w:tc>
      </w:tr>
      <w:tr w:rsidR="00481C5F" w:rsidRPr="003A223D" w14:paraId="4BDA10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53"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54" w14:textId="77777777" w:rsidR="00481C5F" w:rsidRPr="003A223D" w:rsidRDefault="00481C5F" w:rsidP="00CE1576">
            <w:pPr>
              <w:spacing w:after="0"/>
              <w:rPr>
                <w:rFonts w:eastAsia="Cambria"/>
                <w:lang w:val="en-US"/>
              </w:rPr>
            </w:pPr>
            <w:r w:rsidRPr="003A223D">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55"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56"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58"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59" w14:textId="77777777" w:rsidR="00481C5F" w:rsidRPr="003A223D" w:rsidRDefault="00481C5F" w:rsidP="00CE1576">
            <w:pPr>
              <w:spacing w:after="0"/>
              <w:rPr>
                <w:rFonts w:eastAsia="Cambria"/>
                <w:lang w:val="en-US"/>
              </w:rPr>
            </w:pPr>
            <w:r w:rsidRPr="003A223D">
              <w:rPr>
                <w:rFonts w:eastAsia="Cambria"/>
                <w:lang w:val="en-U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5A"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5B"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5D"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5E" w14:textId="77777777" w:rsidR="00481C5F" w:rsidRPr="003A223D" w:rsidRDefault="00481C5F" w:rsidP="00CE1576">
            <w:pPr>
              <w:spacing w:after="0"/>
              <w:rPr>
                <w:rFonts w:eastAsia="Cambria"/>
                <w:lang w:val="en-US"/>
              </w:rPr>
            </w:pPr>
            <w:r w:rsidRPr="003A223D">
              <w:rPr>
                <w:rFonts w:eastAsia="Cambria"/>
                <w:lang w:val="en-US"/>
              </w:rP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5F"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60"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62"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63" w14:textId="77777777" w:rsidR="00481C5F" w:rsidRPr="003A223D" w:rsidRDefault="00481C5F" w:rsidP="00CE1576">
            <w:pPr>
              <w:spacing w:after="0"/>
              <w:rPr>
                <w:rFonts w:eastAsia="Cambria"/>
                <w:lang w:val="en-US"/>
              </w:rPr>
            </w:pPr>
            <w:r w:rsidRPr="003A223D">
              <w:rPr>
                <w:rFonts w:eastAsia="Cambria"/>
                <w:lang w:val="en-US"/>
              </w:rP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64"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65"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67"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68" w14:textId="77777777" w:rsidR="00481C5F" w:rsidRPr="003A223D" w:rsidRDefault="00481C5F" w:rsidP="00CE1576">
            <w:pPr>
              <w:spacing w:after="0"/>
              <w:rPr>
                <w:rFonts w:eastAsia="Cambria"/>
                <w:lang w:val="en-US"/>
              </w:rPr>
            </w:pPr>
            <w:r w:rsidRPr="003A223D">
              <w:rPr>
                <w:rFonts w:eastAsia="Cambria"/>
                <w:lang w:val="en-US"/>
              </w:rP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69" w14:textId="77777777" w:rsidR="00481C5F" w:rsidRPr="003A223D" w:rsidRDefault="00481C5F" w:rsidP="00CE1576">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6A"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6C"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6D" w14:textId="77777777" w:rsidR="00481C5F" w:rsidRPr="003A223D" w:rsidRDefault="00481C5F" w:rsidP="00CE1576">
            <w:pPr>
              <w:spacing w:after="0"/>
              <w:rPr>
                <w:rFonts w:eastAsia="Cambria"/>
                <w:lang w:val="en-US"/>
              </w:rPr>
            </w:pPr>
            <w:r w:rsidRPr="003A223D">
              <w:rPr>
                <w:rFonts w:eastAsia="Cambria"/>
                <w:lang w:val="en-US"/>
              </w:rPr>
              <w:t>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6E" w14:textId="77777777" w:rsidR="00481C5F" w:rsidRPr="003A223D" w:rsidRDefault="00481C5F" w:rsidP="00CE1576">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6F"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71"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72" w14:textId="77777777" w:rsidR="00481C5F" w:rsidRPr="003A223D" w:rsidRDefault="00481C5F" w:rsidP="00CE1576">
            <w:pPr>
              <w:spacing w:after="0"/>
              <w:rPr>
                <w:rFonts w:eastAsia="Cambria"/>
                <w:lang w:val="en-US"/>
              </w:rPr>
            </w:pPr>
            <w:r w:rsidRPr="003A223D">
              <w:rPr>
                <w:rFonts w:eastAsia="Cambria"/>
                <w:lang w:val="en-US"/>
              </w:rP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73" w14:textId="77777777" w:rsidR="00481C5F" w:rsidRPr="003A223D" w:rsidRDefault="00481C5F" w:rsidP="00CE1576">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74"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76"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77" w14:textId="77777777" w:rsidR="00481C5F" w:rsidRPr="003A223D" w:rsidRDefault="00481C5F" w:rsidP="00CE1576">
            <w:pPr>
              <w:spacing w:after="0"/>
              <w:rPr>
                <w:rFonts w:eastAsia="Cambria"/>
                <w:lang w:val="en-US"/>
              </w:rPr>
            </w:pPr>
            <w:r w:rsidRPr="003A223D">
              <w:rPr>
                <w:rFonts w:eastAsia="Cambria"/>
                <w:lang w:val="en-US"/>
              </w:rP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78"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79"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7B"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7C" w14:textId="77777777" w:rsidR="00481C5F" w:rsidRPr="003A223D" w:rsidRDefault="00481C5F" w:rsidP="00CE1576">
            <w:pPr>
              <w:spacing w:after="0"/>
              <w:rPr>
                <w:rFonts w:eastAsia="Cambria"/>
                <w:lang w:val="en-US"/>
              </w:rPr>
            </w:pPr>
            <w:r w:rsidRPr="003A223D">
              <w:rPr>
                <w:rFonts w:eastAsia="Cambria"/>
                <w:lang w:val="en-US"/>
              </w:rPr>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7D"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7E"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80"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81" w14:textId="77777777" w:rsidR="00481C5F" w:rsidRPr="003A223D" w:rsidRDefault="00481C5F" w:rsidP="00CE1576">
            <w:pPr>
              <w:spacing w:after="0"/>
              <w:rPr>
                <w:rFonts w:eastAsia="Cambria"/>
                <w:lang w:val="en-US"/>
              </w:rPr>
            </w:pPr>
            <w:r w:rsidRPr="003A223D">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82"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83"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3A223D" w14:paraId="4BDA10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85"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86" w14:textId="77777777" w:rsidR="00481C5F" w:rsidRPr="003A223D" w:rsidRDefault="00481C5F" w:rsidP="00CE1576">
            <w:pPr>
              <w:spacing w:after="0"/>
              <w:rPr>
                <w:rFonts w:eastAsia="Cambria"/>
                <w:lang w:val="en-US"/>
              </w:rPr>
            </w:pPr>
            <w:r w:rsidRPr="003A223D">
              <w:rPr>
                <w:rFonts w:eastAsia="Cambria"/>
                <w:lang w:val="en-US"/>
              </w:rPr>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87" w14:textId="77777777" w:rsidR="00481C5F" w:rsidRPr="003A223D" w:rsidRDefault="00481C5F" w:rsidP="00CE1576">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88" w14:textId="77777777" w:rsidR="00481C5F" w:rsidRPr="003A223D" w:rsidRDefault="00481C5F" w:rsidP="00CE1576">
            <w:pPr>
              <w:spacing w:after="0"/>
              <w:rPr>
                <w:rFonts w:eastAsia="Cambria"/>
                <w:lang w:val="en-US"/>
              </w:rPr>
            </w:pPr>
            <w:r w:rsidRPr="003A223D">
              <w:rPr>
                <w:rFonts w:eastAsia="Cambria"/>
                <w:lang w:val="en-US"/>
              </w:rPr>
              <w:t>-</w:t>
            </w:r>
          </w:p>
        </w:tc>
      </w:tr>
      <w:tr w:rsidR="00481C5F" w:rsidRPr="00B377EA" w14:paraId="4BDA10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8A" w14:textId="77777777" w:rsidR="00481C5F" w:rsidRPr="00E246A3" w:rsidRDefault="00481C5F" w:rsidP="00CE1576">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8B" w14:textId="77777777" w:rsidR="00481C5F" w:rsidRPr="00E246A3" w:rsidRDefault="00481C5F" w:rsidP="00CE1576">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8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8D" w14:textId="77777777" w:rsidR="00481C5F" w:rsidRPr="00E246A3" w:rsidRDefault="00481C5F" w:rsidP="00CE1576">
            <w:pPr>
              <w:spacing w:after="0"/>
            </w:pPr>
            <w:r w:rsidRPr="00E246A3">
              <w:t>-</w:t>
            </w:r>
          </w:p>
        </w:tc>
      </w:tr>
      <w:tr w:rsidR="00481C5F" w:rsidRPr="003A223D" w14:paraId="4BDA10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8F" w14:textId="77777777" w:rsidR="00481C5F" w:rsidRPr="00E246A3" w:rsidRDefault="00481C5F" w:rsidP="00CE1576">
            <w:pPr>
              <w:spacing w:after="0"/>
              <w:rPr>
                <w:rFonts w:eastAsia="Cambria"/>
                <w:lang w:val="en-US"/>
              </w:rPr>
            </w:pPr>
            <w:r w:rsidRPr="00E246A3">
              <w:rPr>
                <w:rFonts w:eastAsia="Cambria"/>
                <w:lang w:val="en-US"/>
              </w:rPr>
              <w:t xml:space="preserve">Phoenix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90" w14:textId="77777777" w:rsidR="00481C5F" w:rsidRPr="003A223D" w:rsidRDefault="00481C5F" w:rsidP="00CE1576">
            <w:pPr>
              <w:spacing w:after="0"/>
              <w:rPr>
                <w:rFonts w:eastAsia="Cambria"/>
                <w:lang w:val="en-US"/>
              </w:rPr>
            </w:pPr>
            <w:r w:rsidRPr="003A223D">
              <w:rPr>
                <w:rFonts w:eastAsia="Cambria"/>
                <w:lang w:val="en-U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91" w14:textId="77777777" w:rsidR="00481C5F" w:rsidRPr="003A223D" w:rsidRDefault="00481C5F" w:rsidP="00CE1576">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92" w14:textId="77777777" w:rsidR="00481C5F" w:rsidRPr="003A223D" w:rsidRDefault="00481C5F" w:rsidP="00CE1576">
            <w:pPr>
              <w:spacing w:after="0"/>
              <w:rPr>
                <w:rFonts w:eastAsia="Cambria"/>
                <w:lang w:val="en-US"/>
              </w:rPr>
            </w:pPr>
            <w:r w:rsidRPr="003A223D">
              <w:rPr>
                <w:rFonts w:eastAsia="Cambria"/>
                <w:lang w:val="en-US"/>
              </w:rPr>
              <w:t xml:space="preserve">Significant </w:t>
            </w:r>
          </w:p>
        </w:tc>
      </w:tr>
      <w:tr w:rsidR="00481C5F" w:rsidRPr="00B377EA" w14:paraId="4BDA10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94" w14:textId="77777777" w:rsidR="00481C5F" w:rsidRPr="00E246A3" w:rsidRDefault="00481C5F" w:rsidP="00CE1576">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95" w14:textId="77777777" w:rsidR="00481C5F" w:rsidRPr="00E246A3" w:rsidRDefault="00481C5F" w:rsidP="00CE1576">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9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97" w14:textId="77777777" w:rsidR="00481C5F" w:rsidRPr="00E246A3" w:rsidRDefault="00481C5F" w:rsidP="00CE1576">
            <w:pPr>
              <w:tabs>
                <w:tab w:val="center" w:pos="1148"/>
              </w:tabs>
              <w:spacing w:after="0"/>
            </w:pPr>
            <w:r w:rsidRPr="00E246A3">
              <w:t>-</w:t>
            </w:r>
          </w:p>
        </w:tc>
      </w:tr>
      <w:tr w:rsidR="00481C5F" w:rsidRPr="00B377EA" w14:paraId="4BDA10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99" w14:textId="77777777" w:rsidR="00481C5F" w:rsidRPr="00E246A3" w:rsidRDefault="00481C5F" w:rsidP="00CE1576">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9A" w14:textId="77777777" w:rsidR="00481C5F" w:rsidRPr="00E246A3" w:rsidRDefault="00481C5F" w:rsidP="00CE1576">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9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9C" w14:textId="77777777" w:rsidR="00481C5F" w:rsidRPr="00E246A3" w:rsidRDefault="00481C5F" w:rsidP="00CE1576">
            <w:pPr>
              <w:tabs>
                <w:tab w:val="center" w:pos="1148"/>
              </w:tabs>
              <w:spacing w:after="0"/>
            </w:pPr>
            <w:r w:rsidRPr="00E246A3">
              <w:t>-</w:t>
            </w:r>
          </w:p>
        </w:tc>
      </w:tr>
      <w:tr w:rsidR="00481C5F" w:rsidRPr="00B377EA" w14:paraId="4BDA10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9E" w14:textId="77777777" w:rsidR="00481C5F" w:rsidRPr="00E246A3" w:rsidRDefault="00481C5F" w:rsidP="00CE1576">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9F"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A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A1" w14:textId="77777777" w:rsidR="00481C5F" w:rsidRPr="00E246A3" w:rsidRDefault="00481C5F" w:rsidP="00CE1576">
            <w:pPr>
              <w:tabs>
                <w:tab w:val="center" w:pos="1148"/>
              </w:tabs>
              <w:spacing w:after="0"/>
            </w:pPr>
            <w:r w:rsidRPr="00E246A3">
              <w:t>-</w:t>
            </w:r>
          </w:p>
        </w:tc>
      </w:tr>
      <w:tr w:rsidR="00481C5F" w:rsidRPr="005033F8" w14:paraId="4BDA10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A3" w14:textId="77777777" w:rsidR="00481C5F" w:rsidRPr="00E246A3" w:rsidRDefault="00481C5F" w:rsidP="00CE1576">
            <w:pPr>
              <w:spacing w:after="0"/>
              <w:rPr>
                <w:rFonts w:eastAsia="Cambria"/>
                <w:lang w:val="en-US"/>
              </w:rPr>
            </w:pPr>
            <w:r w:rsidRPr="00E246A3">
              <w:rPr>
                <w:rFonts w:eastAsia="Cambria"/>
                <w:lang w:val="en-US"/>
              </w:rPr>
              <w:t xml:space="preserve">Prout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A4"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A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A6" w14:textId="77777777" w:rsidR="00481C5F" w:rsidRPr="00E246A3" w:rsidRDefault="00481C5F" w:rsidP="00CE1576">
            <w:pPr>
              <w:spacing w:after="0"/>
            </w:pPr>
            <w:r w:rsidRPr="00E246A3">
              <w:t>-</w:t>
            </w:r>
          </w:p>
        </w:tc>
      </w:tr>
      <w:tr w:rsidR="00481C5F" w:rsidRPr="00BD549C" w14:paraId="4BDA10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A8"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A9" w14:textId="77777777" w:rsidR="00481C5F" w:rsidRPr="00E246A3" w:rsidRDefault="00481C5F" w:rsidP="00CE1576">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A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AB" w14:textId="77777777" w:rsidR="00481C5F" w:rsidRPr="00E246A3" w:rsidRDefault="00481C5F" w:rsidP="00CE1576">
            <w:pPr>
              <w:spacing w:after="0"/>
            </w:pPr>
            <w:r w:rsidRPr="00E246A3">
              <w:t>-</w:t>
            </w:r>
          </w:p>
        </w:tc>
      </w:tr>
      <w:tr w:rsidR="00481C5F" w:rsidRPr="00BD549C" w14:paraId="4BDA10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AD"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AE" w14:textId="77777777" w:rsidR="00481C5F" w:rsidRPr="00E246A3" w:rsidRDefault="00481C5F" w:rsidP="00CE1576">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A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B0" w14:textId="77777777" w:rsidR="00481C5F" w:rsidRPr="00E246A3" w:rsidRDefault="00481C5F" w:rsidP="00CE1576">
            <w:pPr>
              <w:spacing w:after="0"/>
            </w:pPr>
            <w:r w:rsidRPr="00E246A3">
              <w:t>-</w:t>
            </w:r>
          </w:p>
        </w:tc>
      </w:tr>
      <w:tr w:rsidR="00481C5F" w:rsidRPr="00BD549C" w14:paraId="4BDA10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B2"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B3" w14:textId="77777777" w:rsidR="00481C5F" w:rsidRPr="00E246A3" w:rsidRDefault="00481C5F" w:rsidP="00CE1576">
            <w:pPr>
              <w:spacing w:after="0"/>
            </w:pPr>
            <w:r w:rsidRPr="00E246A3">
              <w:t>50-52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B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B5" w14:textId="77777777" w:rsidR="00481C5F" w:rsidRPr="00E246A3" w:rsidRDefault="00481C5F" w:rsidP="00CE1576">
            <w:pPr>
              <w:spacing w:after="0"/>
            </w:pPr>
            <w:r w:rsidRPr="00E246A3">
              <w:t>-</w:t>
            </w:r>
          </w:p>
        </w:tc>
      </w:tr>
      <w:tr w:rsidR="00481C5F" w:rsidRPr="00BD549C" w14:paraId="4BDA10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B7"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B8" w14:textId="77777777" w:rsidR="00481C5F" w:rsidRPr="00E246A3" w:rsidRDefault="00481C5F" w:rsidP="00CE1576">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B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BA" w14:textId="77777777" w:rsidR="00481C5F" w:rsidRPr="00E246A3" w:rsidRDefault="00481C5F" w:rsidP="00CE1576">
            <w:pPr>
              <w:spacing w:after="0"/>
            </w:pPr>
            <w:r w:rsidRPr="00E246A3">
              <w:t>-</w:t>
            </w:r>
          </w:p>
        </w:tc>
      </w:tr>
      <w:tr w:rsidR="00481C5F" w:rsidRPr="00BD549C" w14:paraId="4BDA10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BC"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BD" w14:textId="77777777" w:rsidR="00481C5F" w:rsidRPr="00E246A3" w:rsidRDefault="00481C5F" w:rsidP="00CE1576">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B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BF" w14:textId="77777777" w:rsidR="00481C5F" w:rsidRPr="00E246A3" w:rsidRDefault="00481C5F" w:rsidP="00CE1576">
            <w:pPr>
              <w:spacing w:after="0"/>
            </w:pPr>
            <w:r w:rsidRPr="00E246A3">
              <w:t>-</w:t>
            </w:r>
          </w:p>
        </w:tc>
      </w:tr>
      <w:tr w:rsidR="00481C5F" w:rsidRPr="00BD549C" w14:paraId="4BDA10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C1"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C2"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C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C4" w14:textId="77777777" w:rsidR="00481C5F" w:rsidRPr="00E246A3" w:rsidRDefault="00481C5F" w:rsidP="00CE1576">
            <w:pPr>
              <w:spacing w:after="0"/>
            </w:pPr>
            <w:r w:rsidRPr="00E246A3">
              <w:t>-</w:t>
            </w:r>
          </w:p>
        </w:tc>
      </w:tr>
      <w:tr w:rsidR="00481C5F" w:rsidRPr="00BD549C" w14:paraId="4BDA10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C6"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C7" w14:textId="77777777" w:rsidR="00481C5F" w:rsidRPr="00E246A3" w:rsidRDefault="00481C5F" w:rsidP="00CE1576">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C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C9" w14:textId="77777777" w:rsidR="00481C5F" w:rsidRPr="00E246A3" w:rsidRDefault="00481C5F" w:rsidP="00CE1576">
            <w:pPr>
              <w:spacing w:after="0"/>
            </w:pPr>
            <w:r w:rsidRPr="00E246A3">
              <w:t>-</w:t>
            </w:r>
          </w:p>
        </w:tc>
      </w:tr>
      <w:tr w:rsidR="00481C5F" w:rsidRPr="00BD549C" w14:paraId="4BDA10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CB"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CC"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C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CE" w14:textId="77777777" w:rsidR="00481C5F" w:rsidRPr="00E246A3" w:rsidRDefault="00481C5F" w:rsidP="00CE1576">
            <w:pPr>
              <w:spacing w:after="0"/>
            </w:pPr>
            <w:r w:rsidRPr="00E246A3">
              <w:t>-</w:t>
            </w:r>
          </w:p>
        </w:tc>
      </w:tr>
      <w:tr w:rsidR="00481C5F" w:rsidRPr="00BD549C" w14:paraId="4BDA10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D0"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D1" w14:textId="77777777" w:rsidR="00481C5F" w:rsidRPr="00E246A3" w:rsidRDefault="00481C5F" w:rsidP="00CE1576">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D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D3" w14:textId="77777777" w:rsidR="00481C5F" w:rsidRPr="00E246A3" w:rsidRDefault="00481C5F" w:rsidP="00CE1576">
            <w:pPr>
              <w:spacing w:after="0"/>
            </w:pPr>
            <w:r w:rsidRPr="00E246A3">
              <w:t>-</w:t>
            </w:r>
          </w:p>
        </w:tc>
      </w:tr>
      <w:tr w:rsidR="00481C5F" w:rsidRPr="00BD549C" w14:paraId="4BDA10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D5"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D6" w14:textId="77777777" w:rsidR="00481C5F" w:rsidRPr="00E246A3" w:rsidRDefault="00481C5F" w:rsidP="00CE1576">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D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D8" w14:textId="77777777" w:rsidR="00481C5F" w:rsidRPr="00E246A3" w:rsidRDefault="00481C5F" w:rsidP="00CE1576">
            <w:pPr>
              <w:spacing w:after="0"/>
            </w:pPr>
            <w:r w:rsidRPr="00E246A3">
              <w:t>-</w:t>
            </w:r>
          </w:p>
        </w:tc>
      </w:tr>
      <w:tr w:rsidR="00481C5F" w:rsidRPr="00BD549C" w14:paraId="4BDA10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DA"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DB" w14:textId="77777777" w:rsidR="00481C5F" w:rsidRPr="00E246A3" w:rsidRDefault="00481C5F" w:rsidP="00CE1576">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D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DD" w14:textId="77777777" w:rsidR="00481C5F" w:rsidRPr="00E246A3" w:rsidRDefault="00481C5F" w:rsidP="00CE1576">
            <w:pPr>
              <w:spacing w:after="0"/>
            </w:pPr>
            <w:r w:rsidRPr="00E246A3">
              <w:t>-</w:t>
            </w:r>
          </w:p>
        </w:tc>
      </w:tr>
      <w:tr w:rsidR="00481C5F" w:rsidRPr="00BD549C" w14:paraId="4BDA10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DF"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E0" w14:textId="77777777" w:rsidR="00481C5F" w:rsidRPr="00E246A3" w:rsidRDefault="00481C5F" w:rsidP="00CE1576">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E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E2" w14:textId="77777777" w:rsidR="00481C5F" w:rsidRPr="00E246A3" w:rsidRDefault="00481C5F" w:rsidP="00CE1576">
            <w:pPr>
              <w:spacing w:after="0"/>
            </w:pPr>
            <w:r w:rsidRPr="00E246A3">
              <w:t>-</w:t>
            </w:r>
          </w:p>
        </w:tc>
      </w:tr>
      <w:tr w:rsidR="00481C5F" w:rsidRPr="00BD549C" w14:paraId="4BDA10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E4"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E5" w14:textId="77777777" w:rsidR="00481C5F" w:rsidRPr="00E246A3" w:rsidRDefault="00481C5F" w:rsidP="00CE1576">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E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E7" w14:textId="77777777" w:rsidR="00481C5F" w:rsidRPr="00E246A3" w:rsidRDefault="00481C5F" w:rsidP="00CE1576">
            <w:pPr>
              <w:spacing w:after="0"/>
            </w:pPr>
            <w:r w:rsidRPr="00E246A3">
              <w:t>-</w:t>
            </w:r>
          </w:p>
        </w:tc>
      </w:tr>
      <w:tr w:rsidR="00481C5F" w:rsidRPr="00BD549C" w14:paraId="4BDA10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E9"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EA" w14:textId="77777777" w:rsidR="00481C5F" w:rsidRPr="00E246A3" w:rsidRDefault="00481C5F" w:rsidP="00CE1576">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E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EC" w14:textId="77777777" w:rsidR="00481C5F" w:rsidRPr="00E246A3" w:rsidRDefault="00481C5F" w:rsidP="00CE1576">
            <w:pPr>
              <w:spacing w:after="0"/>
            </w:pPr>
            <w:r w:rsidRPr="00E246A3">
              <w:t>-</w:t>
            </w:r>
          </w:p>
        </w:tc>
      </w:tr>
      <w:tr w:rsidR="00481C5F" w:rsidRPr="00BD549C" w14:paraId="4BDA10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EE"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EF" w14:textId="77777777" w:rsidR="00481C5F" w:rsidRPr="00E246A3" w:rsidRDefault="00481C5F" w:rsidP="00CE1576">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F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F1" w14:textId="77777777" w:rsidR="00481C5F" w:rsidRPr="00E246A3" w:rsidRDefault="00481C5F" w:rsidP="00CE1576">
            <w:pPr>
              <w:spacing w:after="0"/>
            </w:pPr>
            <w:r w:rsidRPr="00E246A3">
              <w:t>-</w:t>
            </w:r>
          </w:p>
        </w:tc>
      </w:tr>
      <w:tr w:rsidR="00481C5F" w:rsidRPr="00BD549C" w14:paraId="4BDA10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F3" w14:textId="77777777" w:rsidR="00481C5F" w:rsidRPr="00E246A3" w:rsidRDefault="00481C5F" w:rsidP="00CE1576">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F4" w14:textId="77777777" w:rsidR="00481C5F" w:rsidRPr="00E246A3" w:rsidRDefault="00481C5F" w:rsidP="00CE1576">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F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F6" w14:textId="77777777" w:rsidR="00481C5F" w:rsidRPr="00E246A3" w:rsidRDefault="00481C5F" w:rsidP="00CE1576">
            <w:pPr>
              <w:spacing w:after="0"/>
            </w:pPr>
            <w:r w:rsidRPr="00E246A3">
              <w:t>-</w:t>
            </w:r>
          </w:p>
        </w:tc>
      </w:tr>
      <w:tr w:rsidR="00481C5F" w:rsidRPr="00BD549C" w14:paraId="4BDA10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F8" w14:textId="77777777" w:rsidR="00481C5F" w:rsidRPr="00E246A3" w:rsidRDefault="00481C5F" w:rsidP="00CE1576">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F9" w14:textId="77777777" w:rsidR="00481C5F" w:rsidRPr="00E246A3" w:rsidRDefault="00481C5F" w:rsidP="00CE1576">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F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0FB" w14:textId="77777777" w:rsidR="00481C5F" w:rsidRPr="00E246A3" w:rsidRDefault="00481C5F" w:rsidP="00CE1576">
            <w:pPr>
              <w:spacing w:after="0"/>
            </w:pPr>
            <w:r w:rsidRPr="00E246A3">
              <w:t>-</w:t>
            </w:r>
          </w:p>
        </w:tc>
      </w:tr>
      <w:tr w:rsidR="00481C5F" w:rsidRPr="00BD549C" w14:paraId="4BDA11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0FD" w14:textId="77777777" w:rsidR="00481C5F" w:rsidRPr="00E246A3" w:rsidRDefault="00481C5F" w:rsidP="00CE1576">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0FE" w14:textId="77777777" w:rsidR="00481C5F" w:rsidRPr="00E246A3" w:rsidRDefault="00481C5F" w:rsidP="00CE1576">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0F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00" w14:textId="77777777" w:rsidR="00481C5F" w:rsidRPr="00E246A3" w:rsidRDefault="00481C5F" w:rsidP="00CE1576">
            <w:pPr>
              <w:spacing w:after="0"/>
            </w:pPr>
            <w:r w:rsidRPr="00E246A3">
              <w:t>-</w:t>
            </w:r>
          </w:p>
        </w:tc>
      </w:tr>
      <w:tr w:rsidR="00481C5F" w:rsidRPr="00BD549C" w14:paraId="4BDA11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02"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03" w14:textId="77777777" w:rsidR="00481C5F" w:rsidRPr="00E246A3" w:rsidRDefault="00481C5F" w:rsidP="00CE1576">
            <w:pPr>
              <w:spacing w:after="0"/>
            </w:pPr>
            <w:r w:rsidRPr="00E246A3">
              <w:t>408-434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0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05" w14:textId="77777777" w:rsidR="00481C5F" w:rsidRPr="00E246A3" w:rsidRDefault="00481C5F" w:rsidP="00CE1576">
            <w:pPr>
              <w:spacing w:after="0"/>
            </w:pPr>
            <w:r w:rsidRPr="00E246A3">
              <w:t>-</w:t>
            </w:r>
          </w:p>
        </w:tc>
      </w:tr>
      <w:tr w:rsidR="00481C5F" w:rsidRPr="00BD549C" w14:paraId="4BDA11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07"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08" w14:textId="77777777" w:rsidR="00481C5F" w:rsidRPr="00E246A3" w:rsidRDefault="00481C5F" w:rsidP="00CE1576">
            <w:pPr>
              <w:spacing w:after="0"/>
            </w:pPr>
            <w:r w:rsidRPr="00E246A3">
              <w:t>456-458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0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0A" w14:textId="77777777" w:rsidR="00481C5F" w:rsidRPr="00E246A3" w:rsidRDefault="00481C5F" w:rsidP="00CE1576">
            <w:pPr>
              <w:spacing w:after="0"/>
            </w:pPr>
            <w:r w:rsidRPr="00E246A3">
              <w:t>-</w:t>
            </w:r>
          </w:p>
        </w:tc>
      </w:tr>
      <w:tr w:rsidR="00481C5F" w:rsidRPr="00BD549C" w14:paraId="4BDA11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0C"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0D" w14:textId="77777777" w:rsidR="00481C5F" w:rsidRPr="00E246A3" w:rsidRDefault="00481C5F" w:rsidP="00CE1576">
            <w:pPr>
              <w:spacing w:after="0"/>
            </w:pPr>
            <w:r w:rsidRPr="00E246A3">
              <w:t>462-464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0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0F" w14:textId="77777777" w:rsidR="00481C5F" w:rsidRPr="00E246A3" w:rsidRDefault="00481C5F" w:rsidP="00CE1576">
            <w:pPr>
              <w:spacing w:after="0"/>
            </w:pPr>
            <w:r w:rsidRPr="00E246A3">
              <w:t>-</w:t>
            </w:r>
          </w:p>
        </w:tc>
      </w:tr>
      <w:tr w:rsidR="00481C5F" w:rsidRPr="00BD549C" w14:paraId="4BDA11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11"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12" w14:textId="77777777" w:rsidR="00481C5F" w:rsidRPr="00BD549C" w:rsidRDefault="00481C5F" w:rsidP="00CE1576">
            <w:pPr>
              <w:spacing w:after="0"/>
            </w:pPr>
            <w:r w:rsidRPr="00BD549C">
              <w:t>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1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14" w14:textId="77777777" w:rsidR="00481C5F" w:rsidRPr="00BD549C" w:rsidRDefault="00481C5F" w:rsidP="00CE1576">
            <w:pPr>
              <w:spacing w:after="0"/>
            </w:pPr>
            <w:r>
              <w:t>-</w:t>
            </w:r>
          </w:p>
        </w:tc>
      </w:tr>
      <w:tr w:rsidR="00481C5F" w:rsidRPr="00BD549C" w14:paraId="4BDA11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16"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17" w14:textId="77777777" w:rsidR="00481C5F" w:rsidRPr="00BD549C" w:rsidRDefault="00481C5F" w:rsidP="00CE1576">
            <w:pPr>
              <w:spacing w:after="0"/>
            </w:pPr>
            <w:r w:rsidRPr="00BD549C">
              <w:t>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1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19" w14:textId="77777777" w:rsidR="00481C5F" w:rsidRPr="00BD549C" w:rsidRDefault="00481C5F" w:rsidP="00CE1576">
            <w:pPr>
              <w:spacing w:after="0"/>
            </w:pPr>
            <w:r>
              <w:t>-</w:t>
            </w:r>
          </w:p>
        </w:tc>
      </w:tr>
      <w:tr w:rsidR="00481C5F" w:rsidRPr="00BD549C" w14:paraId="4BDA11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1B"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1C" w14:textId="77777777" w:rsidR="00481C5F" w:rsidRPr="00BD549C" w:rsidRDefault="00481C5F" w:rsidP="00CE1576">
            <w:pPr>
              <w:spacing w:after="0"/>
            </w:pPr>
            <w:r w:rsidRPr="00BD549C">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1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1E" w14:textId="77777777" w:rsidR="00481C5F" w:rsidRPr="00BD549C" w:rsidRDefault="00481C5F" w:rsidP="00CE1576">
            <w:pPr>
              <w:spacing w:after="0"/>
            </w:pPr>
            <w:r>
              <w:t>-</w:t>
            </w:r>
          </w:p>
        </w:tc>
      </w:tr>
      <w:tr w:rsidR="00481C5F" w:rsidRPr="00BD549C" w14:paraId="4BDA11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20"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21" w14:textId="77777777" w:rsidR="00481C5F" w:rsidRPr="00BD549C" w:rsidRDefault="00481C5F" w:rsidP="00CE1576">
            <w:pPr>
              <w:spacing w:after="0"/>
            </w:pPr>
            <w:r w:rsidRPr="00BD549C">
              <w:t>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2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23" w14:textId="77777777" w:rsidR="00481C5F" w:rsidRPr="00BD549C" w:rsidRDefault="00481C5F" w:rsidP="00CE1576">
            <w:pPr>
              <w:spacing w:after="0"/>
            </w:pPr>
            <w:r>
              <w:t>-</w:t>
            </w:r>
          </w:p>
        </w:tc>
      </w:tr>
      <w:tr w:rsidR="00481C5F" w:rsidRPr="00BD549C" w14:paraId="4BDA11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25"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26" w14:textId="77777777" w:rsidR="00481C5F" w:rsidRPr="00BD549C" w:rsidRDefault="00481C5F" w:rsidP="00CE1576">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27"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28" w14:textId="77777777" w:rsidR="00481C5F" w:rsidRPr="00BD549C" w:rsidRDefault="00481C5F" w:rsidP="00CE1576">
            <w:pPr>
              <w:spacing w:after="0"/>
            </w:pPr>
            <w:r>
              <w:t>-</w:t>
            </w:r>
          </w:p>
        </w:tc>
      </w:tr>
      <w:tr w:rsidR="00481C5F" w:rsidRPr="00BD549C" w14:paraId="4BDA11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2A"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2B" w14:textId="77777777" w:rsidR="00481C5F" w:rsidRPr="00BD549C" w:rsidRDefault="00481C5F" w:rsidP="00CE1576">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2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2D" w14:textId="77777777" w:rsidR="00481C5F" w:rsidRPr="00BD549C" w:rsidRDefault="00481C5F" w:rsidP="00CE1576">
            <w:pPr>
              <w:spacing w:after="0"/>
            </w:pPr>
            <w:r>
              <w:t>-</w:t>
            </w:r>
          </w:p>
        </w:tc>
      </w:tr>
      <w:tr w:rsidR="00481C5F" w:rsidRPr="00BD549C" w14:paraId="4BDA11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2F"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30" w14:textId="77777777" w:rsidR="00481C5F" w:rsidRPr="00BD549C" w:rsidRDefault="00481C5F" w:rsidP="00CE1576">
            <w:pPr>
              <w:spacing w:after="0"/>
            </w:pPr>
            <w:r w:rsidRPr="00BD549C">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3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32" w14:textId="77777777" w:rsidR="00481C5F" w:rsidRPr="00BD549C" w:rsidRDefault="00481C5F" w:rsidP="00CE1576">
            <w:pPr>
              <w:spacing w:after="0"/>
            </w:pPr>
            <w:r>
              <w:t>-</w:t>
            </w:r>
          </w:p>
        </w:tc>
      </w:tr>
      <w:tr w:rsidR="00481C5F" w:rsidRPr="00BD549C" w14:paraId="4BDA11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34"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35" w14:textId="77777777" w:rsidR="00481C5F" w:rsidRPr="00BD549C" w:rsidRDefault="00481C5F" w:rsidP="00CE1576">
            <w:pPr>
              <w:spacing w:after="0"/>
            </w:pPr>
            <w:r w:rsidRPr="00BD549C">
              <w:t>498-500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3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37" w14:textId="77777777" w:rsidR="00481C5F" w:rsidRPr="00BD549C" w:rsidRDefault="00481C5F" w:rsidP="00CE1576">
            <w:pPr>
              <w:spacing w:after="0"/>
            </w:pPr>
            <w:r>
              <w:t>-</w:t>
            </w:r>
          </w:p>
        </w:tc>
      </w:tr>
      <w:tr w:rsidR="00481C5F" w:rsidRPr="00BD549C" w14:paraId="4BDA11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39"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3A" w14:textId="77777777" w:rsidR="00481C5F" w:rsidRPr="00BD549C" w:rsidRDefault="00481C5F" w:rsidP="00CE1576">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3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3C" w14:textId="77777777" w:rsidR="00481C5F" w:rsidRPr="00BD549C" w:rsidRDefault="00481C5F" w:rsidP="00CE1576">
            <w:pPr>
              <w:spacing w:after="0"/>
            </w:pPr>
            <w:r>
              <w:t>-</w:t>
            </w:r>
          </w:p>
        </w:tc>
      </w:tr>
      <w:tr w:rsidR="00481C5F" w:rsidRPr="00BD549C" w14:paraId="4BDA11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3E"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3F" w14:textId="77777777" w:rsidR="00481C5F" w:rsidRPr="00BD549C" w:rsidRDefault="00481C5F" w:rsidP="00CE1576">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40"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41" w14:textId="77777777" w:rsidR="00481C5F" w:rsidRPr="00BD549C" w:rsidRDefault="00481C5F" w:rsidP="00CE1576">
            <w:pPr>
              <w:spacing w:after="0"/>
            </w:pPr>
            <w:r>
              <w:t>-</w:t>
            </w:r>
          </w:p>
        </w:tc>
      </w:tr>
      <w:tr w:rsidR="00481C5F" w:rsidRPr="00BD549C" w14:paraId="4BDA11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43"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44" w14:textId="77777777" w:rsidR="00481C5F" w:rsidRPr="00BD549C" w:rsidRDefault="00481C5F" w:rsidP="00CE1576">
            <w:pPr>
              <w:spacing w:after="0"/>
            </w:pPr>
            <w:r w:rsidRPr="00BD549C">
              <w:t>506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4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46" w14:textId="77777777" w:rsidR="00481C5F" w:rsidRPr="00BD549C" w:rsidRDefault="00481C5F" w:rsidP="00CE1576">
            <w:pPr>
              <w:spacing w:after="0"/>
            </w:pPr>
            <w:r>
              <w:t>-</w:t>
            </w:r>
          </w:p>
        </w:tc>
      </w:tr>
      <w:tr w:rsidR="00481C5F" w:rsidRPr="00BD549C" w14:paraId="4BDA11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48"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49" w14:textId="77777777" w:rsidR="00481C5F" w:rsidRPr="00BD549C" w:rsidRDefault="00481C5F" w:rsidP="00CE1576">
            <w:pPr>
              <w:spacing w:after="0"/>
            </w:pPr>
            <w:r w:rsidRPr="00BD549C">
              <w:t>514-516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4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4B" w14:textId="77777777" w:rsidR="00481C5F" w:rsidRPr="00BD549C" w:rsidRDefault="00481C5F" w:rsidP="00CE1576">
            <w:pPr>
              <w:spacing w:after="0"/>
            </w:pPr>
            <w:r>
              <w:t>-</w:t>
            </w:r>
          </w:p>
        </w:tc>
      </w:tr>
      <w:tr w:rsidR="00481C5F" w:rsidRPr="00BD549C" w14:paraId="4BDA11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4D"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4E" w14:textId="77777777" w:rsidR="00481C5F" w:rsidRPr="00BD549C" w:rsidRDefault="00481C5F" w:rsidP="00CE1576">
            <w:pPr>
              <w:spacing w:after="0"/>
            </w:pPr>
            <w:r w:rsidRPr="00BD549C">
              <w:t>518-520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4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50" w14:textId="77777777" w:rsidR="00481C5F" w:rsidRPr="00BD549C" w:rsidRDefault="00481C5F" w:rsidP="00CE1576">
            <w:pPr>
              <w:spacing w:after="0"/>
            </w:pPr>
            <w:r>
              <w:t>-</w:t>
            </w:r>
          </w:p>
        </w:tc>
      </w:tr>
      <w:tr w:rsidR="00481C5F" w:rsidRPr="00BD549C" w14:paraId="4BDA11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52"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53" w14:textId="77777777" w:rsidR="00481C5F" w:rsidRPr="00BD549C" w:rsidRDefault="00481C5F" w:rsidP="00CE1576">
            <w:pPr>
              <w:spacing w:after="0"/>
            </w:pPr>
            <w:r w:rsidRPr="00BD549C">
              <w:t>536-542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5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55" w14:textId="77777777" w:rsidR="00481C5F" w:rsidRPr="00BD549C" w:rsidRDefault="00481C5F" w:rsidP="00CE1576">
            <w:pPr>
              <w:spacing w:after="0"/>
            </w:pPr>
            <w:r>
              <w:t>-</w:t>
            </w:r>
          </w:p>
        </w:tc>
      </w:tr>
      <w:tr w:rsidR="00481C5F" w:rsidRPr="00BD549C" w14:paraId="4BDA11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57"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58" w14:textId="77777777" w:rsidR="00481C5F" w:rsidRPr="00BD549C" w:rsidRDefault="00481C5F" w:rsidP="00CE1576">
            <w:pPr>
              <w:spacing w:after="0"/>
            </w:pPr>
            <w:r w:rsidRPr="00BD549C">
              <w:t>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5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5A" w14:textId="77777777" w:rsidR="00481C5F" w:rsidRPr="00BD549C" w:rsidRDefault="00481C5F" w:rsidP="00CE1576">
            <w:pPr>
              <w:spacing w:after="0"/>
            </w:pPr>
            <w:r>
              <w:t>-</w:t>
            </w:r>
          </w:p>
        </w:tc>
      </w:tr>
      <w:tr w:rsidR="00481C5F" w:rsidRPr="00BD549C" w14:paraId="4BDA11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5C"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5D" w14:textId="77777777" w:rsidR="00481C5F" w:rsidRPr="00BD549C" w:rsidRDefault="00481C5F" w:rsidP="00CE1576">
            <w:pPr>
              <w:spacing w:after="0"/>
            </w:pPr>
            <w:r w:rsidRPr="00BD549C">
              <w:t>546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5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5F" w14:textId="77777777" w:rsidR="00481C5F" w:rsidRPr="00BD549C" w:rsidRDefault="00481C5F" w:rsidP="00CE1576">
            <w:pPr>
              <w:spacing w:after="0"/>
            </w:pPr>
            <w:r>
              <w:t>-</w:t>
            </w:r>
          </w:p>
        </w:tc>
      </w:tr>
      <w:tr w:rsidR="00481C5F" w:rsidRPr="00BD549C" w14:paraId="4BDA11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61"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62" w14:textId="77777777" w:rsidR="00481C5F" w:rsidRPr="00BD549C" w:rsidRDefault="00481C5F" w:rsidP="00CE1576">
            <w:pPr>
              <w:spacing w:after="0"/>
            </w:pPr>
            <w:r w:rsidRPr="00BD549C">
              <w:t>548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6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64" w14:textId="77777777" w:rsidR="00481C5F" w:rsidRPr="00BD549C" w:rsidRDefault="00481C5F" w:rsidP="00CE1576">
            <w:pPr>
              <w:spacing w:after="0"/>
            </w:pPr>
            <w:r>
              <w:t>-</w:t>
            </w:r>
          </w:p>
        </w:tc>
      </w:tr>
      <w:tr w:rsidR="00481C5F" w:rsidRPr="00BD549C" w14:paraId="4BDA11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66"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67" w14:textId="77777777" w:rsidR="00481C5F" w:rsidRPr="00BD549C" w:rsidRDefault="00481C5F" w:rsidP="00CE1576">
            <w:pPr>
              <w:spacing w:after="0"/>
            </w:pPr>
            <w:r w:rsidRPr="00BD549C">
              <w:t>550-552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6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69" w14:textId="77777777" w:rsidR="00481C5F" w:rsidRPr="00BD549C" w:rsidRDefault="00481C5F" w:rsidP="00CE1576">
            <w:pPr>
              <w:spacing w:after="0"/>
            </w:pPr>
            <w:r>
              <w:t>-</w:t>
            </w:r>
          </w:p>
        </w:tc>
      </w:tr>
      <w:tr w:rsidR="00481C5F" w:rsidRPr="00BD549C" w14:paraId="4BDA11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6B"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6C" w14:textId="77777777" w:rsidR="00481C5F" w:rsidRPr="00BD549C" w:rsidRDefault="00481C5F" w:rsidP="00CE1576">
            <w:pPr>
              <w:spacing w:after="0"/>
            </w:pPr>
            <w:r w:rsidRPr="00BD549C">
              <w:t>554-556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6D"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6E" w14:textId="77777777" w:rsidR="00481C5F" w:rsidRPr="00BD549C" w:rsidRDefault="00481C5F" w:rsidP="00CE1576">
            <w:pPr>
              <w:spacing w:after="0"/>
            </w:pPr>
            <w:r>
              <w:t>-</w:t>
            </w:r>
          </w:p>
        </w:tc>
      </w:tr>
      <w:tr w:rsidR="00481C5F" w:rsidRPr="00BD549C" w14:paraId="4BDA11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70"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71" w14:textId="77777777" w:rsidR="00481C5F" w:rsidRPr="00BD549C" w:rsidRDefault="00481C5F" w:rsidP="00CE1576">
            <w:pPr>
              <w:spacing w:after="0"/>
            </w:pPr>
            <w:r w:rsidRPr="00BD549C">
              <w:t>566-574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7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73" w14:textId="77777777" w:rsidR="00481C5F" w:rsidRPr="00BD549C" w:rsidRDefault="00481C5F" w:rsidP="00CE1576">
            <w:pPr>
              <w:spacing w:after="0"/>
            </w:pPr>
            <w:r>
              <w:t>-</w:t>
            </w:r>
          </w:p>
        </w:tc>
      </w:tr>
      <w:tr w:rsidR="00481C5F" w:rsidRPr="00BD549C" w14:paraId="4BDA11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75"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76" w14:textId="77777777" w:rsidR="00481C5F" w:rsidRPr="00BD549C" w:rsidRDefault="00481C5F" w:rsidP="00CE1576">
            <w:pPr>
              <w:spacing w:after="0"/>
            </w:pPr>
            <w:r w:rsidRPr="00BD549C">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7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78" w14:textId="77777777" w:rsidR="00481C5F" w:rsidRPr="00BD549C" w:rsidRDefault="00481C5F" w:rsidP="00CE1576">
            <w:pPr>
              <w:spacing w:after="0"/>
            </w:pPr>
            <w:r>
              <w:t>-</w:t>
            </w:r>
          </w:p>
        </w:tc>
      </w:tr>
      <w:tr w:rsidR="00481C5F" w:rsidRPr="00BD549C" w14:paraId="4BDA11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7A"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7B" w14:textId="77777777" w:rsidR="00481C5F" w:rsidRPr="00BD549C" w:rsidRDefault="00481C5F" w:rsidP="00CE1576">
            <w:pPr>
              <w:spacing w:after="0"/>
            </w:pPr>
            <w:r w:rsidRPr="00BD549C">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7C"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7D" w14:textId="77777777" w:rsidR="00481C5F" w:rsidRPr="00BD549C" w:rsidRDefault="00481C5F" w:rsidP="00CE1576">
            <w:pPr>
              <w:spacing w:after="0"/>
            </w:pPr>
            <w:r>
              <w:t>-</w:t>
            </w:r>
          </w:p>
        </w:tc>
      </w:tr>
      <w:tr w:rsidR="00481C5F" w:rsidRPr="00BD549C" w14:paraId="4BDA11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7F"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80" w14:textId="77777777" w:rsidR="00481C5F" w:rsidRPr="00BD549C" w:rsidRDefault="00481C5F" w:rsidP="00CE1576">
            <w:pPr>
              <w:spacing w:after="0"/>
            </w:pPr>
            <w:r w:rsidRPr="00BD549C">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8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82" w14:textId="77777777" w:rsidR="00481C5F" w:rsidRPr="00BD549C" w:rsidRDefault="00481C5F" w:rsidP="00CE1576">
            <w:pPr>
              <w:spacing w:after="0"/>
            </w:pPr>
            <w:r>
              <w:t>-</w:t>
            </w:r>
          </w:p>
        </w:tc>
      </w:tr>
      <w:tr w:rsidR="00481C5F" w:rsidRPr="00BD549C" w14:paraId="4BDA11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84"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85" w14:textId="77777777" w:rsidR="00481C5F" w:rsidRPr="00BD549C" w:rsidRDefault="00481C5F" w:rsidP="00CE1576">
            <w:pPr>
              <w:spacing w:after="0"/>
            </w:pPr>
            <w:r w:rsidRPr="00BD549C">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8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87" w14:textId="77777777" w:rsidR="00481C5F" w:rsidRPr="00BD549C" w:rsidRDefault="00481C5F" w:rsidP="00CE1576">
            <w:pPr>
              <w:spacing w:after="0"/>
            </w:pPr>
            <w:r>
              <w:t>-</w:t>
            </w:r>
          </w:p>
        </w:tc>
      </w:tr>
      <w:tr w:rsidR="00481C5F" w:rsidRPr="00BD549C" w14:paraId="4BDA11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89"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8A" w14:textId="77777777" w:rsidR="00481C5F" w:rsidRPr="00BD549C" w:rsidRDefault="00481C5F" w:rsidP="00CE1576">
            <w:pPr>
              <w:spacing w:after="0"/>
            </w:pPr>
            <w:r w:rsidRPr="00BD549C">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8B"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8C" w14:textId="77777777" w:rsidR="00481C5F" w:rsidRPr="00BD549C" w:rsidRDefault="00481C5F" w:rsidP="00CE1576">
            <w:pPr>
              <w:spacing w:after="0"/>
            </w:pPr>
            <w:r>
              <w:t>-</w:t>
            </w:r>
          </w:p>
        </w:tc>
      </w:tr>
      <w:tr w:rsidR="00481C5F" w:rsidRPr="00BD549C" w14:paraId="4BDA11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8E"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8F" w14:textId="77777777" w:rsidR="00481C5F" w:rsidRPr="00BD549C" w:rsidRDefault="00481C5F" w:rsidP="00CE1576">
            <w:pPr>
              <w:spacing w:after="0"/>
            </w:pPr>
            <w:r w:rsidRPr="00BD549C">
              <w:t>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9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91" w14:textId="77777777" w:rsidR="00481C5F" w:rsidRPr="00BD549C" w:rsidRDefault="00481C5F" w:rsidP="00CE1576">
            <w:pPr>
              <w:spacing w:after="0"/>
            </w:pPr>
            <w:r>
              <w:t>-</w:t>
            </w:r>
          </w:p>
        </w:tc>
      </w:tr>
      <w:tr w:rsidR="00481C5F" w:rsidRPr="00BD549C" w14:paraId="4BDA11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93"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94" w14:textId="77777777" w:rsidR="00481C5F" w:rsidRPr="00BD549C" w:rsidRDefault="00481C5F" w:rsidP="00CE1576">
            <w:pPr>
              <w:spacing w:after="0"/>
            </w:pPr>
            <w:r w:rsidRPr="00BD549C">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9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96" w14:textId="77777777" w:rsidR="00481C5F" w:rsidRPr="00BD549C" w:rsidRDefault="00481C5F" w:rsidP="00CE1576">
            <w:pPr>
              <w:spacing w:after="0"/>
            </w:pPr>
            <w:r>
              <w:t>-</w:t>
            </w:r>
          </w:p>
        </w:tc>
      </w:tr>
      <w:tr w:rsidR="00481C5F" w:rsidRPr="00BD549C" w14:paraId="4BDA11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98"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99" w14:textId="77777777" w:rsidR="00481C5F" w:rsidRPr="00BD549C" w:rsidRDefault="00481C5F" w:rsidP="00CE1576">
            <w:pPr>
              <w:spacing w:after="0"/>
            </w:pPr>
            <w:r w:rsidRPr="00BD549C">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9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9B" w14:textId="77777777" w:rsidR="00481C5F" w:rsidRPr="00BD549C" w:rsidRDefault="00481C5F" w:rsidP="00CE1576">
            <w:pPr>
              <w:spacing w:after="0"/>
            </w:pPr>
            <w:r>
              <w:t>-</w:t>
            </w:r>
          </w:p>
        </w:tc>
      </w:tr>
      <w:tr w:rsidR="00481C5F" w:rsidRPr="00BD549C" w14:paraId="4BDA11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9D"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9E" w14:textId="77777777" w:rsidR="00481C5F" w:rsidRPr="00BD549C" w:rsidRDefault="00481C5F" w:rsidP="00CE1576">
            <w:pPr>
              <w:spacing w:after="0"/>
            </w:pPr>
            <w:r w:rsidRPr="00BD549C">
              <w:t>610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9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A0" w14:textId="77777777" w:rsidR="00481C5F" w:rsidRPr="00BD549C" w:rsidRDefault="00481C5F" w:rsidP="00CE1576">
            <w:pPr>
              <w:spacing w:after="0"/>
            </w:pPr>
            <w:r>
              <w:t>-</w:t>
            </w:r>
          </w:p>
        </w:tc>
      </w:tr>
      <w:tr w:rsidR="00481C5F" w:rsidRPr="00BD549C" w14:paraId="4BDA11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A2"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A3" w14:textId="77777777" w:rsidR="00481C5F" w:rsidRPr="00BD549C" w:rsidRDefault="00481C5F" w:rsidP="00CE1576">
            <w:pPr>
              <w:spacing w:after="0"/>
            </w:pPr>
            <w:r w:rsidRPr="00BD549C">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A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A5" w14:textId="77777777" w:rsidR="00481C5F" w:rsidRPr="00BD549C" w:rsidRDefault="00481C5F" w:rsidP="00CE1576">
            <w:pPr>
              <w:spacing w:after="0"/>
            </w:pPr>
            <w:r>
              <w:t>-</w:t>
            </w:r>
          </w:p>
        </w:tc>
      </w:tr>
      <w:tr w:rsidR="00481C5F" w:rsidRPr="00BD549C" w14:paraId="4BDA11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A7"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A8" w14:textId="77777777" w:rsidR="00481C5F" w:rsidRPr="00BD549C" w:rsidRDefault="00481C5F" w:rsidP="00CE1576">
            <w:pPr>
              <w:spacing w:after="0"/>
            </w:pPr>
            <w:r w:rsidRPr="00BD549C">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A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AA" w14:textId="77777777" w:rsidR="00481C5F" w:rsidRPr="00BD549C" w:rsidRDefault="00481C5F" w:rsidP="00CE1576">
            <w:pPr>
              <w:spacing w:after="0"/>
            </w:pPr>
            <w:r>
              <w:t>-</w:t>
            </w:r>
          </w:p>
        </w:tc>
      </w:tr>
      <w:tr w:rsidR="00481C5F" w:rsidRPr="00BD549C" w14:paraId="4BDA11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AC"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AD" w14:textId="77777777" w:rsidR="00481C5F" w:rsidRPr="00BD549C" w:rsidRDefault="00481C5F" w:rsidP="00CE1576">
            <w:pPr>
              <w:spacing w:after="0"/>
            </w:pPr>
            <w:r w:rsidRPr="00BD549C">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AE"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AF" w14:textId="77777777" w:rsidR="00481C5F" w:rsidRPr="00BD549C" w:rsidRDefault="00481C5F" w:rsidP="00CE1576">
            <w:pPr>
              <w:spacing w:after="0"/>
            </w:pPr>
            <w:r>
              <w:t>-</w:t>
            </w:r>
          </w:p>
        </w:tc>
      </w:tr>
      <w:tr w:rsidR="00481C5F" w:rsidRPr="00BD549C" w14:paraId="4BDA11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B1"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B2" w14:textId="77777777" w:rsidR="00481C5F" w:rsidRPr="00BD549C" w:rsidRDefault="00481C5F" w:rsidP="00CE1576">
            <w:pPr>
              <w:spacing w:after="0"/>
            </w:pPr>
            <w:r w:rsidRPr="00BD549C">
              <w:t>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B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B4" w14:textId="77777777" w:rsidR="00481C5F" w:rsidRPr="00BD549C" w:rsidRDefault="00481C5F" w:rsidP="00CE1576">
            <w:pPr>
              <w:spacing w:after="0"/>
            </w:pPr>
            <w:r>
              <w:t>-</w:t>
            </w:r>
          </w:p>
        </w:tc>
      </w:tr>
      <w:tr w:rsidR="00481C5F" w:rsidRPr="00BD549C" w14:paraId="4BDA11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B6"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B7" w14:textId="77777777" w:rsidR="00481C5F" w:rsidRPr="00BD549C" w:rsidRDefault="00481C5F" w:rsidP="00CE1576">
            <w:pPr>
              <w:spacing w:after="0"/>
            </w:pPr>
            <w:r w:rsidRPr="00BD549C">
              <w:t>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B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B9" w14:textId="77777777" w:rsidR="00481C5F" w:rsidRPr="00BD549C" w:rsidRDefault="00481C5F" w:rsidP="00CE1576">
            <w:pPr>
              <w:spacing w:after="0"/>
            </w:pPr>
            <w:r>
              <w:t>-</w:t>
            </w:r>
          </w:p>
        </w:tc>
      </w:tr>
      <w:tr w:rsidR="00481C5F" w:rsidRPr="00BD549C" w14:paraId="4BDA11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BB"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BC" w14:textId="77777777" w:rsidR="00481C5F" w:rsidRPr="00E246A3" w:rsidRDefault="00481C5F" w:rsidP="00CE1576">
            <w:pPr>
              <w:spacing w:after="0"/>
            </w:pPr>
            <w:r w:rsidRPr="00E246A3">
              <w:t>722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B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BE" w14:textId="77777777" w:rsidR="00481C5F" w:rsidRPr="00E246A3" w:rsidRDefault="00481C5F" w:rsidP="00CE1576">
            <w:pPr>
              <w:spacing w:after="0"/>
            </w:pPr>
            <w:r w:rsidRPr="00E246A3">
              <w:t>-</w:t>
            </w:r>
          </w:p>
        </w:tc>
      </w:tr>
      <w:tr w:rsidR="00481C5F" w14:paraId="4BDA11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C0"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C1" w14:textId="77777777" w:rsidR="00481C5F" w:rsidRPr="00E246A3" w:rsidRDefault="00481C5F" w:rsidP="00CE1576">
            <w:pPr>
              <w:spacing w:after="0"/>
            </w:pPr>
            <w:r w:rsidRPr="00E246A3">
              <w:t>724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C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C3" w14:textId="77777777" w:rsidR="00481C5F" w:rsidRPr="00E246A3" w:rsidRDefault="00481C5F" w:rsidP="00CE1576">
            <w:pPr>
              <w:spacing w:after="0"/>
            </w:pPr>
            <w:r w:rsidRPr="00E246A3">
              <w:t>-</w:t>
            </w:r>
          </w:p>
        </w:tc>
      </w:tr>
      <w:tr w:rsidR="00481C5F" w14:paraId="4BDA11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C5"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C6" w14:textId="77777777" w:rsidR="00481C5F" w:rsidRPr="00E246A3" w:rsidRDefault="00481C5F" w:rsidP="00CE1576">
            <w:pPr>
              <w:spacing w:after="0"/>
            </w:pPr>
            <w:r w:rsidRPr="00E246A3">
              <w:t>726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C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C8" w14:textId="77777777" w:rsidR="00481C5F" w:rsidRPr="00E246A3" w:rsidRDefault="00481C5F" w:rsidP="00CE1576">
            <w:pPr>
              <w:spacing w:after="0"/>
            </w:pPr>
            <w:r w:rsidRPr="00E246A3">
              <w:t>-</w:t>
            </w:r>
          </w:p>
        </w:tc>
      </w:tr>
      <w:tr w:rsidR="00481C5F" w14:paraId="4BDA11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CA"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CB" w14:textId="77777777" w:rsidR="00481C5F" w:rsidRPr="00E246A3" w:rsidRDefault="00481C5F" w:rsidP="00CE1576">
            <w:pPr>
              <w:spacing w:after="0"/>
            </w:pPr>
            <w:r w:rsidRPr="00E246A3">
              <w:t>730-732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C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CD" w14:textId="77777777" w:rsidR="00481C5F" w:rsidRPr="00E246A3" w:rsidRDefault="00481C5F" w:rsidP="00CE1576">
            <w:pPr>
              <w:spacing w:after="0"/>
            </w:pPr>
            <w:r w:rsidRPr="00E246A3">
              <w:t>-</w:t>
            </w:r>
          </w:p>
        </w:tc>
      </w:tr>
      <w:tr w:rsidR="00481C5F" w14:paraId="4BDA11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CF"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D0" w14:textId="77777777" w:rsidR="00481C5F" w:rsidRPr="00E246A3" w:rsidRDefault="00481C5F" w:rsidP="00CE1576">
            <w:pPr>
              <w:spacing w:after="0"/>
            </w:pPr>
            <w:r w:rsidRPr="00E246A3">
              <w:t>736-738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D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D2" w14:textId="77777777" w:rsidR="00481C5F" w:rsidRPr="00E246A3" w:rsidRDefault="00481C5F" w:rsidP="00CE1576">
            <w:pPr>
              <w:spacing w:after="0"/>
            </w:pPr>
            <w:r w:rsidRPr="00E246A3">
              <w:t>-</w:t>
            </w:r>
          </w:p>
        </w:tc>
      </w:tr>
      <w:tr w:rsidR="00481C5F" w:rsidRPr="00BD549C" w14:paraId="4BDA11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D4"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D5" w14:textId="77777777" w:rsidR="00481C5F" w:rsidRPr="00E246A3" w:rsidRDefault="00481C5F" w:rsidP="00CE1576">
            <w:pPr>
              <w:spacing w:after="0"/>
            </w:pPr>
            <w:r w:rsidRPr="00E246A3">
              <w:t>692-694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D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D7" w14:textId="77777777" w:rsidR="00481C5F" w:rsidRPr="00E246A3" w:rsidRDefault="00481C5F" w:rsidP="00CE1576">
            <w:pPr>
              <w:spacing w:after="0"/>
            </w:pPr>
            <w:r w:rsidRPr="00E246A3">
              <w:t>-</w:t>
            </w:r>
          </w:p>
        </w:tc>
      </w:tr>
      <w:tr w:rsidR="00481C5F" w:rsidRPr="000346F3" w14:paraId="4BDA11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D9" w14:textId="77777777" w:rsidR="00481C5F" w:rsidRPr="000346F3" w:rsidRDefault="00481C5F" w:rsidP="00CE1576">
            <w:pPr>
              <w:spacing w:after="0"/>
              <w:rPr>
                <w:rFonts w:eastAsia="Cambria"/>
                <w:lang w:val="en-US"/>
              </w:rPr>
            </w:pPr>
            <w:r w:rsidRPr="000346F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DA" w14:textId="77777777" w:rsidR="00481C5F" w:rsidRPr="000346F3" w:rsidRDefault="00481C5F" w:rsidP="00CE1576">
            <w:pPr>
              <w:spacing w:after="0"/>
              <w:rPr>
                <w:rFonts w:eastAsia="Cambria"/>
                <w:lang w:val="en-US"/>
              </w:rPr>
            </w:pPr>
            <w:r w:rsidRPr="000346F3">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DB" w14:textId="77777777" w:rsidR="00481C5F" w:rsidRPr="000346F3" w:rsidRDefault="00481C5F" w:rsidP="00CE1576">
            <w:pPr>
              <w:spacing w:after="0"/>
              <w:rPr>
                <w:rFonts w:eastAsia="Cambria"/>
                <w:lang w:val="en-US"/>
              </w:rPr>
            </w:pPr>
            <w:r w:rsidRPr="000346F3">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DC" w14:textId="77777777" w:rsidR="00481C5F" w:rsidRPr="000346F3" w:rsidRDefault="00481C5F" w:rsidP="00CE1576">
            <w:pPr>
              <w:spacing w:after="0"/>
              <w:rPr>
                <w:rFonts w:eastAsia="Cambria"/>
                <w:lang w:val="en-US"/>
              </w:rPr>
            </w:pPr>
            <w:r w:rsidRPr="000346F3">
              <w:rPr>
                <w:rFonts w:eastAsia="Cambria"/>
                <w:lang w:val="en-US"/>
              </w:rPr>
              <w:t>-</w:t>
            </w:r>
          </w:p>
        </w:tc>
      </w:tr>
      <w:tr w:rsidR="00481C5F" w:rsidRPr="00F86C3E" w14:paraId="4BDA11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DE" w14:textId="77777777" w:rsidR="00481C5F" w:rsidRPr="00E246A3" w:rsidRDefault="00481C5F" w:rsidP="00CE1576">
            <w:pPr>
              <w:spacing w:after="0"/>
            </w:pPr>
            <w:r w:rsidRPr="00E246A3">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DF" w14:textId="77777777" w:rsidR="00481C5F" w:rsidRPr="00E246A3" w:rsidRDefault="00481C5F" w:rsidP="00CE1576">
            <w:pPr>
              <w:spacing w:after="0"/>
            </w:pPr>
            <w:r w:rsidRPr="00E246A3">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E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E1" w14:textId="77777777" w:rsidR="00481C5F" w:rsidRPr="00E246A3" w:rsidRDefault="00481C5F" w:rsidP="00CE1576">
            <w:pPr>
              <w:spacing w:after="0"/>
            </w:pPr>
            <w:r w:rsidRPr="00E246A3">
              <w:t>-</w:t>
            </w:r>
          </w:p>
        </w:tc>
      </w:tr>
      <w:tr w:rsidR="00481C5F" w:rsidRPr="00BD549C" w14:paraId="4BDA11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E3"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E4" w14:textId="77777777" w:rsidR="00481C5F" w:rsidRPr="00E246A3" w:rsidRDefault="00481C5F" w:rsidP="00CE1576">
            <w:pPr>
              <w:spacing w:after="0"/>
            </w:pPr>
            <w:r w:rsidRPr="00E246A3">
              <w:t>367-395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E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E6" w14:textId="77777777" w:rsidR="00481C5F" w:rsidRPr="00E246A3" w:rsidRDefault="00481C5F" w:rsidP="00CE1576">
            <w:pPr>
              <w:spacing w:after="0"/>
            </w:pPr>
            <w:r w:rsidRPr="00E246A3">
              <w:t>-</w:t>
            </w:r>
          </w:p>
        </w:tc>
      </w:tr>
      <w:tr w:rsidR="00481C5F" w:rsidRPr="00BD549C" w14:paraId="4BDA11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E8"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E9" w14:textId="77777777" w:rsidR="00481C5F" w:rsidRPr="00E246A3" w:rsidRDefault="00481C5F" w:rsidP="00CE1576">
            <w:pPr>
              <w:spacing w:after="0"/>
            </w:pPr>
            <w:r w:rsidRPr="00E246A3">
              <w:t>399-405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E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EB" w14:textId="77777777" w:rsidR="00481C5F" w:rsidRPr="00E246A3" w:rsidRDefault="00481C5F" w:rsidP="00CE1576">
            <w:pPr>
              <w:spacing w:after="0"/>
            </w:pPr>
            <w:r w:rsidRPr="00E246A3">
              <w:t>-</w:t>
            </w:r>
          </w:p>
        </w:tc>
      </w:tr>
      <w:tr w:rsidR="00481C5F" w:rsidRPr="00BD549C" w14:paraId="4BDA11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ED"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EE" w14:textId="77777777" w:rsidR="00481C5F" w:rsidRPr="00E246A3" w:rsidRDefault="00481C5F" w:rsidP="00CE1576">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E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F0" w14:textId="77777777" w:rsidR="00481C5F" w:rsidRPr="00E246A3" w:rsidRDefault="00481C5F" w:rsidP="00CE1576">
            <w:pPr>
              <w:spacing w:after="0"/>
            </w:pPr>
            <w:r w:rsidRPr="00E246A3">
              <w:t>-</w:t>
            </w:r>
          </w:p>
        </w:tc>
      </w:tr>
      <w:tr w:rsidR="00481C5F" w:rsidRPr="00BD549C" w14:paraId="4BDA11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F2"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F3" w14:textId="77777777" w:rsidR="00481C5F" w:rsidRPr="00E246A3" w:rsidRDefault="00481C5F" w:rsidP="00CE1576">
            <w:pPr>
              <w:spacing w:after="0"/>
            </w:pPr>
            <w:r w:rsidRPr="00E246A3">
              <w:t>411-413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F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F5" w14:textId="77777777" w:rsidR="00481C5F" w:rsidRPr="00E246A3" w:rsidRDefault="00481C5F" w:rsidP="00CE1576">
            <w:pPr>
              <w:spacing w:after="0"/>
            </w:pPr>
            <w:r w:rsidRPr="00E246A3">
              <w:t>-</w:t>
            </w:r>
          </w:p>
        </w:tc>
      </w:tr>
      <w:tr w:rsidR="00481C5F" w:rsidRPr="00BD549C" w14:paraId="4BDA11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F7"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F8" w14:textId="77777777" w:rsidR="00481C5F" w:rsidRPr="00E246A3" w:rsidRDefault="00481C5F" w:rsidP="00CE1576">
            <w:pPr>
              <w:spacing w:after="0"/>
            </w:pPr>
            <w:r w:rsidRPr="00E246A3">
              <w:t>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F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FA" w14:textId="77777777" w:rsidR="00481C5F" w:rsidRPr="00E246A3" w:rsidRDefault="00481C5F" w:rsidP="00CE1576">
            <w:pPr>
              <w:spacing w:after="0"/>
            </w:pPr>
            <w:r w:rsidRPr="00E246A3">
              <w:t>-</w:t>
            </w:r>
          </w:p>
        </w:tc>
      </w:tr>
      <w:tr w:rsidR="00481C5F" w:rsidRPr="00BD549C" w14:paraId="4BDA12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1FC"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1FD" w14:textId="77777777" w:rsidR="00481C5F" w:rsidRPr="00E246A3" w:rsidRDefault="00481C5F" w:rsidP="00CE1576">
            <w:pPr>
              <w:spacing w:after="0"/>
            </w:pPr>
            <w:r w:rsidRPr="00E246A3">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1F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1FF" w14:textId="77777777" w:rsidR="00481C5F" w:rsidRPr="00E246A3" w:rsidRDefault="00481C5F" w:rsidP="00CE1576">
            <w:pPr>
              <w:spacing w:after="0"/>
            </w:pPr>
            <w:r w:rsidRPr="00E246A3">
              <w:t>-</w:t>
            </w:r>
          </w:p>
        </w:tc>
      </w:tr>
      <w:tr w:rsidR="00481C5F" w:rsidRPr="00BD549C" w14:paraId="4BDA12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01"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02" w14:textId="77777777" w:rsidR="00481C5F" w:rsidRPr="00E246A3" w:rsidRDefault="00481C5F" w:rsidP="00CE1576">
            <w:pPr>
              <w:spacing w:after="0"/>
            </w:pPr>
            <w:r w:rsidRPr="00E246A3">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0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04" w14:textId="77777777" w:rsidR="00481C5F" w:rsidRPr="00E246A3" w:rsidRDefault="00481C5F" w:rsidP="00CE1576">
            <w:pPr>
              <w:spacing w:after="0"/>
            </w:pPr>
            <w:r w:rsidRPr="00E246A3">
              <w:t>-</w:t>
            </w:r>
          </w:p>
        </w:tc>
      </w:tr>
      <w:tr w:rsidR="00481C5F" w:rsidRPr="00BD549C" w14:paraId="4BDA12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06"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07" w14:textId="77777777" w:rsidR="00481C5F" w:rsidRPr="00E246A3" w:rsidRDefault="00481C5F" w:rsidP="00CE1576">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0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09" w14:textId="77777777" w:rsidR="00481C5F" w:rsidRPr="00E246A3" w:rsidRDefault="00481C5F" w:rsidP="00CE1576">
            <w:pPr>
              <w:spacing w:after="0"/>
            </w:pPr>
            <w:r w:rsidRPr="00E246A3">
              <w:t>-</w:t>
            </w:r>
          </w:p>
        </w:tc>
      </w:tr>
      <w:tr w:rsidR="00481C5F" w:rsidRPr="00BD549C" w14:paraId="4BDA12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0B"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0C" w14:textId="77777777" w:rsidR="00481C5F" w:rsidRPr="00E246A3" w:rsidRDefault="00481C5F" w:rsidP="00CE1576">
            <w:pPr>
              <w:spacing w:after="0"/>
            </w:pPr>
            <w:r w:rsidRPr="00E246A3">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0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0E" w14:textId="77777777" w:rsidR="00481C5F" w:rsidRPr="00E246A3" w:rsidRDefault="00481C5F" w:rsidP="00CE1576">
            <w:pPr>
              <w:spacing w:after="0"/>
            </w:pPr>
            <w:r w:rsidRPr="00E246A3">
              <w:t>-</w:t>
            </w:r>
          </w:p>
        </w:tc>
      </w:tr>
      <w:tr w:rsidR="00481C5F" w:rsidRPr="00BD549C" w14:paraId="4BDA12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10"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11" w14:textId="77777777" w:rsidR="00481C5F" w:rsidRPr="00E246A3" w:rsidRDefault="00481C5F" w:rsidP="00CE1576">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1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13" w14:textId="77777777" w:rsidR="00481C5F" w:rsidRPr="00E246A3" w:rsidRDefault="00481C5F" w:rsidP="00CE1576">
            <w:pPr>
              <w:spacing w:after="0"/>
            </w:pPr>
            <w:r w:rsidRPr="00E246A3">
              <w:t>Significant</w:t>
            </w:r>
          </w:p>
        </w:tc>
      </w:tr>
      <w:tr w:rsidR="00481C5F" w:rsidRPr="00BD549C" w14:paraId="4BDA12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15"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16" w14:textId="77777777" w:rsidR="00481C5F" w:rsidRPr="00E246A3" w:rsidRDefault="00481C5F" w:rsidP="00CE1576">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1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18" w14:textId="77777777" w:rsidR="00481C5F" w:rsidRPr="00E246A3" w:rsidRDefault="00481C5F" w:rsidP="00CE1576">
            <w:pPr>
              <w:spacing w:after="0"/>
            </w:pPr>
            <w:r w:rsidRPr="00E246A3">
              <w:t>Significant</w:t>
            </w:r>
          </w:p>
        </w:tc>
      </w:tr>
      <w:tr w:rsidR="00481C5F" w:rsidRPr="00BD549C" w14:paraId="4BDA12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1A"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1B" w14:textId="77777777" w:rsidR="00481C5F" w:rsidRPr="00E246A3" w:rsidRDefault="00481C5F" w:rsidP="00CE1576">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1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1D" w14:textId="77777777" w:rsidR="00481C5F" w:rsidRPr="00E246A3" w:rsidRDefault="00481C5F" w:rsidP="00CE1576">
            <w:pPr>
              <w:spacing w:after="0"/>
            </w:pPr>
            <w:r w:rsidRPr="00E246A3">
              <w:t>Significant</w:t>
            </w:r>
          </w:p>
        </w:tc>
      </w:tr>
      <w:tr w:rsidR="00481C5F" w:rsidRPr="00BD549C" w14:paraId="4BDA12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1F"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20" w14:textId="77777777" w:rsidR="00481C5F" w:rsidRPr="00E246A3" w:rsidRDefault="00481C5F" w:rsidP="00CE1576">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21"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22" w14:textId="77777777" w:rsidR="00481C5F" w:rsidRPr="00E246A3" w:rsidRDefault="00481C5F" w:rsidP="00CE1576">
            <w:pPr>
              <w:spacing w:after="0"/>
            </w:pPr>
            <w:r w:rsidRPr="00E246A3">
              <w:t>Significant</w:t>
            </w:r>
          </w:p>
        </w:tc>
      </w:tr>
      <w:tr w:rsidR="00481C5F" w:rsidRPr="00BD549C" w14:paraId="4BDA12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24"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25" w14:textId="77777777" w:rsidR="00481C5F" w:rsidRPr="00E246A3" w:rsidRDefault="00481C5F" w:rsidP="00CE1576">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2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27" w14:textId="77777777" w:rsidR="00481C5F" w:rsidRPr="00E246A3" w:rsidRDefault="00481C5F" w:rsidP="00CE1576">
            <w:pPr>
              <w:spacing w:after="0"/>
            </w:pPr>
            <w:r w:rsidRPr="00E246A3">
              <w:t>Significant</w:t>
            </w:r>
          </w:p>
        </w:tc>
      </w:tr>
      <w:tr w:rsidR="00481C5F" w:rsidRPr="00BD549C" w14:paraId="4BDA12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29"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2A" w14:textId="77777777" w:rsidR="00481C5F" w:rsidRPr="00E246A3" w:rsidRDefault="00481C5F" w:rsidP="00CE1576">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2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2C" w14:textId="77777777" w:rsidR="00481C5F" w:rsidRPr="00E246A3" w:rsidRDefault="00481C5F" w:rsidP="00CE1576">
            <w:pPr>
              <w:spacing w:after="0"/>
            </w:pPr>
            <w:r w:rsidRPr="00E246A3">
              <w:t>Significant</w:t>
            </w:r>
          </w:p>
        </w:tc>
      </w:tr>
      <w:tr w:rsidR="00481C5F" w:rsidRPr="00BD549C" w14:paraId="4BDA12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2E"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2F" w14:textId="77777777" w:rsidR="00481C5F" w:rsidRPr="00E246A3" w:rsidRDefault="00481C5F" w:rsidP="00CE1576">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3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31" w14:textId="77777777" w:rsidR="00481C5F" w:rsidRPr="00E246A3" w:rsidRDefault="00481C5F" w:rsidP="00CE1576">
            <w:pPr>
              <w:spacing w:after="0"/>
            </w:pPr>
            <w:r w:rsidRPr="00E246A3">
              <w:t>Significant</w:t>
            </w:r>
          </w:p>
        </w:tc>
      </w:tr>
      <w:tr w:rsidR="00481C5F" w:rsidRPr="00BD549C" w14:paraId="4BDA12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33"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34" w14:textId="77777777" w:rsidR="00481C5F" w:rsidRPr="00E246A3" w:rsidRDefault="00481C5F" w:rsidP="00CE1576">
            <w:pPr>
              <w:spacing w:after="0"/>
            </w:pPr>
            <w:r w:rsidRPr="00E246A3">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35"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36" w14:textId="77777777" w:rsidR="00481C5F" w:rsidRPr="00E246A3" w:rsidRDefault="00481C5F" w:rsidP="00CE1576">
            <w:pPr>
              <w:spacing w:after="0"/>
            </w:pPr>
            <w:r w:rsidRPr="00E246A3">
              <w:t>Significant</w:t>
            </w:r>
          </w:p>
        </w:tc>
      </w:tr>
      <w:tr w:rsidR="00481C5F" w:rsidRPr="00BD549C" w14:paraId="4BDA12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38"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39" w14:textId="77777777" w:rsidR="00481C5F" w:rsidRPr="00E246A3" w:rsidRDefault="00481C5F" w:rsidP="00CE1576">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3A"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3B" w14:textId="77777777" w:rsidR="00481C5F" w:rsidRPr="00E246A3" w:rsidRDefault="00481C5F" w:rsidP="00CE1576">
            <w:pPr>
              <w:spacing w:after="0"/>
            </w:pPr>
            <w:r w:rsidRPr="00E246A3">
              <w:t>-</w:t>
            </w:r>
          </w:p>
        </w:tc>
      </w:tr>
      <w:tr w:rsidR="00481C5F" w:rsidRPr="00BD549C" w14:paraId="4BDA12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3D"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3E" w14:textId="77777777" w:rsidR="00481C5F" w:rsidRPr="00E246A3" w:rsidRDefault="00481C5F" w:rsidP="00CE1576">
            <w:pPr>
              <w:spacing w:after="0"/>
            </w:pPr>
            <w:r w:rsidRPr="00E246A3">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3F"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40" w14:textId="77777777" w:rsidR="00481C5F" w:rsidRPr="00E246A3" w:rsidRDefault="00481C5F" w:rsidP="00CE1576">
            <w:pPr>
              <w:spacing w:after="0"/>
            </w:pPr>
            <w:r w:rsidRPr="00E246A3">
              <w:t>-</w:t>
            </w:r>
          </w:p>
        </w:tc>
      </w:tr>
      <w:tr w:rsidR="00481C5F" w:rsidRPr="00BD549C" w14:paraId="4BDA12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42"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43" w14:textId="77777777" w:rsidR="00481C5F" w:rsidRPr="00BD549C" w:rsidRDefault="00481C5F" w:rsidP="00CE1576">
            <w:pPr>
              <w:spacing w:after="0"/>
            </w:pPr>
            <w:r w:rsidRPr="00BD549C">
              <w:t>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4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45" w14:textId="77777777" w:rsidR="00481C5F" w:rsidRPr="00BD549C" w:rsidRDefault="00481C5F" w:rsidP="00CE1576">
            <w:pPr>
              <w:spacing w:after="0"/>
            </w:pPr>
            <w:r>
              <w:t>-</w:t>
            </w:r>
          </w:p>
        </w:tc>
      </w:tr>
      <w:tr w:rsidR="00481C5F" w:rsidRPr="00BD549C" w14:paraId="4BDA12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47"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48" w14:textId="77777777" w:rsidR="00481C5F" w:rsidRPr="00BD549C" w:rsidRDefault="00481C5F" w:rsidP="00CE1576">
            <w:pPr>
              <w:spacing w:after="0"/>
            </w:pPr>
            <w:r w:rsidRPr="00BD549C">
              <w:t>479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49"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4A" w14:textId="77777777" w:rsidR="00481C5F" w:rsidRPr="00BD549C" w:rsidRDefault="00481C5F" w:rsidP="00CE1576">
            <w:pPr>
              <w:spacing w:after="0"/>
            </w:pPr>
            <w:r>
              <w:t>-</w:t>
            </w:r>
          </w:p>
        </w:tc>
      </w:tr>
      <w:tr w:rsidR="00481C5F" w:rsidRPr="00BD549C" w14:paraId="4BDA12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4C"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4D" w14:textId="77777777" w:rsidR="00481C5F" w:rsidRPr="00BD549C" w:rsidRDefault="00481C5F" w:rsidP="00CE1576">
            <w:pPr>
              <w:spacing w:after="0"/>
            </w:pPr>
            <w:r w:rsidRPr="00BD549C">
              <w:t>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4E"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4F" w14:textId="77777777" w:rsidR="00481C5F" w:rsidRPr="00BD549C" w:rsidRDefault="00481C5F" w:rsidP="00CE1576">
            <w:pPr>
              <w:spacing w:after="0"/>
            </w:pPr>
            <w:r>
              <w:t>-</w:t>
            </w:r>
          </w:p>
        </w:tc>
      </w:tr>
      <w:tr w:rsidR="00481C5F" w:rsidRPr="00BD549C" w14:paraId="4BDA12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51"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52" w14:textId="77777777" w:rsidR="00481C5F" w:rsidRPr="00BD549C" w:rsidRDefault="00481C5F" w:rsidP="00CE1576">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5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54" w14:textId="77777777" w:rsidR="00481C5F" w:rsidRPr="00BD549C" w:rsidRDefault="00481C5F" w:rsidP="00CE1576">
            <w:pPr>
              <w:spacing w:after="0"/>
            </w:pPr>
            <w:r>
              <w:t>-</w:t>
            </w:r>
          </w:p>
        </w:tc>
      </w:tr>
      <w:tr w:rsidR="00481C5F" w:rsidRPr="00BD549C" w14:paraId="4BDA12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56" w14:textId="77777777" w:rsidR="00481C5F" w:rsidRPr="00BD549C" w:rsidRDefault="00481C5F" w:rsidP="00CE1576">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57" w14:textId="77777777" w:rsidR="00481C5F" w:rsidRPr="00BD549C" w:rsidRDefault="00481C5F" w:rsidP="00CE1576">
            <w:pPr>
              <w:spacing w:after="0"/>
            </w:pPr>
            <w:r w:rsidRPr="00BD549C">
              <w:t>485-489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58"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59" w14:textId="77777777" w:rsidR="00481C5F" w:rsidRPr="00BD549C" w:rsidRDefault="00481C5F" w:rsidP="00CE1576">
            <w:pPr>
              <w:spacing w:after="0"/>
            </w:pPr>
            <w:r>
              <w:t>Significant</w:t>
            </w:r>
          </w:p>
        </w:tc>
      </w:tr>
      <w:tr w:rsidR="00481C5F" w:rsidRPr="00BD549C" w14:paraId="4BDA12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5B"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5C" w14:textId="77777777" w:rsidR="00481C5F" w:rsidRPr="00E246A3" w:rsidRDefault="00481C5F" w:rsidP="00CE1576">
            <w:pPr>
              <w:spacing w:after="0"/>
            </w:pPr>
            <w:r w:rsidRPr="00E246A3">
              <w:t>509-511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5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5E" w14:textId="77777777" w:rsidR="00481C5F" w:rsidRPr="00E246A3" w:rsidRDefault="00481C5F" w:rsidP="00CE1576">
            <w:pPr>
              <w:spacing w:after="0"/>
            </w:pPr>
            <w:r w:rsidRPr="00E246A3">
              <w:t>-</w:t>
            </w:r>
          </w:p>
        </w:tc>
      </w:tr>
      <w:tr w:rsidR="00481C5F" w:rsidRPr="00BD549C" w14:paraId="4BDA12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60"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61" w14:textId="77777777" w:rsidR="00481C5F" w:rsidRPr="00E246A3" w:rsidRDefault="00481C5F" w:rsidP="00CE1576">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62"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63" w14:textId="77777777" w:rsidR="00481C5F" w:rsidRPr="00E246A3" w:rsidRDefault="00481C5F" w:rsidP="00CE1576">
            <w:pPr>
              <w:spacing w:after="0"/>
            </w:pPr>
            <w:r w:rsidRPr="00E246A3">
              <w:t>-</w:t>
            </w:r>
          </w:p>
        </w:tc>
      </w:tr>
      <w:tr w:rsidR="00481C5F" w:rsidRPr="00BD549C" w14:paraId="4BDA12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65"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66" w14:textId="77777777" w:rsidR="00481C5F" w:rsidRPr="00E246A3" w:rsidRDefault="00481C5F" w:rsidP="00CE1576">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67"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68" w14:textId="77777777" w:rsidR="00481C5F" w:rsidRPr="00E246A3" w:rsidRDefault="00481C5F" w:rsidP="00CE1576">
            <w:pPr>
              <w:spacing w:after="0"/>
            </w:pPr>
            <w:r w:rsidRPr="00E246A3">
              <w:t>-</w:t>
            </w:r>
          </w:p>
        </w:tc>
      </w:tr>
      <w:tr w:rsidR="00481C5F" w:rsidRPr="00BD549C" w14:paraId="4BDA12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6A"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6B" w14:textId="77777777" w:rsidR="00481C5F" w:rsidRPr="00E246A3" w:rsidRDefault="00481C5F" w:rsidP="00CE1576">
            <w:pPr>
              <w:spacing w:after="0"/>
            </w:pPr>
            <w:r w:rsidRPr="00E246A3">
              <w:t>547-553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6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6D" w14:textId="77777777" w:rsidR="00481C5F" w:rsidRPr="00E246A3" w:rsidRDefault="00481C5F" w:rsidP="00CE1576">
            <w:pPr>
              <w:spacing w:after="0"/>
            </w:pPr>
            <w:r w:rsidRPr="00E246A3">
              <w:t>-</w:t>
            </w:r>
          </w:p>
        </w:tc>
      </w:tr>
      <w:tr w:rsidR="00481C5F" w:rsidRPr="00BD549C" w14:paraId="4BDA12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6F"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70" w14:textId="77777777" w:rsidR="00481C5F" w:rsidRPr="00E246A3" w:rsidRDefault="00481C5F" w:rsidP="00CE1576">
            <w:pPr>
              <w:spacing w:after="0"/>
            </w:pPr>
            <w:r w:rsidRPr="00E246A3">
              <w:t>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7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72" w14:textId="77777777" w:rsidR="00481C5F" w:rsidRPr="00E246A3" w:rsidRDefault="00481C5F" w:rsidP="00CE1576">
            <w:pPr>
              <w:spacing w:after="0"/>
            </w:pPr>
            <w:r w:rsidRPr="00E246A3">
              <w:t>-</w:t>
            </w:r>
          </w:p>
        </w:tc>
      </w:tr>
      <w:tr w:rsidR="00481C5F" w:rsidRPr="00BD549C" w14:paraId="4BDA12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74"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75" w14:textId="77777777" w:rsidR="00481C5F" w:rsidRPr="00E246A3" w:rsidRDefault="00481C5F" w:rsidP="00CE1576">
            <w:pPr>
              <w:spacing w:after="0"/>
            </w:pPr>
            <w:r w:rsidRPr="00E246A3">
              <w:t>569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7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77" w14:textId="77777777" w:rsidR="00481C5F" w:rsidRPr="00E246A3" w:rsidRDefault="00481C5F" w:rsidP="00CE1576">
            <w:pPr>
              <w:spacing w:after="0"/>
            </w:pPr>
            <w:r w:rsidRPr="00E246A3">
              <w:t>-</w:t>
            </w:r>
          </w:p>
        </w:tc>
      </w:tr>
      <w:tr w:rsidR="00481C5F" w:rsidRPr="00BD549C" w14:paraId="4BDA12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79"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7A" w14:textId="77777777" w:rsidR="00481C5F" w:rsidRPr="00E246A3" w:rsidRDefault="00481C5F" w:rsidP="00CE1576">
            <w:pPr>
              <w:spacing w:after="0"/>
            </w:pPr>
            <w:r w:rsidRPr="00E246A3">
              <w:t>579-589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7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7C" w14:textId="77777777" w:rsidR="00481C5F" w:rsidRPr="00E246A3" w:rsidRDefault="00481C5F" w:rsidP="00CE1576">
            <w:pPr>
              <w:spacing w:after="0"/>
            </w:pPr>
            <w:r w:rsidRPr="00E246A3">
              <w:t>-</w:t>
            </w:r>
          </w:p>
        </w:tc>
      </w:tr>
      <w:tr w:rsidR="00481C5F" w:rsidRPr="00BD549C" w14:paraId="4BDA12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7E"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7F" w14:textId="77777777" w:rsidR="00481C5F" w:rsidRPr="00E246A3" w:rsidRDefault="00481C5F" w:rsidP="00CE1576">
            <w:pPr>
              <w:spacing w:after="0"/>
            </w:pPr>
            <w:r w:rsidRPr="00E246A3">
              <w:t>603-615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80"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81" w14:textId="77777777" w:rsidR="00481C5F" w:rsidRPr="00E246A3" w:rsidRDefault="00481C5F" w:rsidP="00CE1576">
            <w:pPr>
              <w:spacing w:after="0"/>
            </w:pPr>
            <w:r w:rsidRPr="00E246A3">
              <w:t>-</w:t>
            </w:r>
          </w:p>
        </w:tc>
      </w:tr>
      <w:tr w:rsidR="00481C5F" w:rsidRPr="00BD549C" w14:paraId="4BDA12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83"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84" w14:textId="77777777" w:rsidR="00481C5F" w:rsidRPr="00E246A3" w:rsidRDefault="00481C5F" w:rsidP="00CE1576">
            <w:pPr>
              <w:spacing w:after="0"/>
            </w:pPr>
            <w:r w:rsidRPr="00E246A3">
              <w:t>629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8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86" w14:textId="77777777" w:rsidR="00481C5F" w:rsidRPr="00E246A3" w:rsidRDefault="00481C5F" w:rsidP="00CE1576">
            <w:pPr>
              <w:spacing w:after="0"/>
            </w:pPr>
            <w:r w:rsidRPr="00E246A3">
              <w:t>-</w:t>
            </w:r>
          </w:p>
        </w:tc>
      </w:tr>
      <w:tr w:rsidR="00481C5F" w:rsidRPr="00BD549C" w14:paraId="4BDA12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88"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89" w14:textId="77777777" w:rsidR="00481C5F" w:rsidRPr="00E246A3" w:rsidRDefault="00481C5F" w:rsidP="00CE1576">
            <w:pPr>
              <w:spacing w:after="0"/>
            </w:pPr>
            <w:r w:rsidRPr="00E246A3">
              <w:t>631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8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8B" w14:textId="77777777" w:rsidR="00481C5F" w:rsidRPr="00E246A3" w:rsidRDefault="00481C5F" w:rsidP="00CE1576">
            <w:pPr>
              <w:spacing w:after="0"/>
            </w:pPr>
            <w:r w:rsidRPr="00E246A3">
              <w:t>-</w:t>
            </w:r>
          </w:p>
        </w:tc>
      </w:tr>
      <w:tr w:rsidR="00481C5F" w:rsidRPr="00BD549C" w14:paraId="4BDA12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8D"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8E" w14:textId="77777777" w:rsidR="00481C5F" w:rsidRPr="00E246A3" w:rsidRDefault="00481C5F" w:rsidP="00CE1576">
            <w:pPr>
              <w:spacing w:after="0"/>
            </w:pPr>
            <w:r w:rsidRPr="00E246A3">
              <w:t>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8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90" w14:textId="77777777" w:rsidR="00481C5F" w:rsidRPr="00E246A3" w:rsidRDefault="00481C5F" w:rsidP="00CE1576">
            <w:pPr>
              <w:spacing w:after="0"/>
            </w:pPr>
            <w:r w:rsidRPr="00E246A3">
              <w:t>-</w:t>
            </w:r>
          </w:p>
        </w:tc>
      </w:tr>
      <w:tr w:rsidR="00481C5F" w:rsidRPr="00BD549C" w14:paraId="4BDA12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92"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93" w14:textId="77777777" w:rsidR="00481C5F" w:rsidRPr="00E246A3" w:rsidRDefault="00481C5F" w:rsidP="00CE1576">
            <w:pPr>
              <w:spacing w:after="0"/>
            </w:pPr>
            <w:r w:rsidRPr="00E246A3">
              <w:t>645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94"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95" w14:textId="77777777" w:rsidR="00481C5F" w:rsidRPr="00E246A3" w:rsidRDefault="00481C5F" w:rsidP="00CE1576">
            <w:pPr>
              <w:spacing w:after="0"/>
            </w:pPr>
            <w:r w:rsidRPr="00E246A3">
              <w:t>-</w:t>
            </w:r>
          </w:p>
        </w:tc>
      </w:tr>
      <w:tr w:rsidR="00481C5F" w:rsidRPr="00BD549C" w14:paraId="4BDA12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97"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98" w14:textId="77777777" w:rsidR="00481C5F" w:rsidRPr="00E246A3" w:rsidRDefault="00481C5F" w:rsidP="00CE1576">
            <w:pPr>
              <w:spacing w:after="0"/>
            </w:pPr>
            <w:r w:rsidRPr="00E246A3">
              <w:t>647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9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9A" w14:textId="77777777" w:rsidR="00481C5F" w:rsidRPr="00E246A3" w:rsidRDefault="00481C5F" w:rsidP="00CE1576">
            <w:pPr>
              <w:spacing w:after="0"/>
            </w:pPr>
            <w:r w:rsidRPr="00E246A3">
              <w:t>-</w:t>
            </w:r>
          </w:p>
        </w:tc>
      </w:tr>
      <w:tr w:rsidR="00481C5F" w:rsidRPr="00BD549C" w14:paraId="4BDA12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9C"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9D" w14:textId="77777777" w:rsidR="00481C5F" w:rsidRPr="00E246A3" w:rsidRDefault="00481C5F" w:rsidP="00CE1576">
            <w:pPr>
              <w:spacing w:after="0"/>
            </w:pPr>
            <w:r w:rsidRPr="00E246A3">
              <w:t>649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9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9F" w14:textId="77777777" w:rsidR="00481C5F" w:rsidRPr="00E246A3" w:rsidRDefault="00481C5F" w:rsidP="00CE1576">
            <w:pPr>
              <w:spacing w:after="0"/>
            </w:pPr>
            <w:r w:rsidRPr="00E246A3">
              <w:t>-</w:t>
            </w:r>
          </w:p>
        </w:tc>
      </w:tr>
      <w:tr w:rsidR="00481C5F" w:rsidRPr="00BD549C" w14:paraId="4BDA12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A1"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A2" w14:textId="77777777" w:rsidR="00481C5F" w:rsidRPr="00E246A3" w:rsidRDefault="00481C5F" w:rsidP="00CE1576">
            <w:pPr>
              <w:spacing w:after="0"/>
            </w:pPr>
            <w:r w:rsidRPr="00E246A3">
              <w:t>651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A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A4" w14:textId="77777777" w:rsidR="00481C5F" w:rsidRPr="00E246A3" w:rsidRDefault="00481C5F" w:rsidP="00CE1576">
            <w:pPr>
              <w:spacing w:after="0"/>
            </w:pPr>
            <w:r w:rsidRPr="00E246A3">
              <w:t>-</w:t>
            </w:r>
          </w:p>
        </w:tc>
      </w:tr>
      <w:tr w:rsidR="00481C5F" w:rsidRPr="00BD549C" w14:paraId="4BDA12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A6"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A7" w14:textId="77777777" w:rsidR="00481C5F" w:rsidRPr="00E246A3" w:rsidRDefault="00481C5F" w:rsidP="00CE1576">
            <w:pPr>
              <w:spacing w:after="0"/>
            </w:pPr>
            <w:r w:rsidRPr="00E246A3">
              <w:t>681-683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A8"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A9" w14:textId="77777777" w:rsidR="00481C5F" w:rsidRPr="00E246A3" w:rsidRDefault="00481C5F" w:rsidP="00CE1576">
            <w:pPr>
              <w:spacing w:after="0"/>
            </w:pPr>
            <w:r w:rsidRPr="00E246A3">
              <w:t>-</w:t>
            </w:r>
          </w:p>
        </w:tc>
      </w:tr>
      <w:tr w:rsidR="00481C5F" w:rsidRPr="00BD549C" w14:paraId="4BDA12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AB" w14:textId="77777777" w:rsidR="00481C5F" w:rsidRPr="00E246A3" w:rsidRDefault="00481C5F" w:rsidP="00CE1576">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AC" w14:textId="77777777" w:rsidR="00481C5F" w:rsidRPr="00E246A3" w:rsidRDefault="00481C5F" w:rsidP="00CE1576">
            <w:pPr>
              <w:spacing w:after="0"/>
            </w:pPr>
            <w:r w:rsidRPr="00E246A3">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AD"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AE" w14:textId="77777777" w:rsidR="00481C5F" w:rsidRPr="00E246A3" w:rsidRDefault="00481C5F" w:rsidP="00CE1576">
            <w:pPr>
              <w:spacing w:after="0"/>
            </w:pPr>
            <w:r w:rsidRPr="00E246A3">
              <w:t>-</w:t>
            </w:r>
          </w:p>
        </w:tc>
      </w:tr>
      <w:tr w:rsidR="00481C5F" w:rsidRPr="00BD549C" w14:paraId="4BDA12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B0" w14:textId="77777777" w:rsidR="00481C5F" w:rsidRPr="00E246A3" w:rsidRDefault="00481C5F" w:rsidP="00CE1576">
            <w:pPr>
              <w:spacing w:after="0"/>
              <w:rPr>
                <w:rFonts w:eastAsia="Cambria"/>
                <w:lang w:val="en-US"/>
              </w:rPr>
            </w:pPr>
            <w:r w:rsidRPr="00E246A3">
              <w:rPr>
                <w:rFonts w:eastAsia="Cambria"/>
                <w:lang w:val="en-US"/>
              </w:rPr>
              <w:t>Raglan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B1" w14:textId="77777777" w:rsidR="00481C5F" w:rsidRPr="00E246A3" w:rsidRDefault="00481C5F" w:rsidP="00CE1576">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B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B3" w14:textId="77777777" w:rsidR="00481C5F" w:rsidRPr="00E246A3" w:rsidRDefault="00481C5F" w:rsidP="00CE1576">
            <w:pPr>
              <w:spacing w:after="0"/>
            </w:pPr>
            <w:r w:rsidRPr="00E246A3">
              <w:t>-</w:t>
            </w:r>
          </w:p>
        </w:tc>
      </w:tr>
      <w:tr w:rsidR="00481C5F" w:rsidRPr="005033F8" w14:paraId="4BDA12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B5"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B6"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B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B8" w14:textId="77777777" w:rsidR="00481C5F" w:rsidRPr="00E246A3" w:rsidRDefault="00481C5F" w:rsidP="00CE1576">
            <w:pPr>
              <w:spacing w:after="0"/>
            </w:pPr>
            <w:r w:rsidRPr="00E246A3">
              <w:t>-</w:t>
            </w:r>
          </w:p>
        </w:tc>
      </w:tr>
      <w:tr w:rsidR="00481C5F" w:rsidRPr="005033F8" w14:paraId="4BDA12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BA"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BB" w14:textId="77777777" w:rsidR="00481C5F" w:rsidRPr="00E246A3" w:rsidRDefault="00481C5F" w:rsidP="00CE1576">
            <w:pPr>
              <w:spacing w:after="0"/>
            </w:pPr>
            <w:r w:rsidRPr="00E246A3">
              <w:t>72-74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B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BD" w14:textId="77777777" w:rsidR="00481C5F" w:rsidRPr="00E246A3" w:rsidRDefault="00481C5F" w:rsidP="00CE1576">
            <w:pPr>
              <w:spacing w:after="0"/>
            </w:pPr>
            <w:r w:rsidRPr="00E246A3">
              <w:t>-</w:t>
            </w:r>
          </w:p>
        </w:tc>
      </w:tr>
      <w:tr w:rsidR="00481C5F" w:rsidRPr="005033F8" w14:paraId="4BDA12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BF"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C0" w14:textId="77777777" w:rsidR="00481C5F" w:rsidRPr="00E246A3" w:rsidRDefault="00481C5F" w:rsidP="00CE1576">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C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C2" w14:textId="77777777" w:rsidR="00481C5F" w:rsidRPr="00E246A3" w:rsidRDefault="00481C5F" w:rsidP="00CE1576">
            <w:pPr>
              <w:spacing w:after="0"/>
            </w:pPr>
            <w:r w:rsidRPr="00E246A3">
              <w:t>-</w:t>
            </w:r>
          </w:p>
        </w:tc>
      </w:tr>
      <w:tr w:rsidR="00481C5F" w:rsidRPr="005033F8" w14:paraId="4BDA12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C4"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C5" w14:textId="77777777" w:rsidR="00481C5F" w:rsidRPr="00E246A3" w:rsidRDefault="00481C5F" w:rsidP="00CE1576">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C6"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C7" w14:textId="77777777" w:rsidR="00481C5F" w:rsidRPr="00E246A3" w:rsidRDefault="00481C5F" w:rsidP="00CE1576">
            <w:pPr>
              <w:spacing w:after="0"/>
            </w:pPr>
            <w:r w:rsidRPr="00E246A3">
              <w:t>-</w:t>
            </w:r>
          </w:p>
        </w:tc>
      </w:tr>
      <w:tr w:rsidR="00481C5F" w:rsidRPr="005033F8" w14:paraId="4BDA12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C9"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CA" w14:textId="77777777" w:rsidR="00481C5F" w:rsidRPr="00E246A3" w:rsidRDefault="00481C5F" w:rsidP="00CE1576">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CB"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CC" w14:textId="77777777" w:rsidR="00481C5F" w:rsidRPr="00E246A3" w:rsidRDefault="00481C5F" w:rsidP="00CE1576">
            <w:pPr>
              <w:spacing w:after="0"/>
            </w:pPr>
            <w:r w:rsidRPr="00E246A3">
              <w:t>-</w:t>
            </w:r>
          </w:p>
        </w:tc>
      </w:tr>
      <w:tr w:rsidR="00481C5F" w:rsidRPr="005033F8" w14:paraId="4BDA12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CE"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CF" w14:textId="77777777" w:rsidR="00481C5F" w:rsidRPr="00E246A3" w:rsidRDefault="00481C5F" w:rsidP="00CE1576">
            <w:pPr>
              <w:spacing w:after="0"/>
            </w:pPr>
            <w:r w:rsidRPr="00E246A3">
              <w:t>80A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D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D1" w14:textId="77777777" w:rsidR="00481C5F" w:rsidRPr="00E246A3" w:rsidRDefault="00481C5F" w:rsidP="00CE1576">
            <w:pPr>
              <w:spacing w:after="0"/>
            </w:pPr>
            <w:r w:rsidRPr="00E246A3">
              <w:t>-</w:t>
            </w:r>
          </w:p>
        </w:tc>
      </w:tr>
      <w:tr w:rsidR="00481C5F" w:rsidRPr="005033F8" w14:paraId="4BDA12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D3"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D4"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D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D6" w14:textId="77777777" w:rsidR="00481C5F" w:rsidRPr="00E246A3" w:rsidRDefault="00481C5F" w:rsidP="00CE1576">
            <w:pPr>
              <w:spacing w:after="0"/>
            </w:pPr>
            <w:r w:rsidRPr="00E246A3">
              <w:t>-</w:t>
            </w:r>
          </w:p>
        </w:tc>
      </w:tr>
      <w:tr w:rsidR="00481C5F" w:rsidRPr="005033F8" w14:paraId="4BDA12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D8"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D9" w14:textId="77777777" w:rsidR="00481C5F" w:rsidRPr="00E246A3" w:rsidRDefault="00481C5F" w:rsidP="00CE1576">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D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DB" w14:textId="77777777" w:rsidR="00481C5F" w:rsidRPr="00E246A3" w:rsidRDefault="00481C5F" w:rsidP="00CE1576">
            <w:pPr>
              <w:spacing w:after="0"/>
            </w:pPr>
            <w:r w:rsidRPr="00E246A3">
              <w:t>-</w:t>
            </w:r>
          </w:p>
        </w:tc>
      </w:tr>
      <w:tr w:rsidR="00481C5F" w:rsidRPr="005033F8" w14:paraId="4BDA12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DD"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DE" w14:textId="77777777" w:rsidR="00481C5F" w:rsidRPr="00E246A3" w:rsidRDefault="00481C5F" w:rsidP="00CE1576">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DF"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E0" w14:textId="77777777" w:rsidR="00481C5F" w:rsidRPr="00E246A3" w:rsidRDefault="00481C5F" w:rsidP="00CE1576">
            <w:pPr>
              <w:spacing w:after="0"/>
            </w:pPr>
            <w:r w:rsidRPr="00E246A3">
              <w:t>-</w:t>
            </w:r>
          </w:p>
        </w:tc>
      </w:tr>
      <w:tr w:rsidR="00481C5F" w:rsidRPr="00BD549C" w14:paraId="4BDA12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E2" w14:textId="77777777" w:rsidR="00481C5F" w:rsidRPr="00E246A3" w:rsidRDefault="00481C5F" w:rsidP="00CE1576">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E3" w14:textId="77777777" w:rsidR="00481C5F" w:rsidRPr="00E246A3" w:rsidRDefault="00481C5F" w:rsidP="00CE1576">
            <w:pPr>
              <w:spacing w:after="0"/>
            </w:pPr>
            <w:r w:rsidRPr="00E246A3">
              <w:t>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E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E5" w14:textId="77777777" w:rsidR="00481C5F" w:rsidRPr="00E246A3" w:rsidRDefault="00481C5F" w:rsidP="00CE1576">
            <w:pPr>
              <w:spacing w:after="0"/>
            </w:pPr>
            <w:r w:rsidRPr="00E246A3">
              <w:t>-</w:t>
            </w:r>
          </w:p>
        </w:tc>
      </w:tr>
      <w:tr w:rsidR="00481C5F" w:rsidRPr="005033F8" w14:paraId="4BDA12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E7"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E8" w14:textId="77777777" w:rsidR="00481C5F" w:rsidRPr="00E246A3" w:rsidRDefault="00481C5F" w:rsidP="00CE1576">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E9"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EA" w14:textId="77777777" w:rsidR="00481C5F" w:rsidRPr="00E246A3" w:rsidRDefault="00481C5F" w:rsidP="00CE1576">
            <w:pPr>
              <w:spacing w:after="0"/>
            </w:pPr>
            <w:r w:rsidRPr="00E246A3">
              <w:t>-</w:t>
            </w:r>
          </w:p>
        </w:tc>
      </w:tr>
      <w:tr w:rsidR="00481C5F" w:rsidRPr="005033F8" w14:paraId="4BDA12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EC"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ED" w14:textId="77777777" w:rsidR="00481C5F" w:rsidRPr="00E246A3" w:rsidRDefault="00481C5F" w:rsidP="00CE1576">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EE"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EF" w14:textId="77777777" w:rsidR="00481C5F" w:rsidRPr="00E246A3" w:rsidRDefault="00481C5F" w:rsidP="00CE1576">
            <w:pPr>
              <w:spacing w:after="0"/>
            </w:pPr>
            <w:r w:rsidRPr="00E246A3">
              <w:t>-</w:t>
            </w:r>
          </w:p>
        </w:tc>
      </w:tr>
      <w:tr w:rsidR="00481C5F" w:rsidRPr="005033F8" w14:paraId="4BDA12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F1"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F2" w14:textId="77777777" w:rsidR="00481C5F" w:rsidRPr="00E246A3" w:rsidRDefault="00481C5F" w:rsidP="00CE1576">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F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F4" w14:textId="77777777" w:rsidR="00481C5F" w:rsidRPr="00E246A3" w:rsidRDefault="00481C5F" w:rsidP="00CE1576">
            <w:pPr>
              <w:spacing w:after="0"/>
            </w:pPr>
            <w:r w:rsidRPr="00E246A3">
              <w:t>-</w:t>
            </w:r>
          </w:p>
        </w:tc>
      </w:tr>
      <w:tr w:rsidR="00481C5F" w:rsidRPr="005033F8" w14:paraId="4BDA12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F6"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F7" w14:textId="77777777" w:rsidR="00481C5F" w:rsidRPr="00E246A3" w:rsidRDefault="00481C5F" w:rsidP="00CE1576">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F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F9" w14:textId="77777777" w:rsidR="00481C5F" w:rsidRPr="00E246A3" w:rsidRDefault="00481C5F" w:rsidP="00CE1576">
            <w:pPr>
              <w:spacing w:after="0"/>
            </w:pPr>
            <w:r w:rsidRPr="00E246A3">
              <w:t>-</w:t>
            </w:r>
          </w:p>
        </w:tc>
      </w:tr>
      <w:tr w:rsidR="00481C5F" w:rsidRPr="005033F8" w14:paraId="4BDA12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2FB"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2FC" w14:textId="77777777" w:rsidR="00481C5F" w:rsidRPr="00E246A3" w:rsidRDefault="00481C5F" w:rsidP="00CE1576">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2F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2FE" w14:textId="77777777" w:rsidR="00481C5F" w:rsidRPr="00E246A3" w:rsidRDefault="00481C5F" w:rsidP="00CE1576">
            <w:pPr>
              <w:spacing w:after="0"/>
            </w:pPr>
            <w:r w:rsidRPr="00E246A3">
              <w:t>-</w:t>
            </w:r>
          </w:p>
        </w:tc>
      </w:tr>
      <w:tr w:rsidR="00481C5F" w:rsidRPr="005033F8" w14:paraId="4BDA13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00"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01" w14:textId="77777777" w:rsidR="00481C5F" w:rsidRPr="00E246A3" w:rsidRDefault="00481C5F" w:rsidP="00CE1576">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0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03" w14:textId="77777777" w:rsidR="00481C5F" w:rsidRPr="00E246A3" w:rsidRDefault="00481C5F" w:rsidP="00CE1576">
            <w:pPr>
              <w:spacing w:after="0"/>
            </w:pPr>
            <w:r w:rsidRPr="00E246A3">
              <w:t>-</w:t>
            </w:r>
          </w:p>
        </w:tc>
      </w:tr>
      <w:tr w:rsidR="00481C5F" w:rsidRPr="005033F8" w14:paraId="4BDA13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05"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06" w14:textId="77777777" w:rsidR="00481C5F" w:rsidRPr="00E246A3" w:rsidRDefault="00481C5F" w:rsidP="00CE1576">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0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08" w14:textId="77777777" w:rsidR="00481C5F" w:rsidRPr="00E246A3" w:rsidRDefault="00481C5F" w:rsidP="00CE1576">
            <w:pPr>
              <w:spacing w:after="0"/>
            </w:pPr>
            <w:r w:rsidRPr="00E246A3">
              <w:t>-</w:t>
            </w:r>
          </w:p>
        </w:tc>
      </w:tr>
      <w:tr w:rsidR="00481C5F" w:rsidRPr="005033F8" w14:paraId="4BDA13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0A"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0B" w14:textId="77777777" w:rsidR="00481C5F" w:rsidRPr="00E246A3" w:rsidRDefault="00481C5F" w:rsidP="00CE1576">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0C"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0D" w14:textId="77777777" w:rsidR="00481C5F" w:rsidRPr="00E246A3" w:rsidRDefault="00481C5F" w:rsidP="00CE1576">
            <w:pPr>
              <w:spacing w:after="0"/>
            </w:pPr>
            <w:r w:rsidRPr="00E246A3">
              <w:t>-</w:t>
            </w:r>
          </w:p>
        </w:tc>
      </w:tr>
      <w:tr w:rsidR="00481C5F" w:rsidRPr="005033F8" w14:paraId="4BDA13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0F"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10" w14:textId="77777777" w:rsidR="00481C5F" w:rsidRPr="00E246A3" w:rsidRDefault="00481C5F" w:rsidP="00CE1576">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11"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12" w14:textId="77777777" w:rsidR="00481C5F" w:rsidRPr="00E246A3" w:rsidRDefault="00481C5F" w:rsidP="00CE1576">
            <w:pPr>
              <w:spacing w:after="0"/>
            </w:pPr>
            <w:r w:rsidRPr="00E246A3">
              <w:t>-</w:t>
            </w:r>
          </w:p>
        </w:tc>
      </w:tr>
      <w:tr w:rsidR="00481C5F" w:rsidRPr="005033F8" w14:paraId="4BDA13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14"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15" w14:textId="77777777" w:rsidR="00481C5F" w:rsidRPr="00E246A3" w:rsidRDefault="00481C5F" w:rsidP="00CE1576">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16"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17" w14:textId="77777777" w:rsidR="00481C5F" w:rsidRPr="00E246A3" w:rsidRDefault="00481C5F" w:rsidP="00CE1576">
            <w:pPr>
              <w:spacing w:after="0"/>
            </w:pPr>
            <w:r w:rsidRPr="00E246A3">
              <w:t>Significant</w:t>
            </w:r>
          </w:p>
        </w:tc>
      </w:tr>
      <w:tr w:rsidR="00481C5F" w:rsidRPr="005033F8" w14:paraId="4BDA13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19"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1A" w14:textId="77777777" w:rsidR="00481C5F" w:rsidRPr="00E246A3" w:rsidRDefault="00481C5F" w:rsidP="00CE1576">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1B"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1C" w14:textId="77777777" w:rsidR="00481C5F" w:rsidRPr="00E246A3" w:rsidRDefault="00481C5F" w:rsidP="00CE1576">
            <w:pPr>
              <w:spacing w:after="0"/>
            </w:pPr>
            <w:r w:rsidRPr="00E246A3">
              <w:t>Significant</w:t>
            </w:r>
          </w:p>
        </w:tc>
      </w:tr>
      <w:tr w:rsidR="00481C5F" w:rsidRPr="005033F8" w14:paraId="4BDA13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1E"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1F" w14:textId="77777777" w:rsidR="00481C5F" w:rsidRPr="00E246A3" w:rsidRDefault="00481C5F" w:rsidP="00CE1576">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20"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21" w14:textId="77777777" w:rsidR="00481C5F" w:rsidRPr="00E246A3" w:rsidRDefault="00481C5F" w:rsidP="00CE1576">
            <w:pPr>
              <w:spacing w:after="0"/>
            </w:pPr>
            <w:r w:rsidRPr="00E246A3">
              <w:t>Significant</w:t>
            </w:r>
          </w:p>
        </w:tc>
      </w:tr>
      <w:tr w:rsidR="00481C5F" w:rsidRPr="005033F8" w14:paraId="4BDA13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23"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24" w14:textId="77777777" w:rsidR="00481C5F" w:rsidRPr="00E246A3" w:rsidRDefault="00481C5F" w:rsidP="00CE1576">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25"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26" w14:textId="77777777" w:rsidR="00481C5F" w:rsidRPr="00E246A3" w:rsidRDefault="00481C5F" w:rsidP="00CE1576">
            <w:pPr>
              <w:spacing w:after="0"/>
            </w:pPr>
            <w:r w:rsidRPr="00E246A3">
              <w:t>Significant</w:t>
            </w:r>
          </w:p>
        </w:tc>
      </w:tr>
      <w:tr w:rsidR="00481C5F" w:rsidRPr="005033F8" w14:paraId="4BDA13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28"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29" w14:textId="77777777" w:rsidR="00481C5F" w:rsidRPr="00E246A3" w:rsidRDefault="00481C5F" w:rsidP="00CE1576">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2A"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2B" w14:textId="77777777" w:rsidR="00481C5F" w:rsidRPr="00E246A3" w:rsidRDefault="00481C5F" w:rsidP="00CE1576">
            <w:pPr>
              <w:spacing w:after="0"/>
            </w:pPr>
            <w:r w:rsidRPr="00E246A3">
              <w:t>Significant</w:t>
            </w:r>
          </w:p>
        </w:tc>
      </w:tr>
      <w:tr w:rsidR="00481C5F" w:rsidRPr="005033F8" w14:paraId="4BDA13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2D"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2E" w14:textId="77777777" w:rsidR="00481C5F" w:rsidRPr="00E246A3" w:rsidRDefault="00481C5F" w:rsidP="00CE1576">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2F"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30" w14:textId="77777777" w:rsidR="00481C5F" w:rsidRPr="00E246A3" w:rsidRDefault="00481C5F" w:rsidP="00CE1576">
            <w:pPr>
              <w:spacing w:after="0"/>
            </w:pPr>
            <w:r w:rsidRPr="00E246A3">
              <w:t>Significant</w:t>
            </w:r>
          </w:p>
        </w:tc>
      </w:tr>
      <w:tr w:rsidR="00481C5F" w:rsidRPr="005033F8" w14:paraId="4BDA13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32"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33" w14:textId="77777777" w:rsidR="00481C5F" w:rsidRPr="00E246A3" w:rsidRDefault="00481C5F" w:rsidP="00CE1576">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34"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35" w14:textId="77777777" w:rsidR="00481C5F" w:rsidRPr="00E246A3" w:rsidRDefault="00481C5F" w:rsidP="00CE1576">
            <w:pPr>
              <w:spacing w:after="0"/>
            </w:pPr>
            <w:r w:rsidRPr="00E246A3">
              <w:t>Significant</w:t>
            </w:r>
          </w:p>
        </w:tc>
      </w:tr>
      <w:tr w:rsidR="00481C5F" w:rsidRPr="005033F8" w14:paraId="4BDA13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37"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38" w14:textId="77777777" w:rsidR="00481C5F" w:rsidRPr="00E246A3" w:rsidRDefault="00481C5F" w:rsidP="00CE1576">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39"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3A" w14:textId="77777777" w:rsidR="00481C5F" w:rsidRPr="00E246A3" w:rsidRDefault="00481C5F" w:rsidP="00CE1576">
            <w:pPr>
              <w:spacing w:after="0"/>
            </w:pPr>
            <w:r w:rsidRPr="00E246A3">
              <w:t>Significant</w:t>
            </w:r>
          </w:p>
        </w:tc>
      </w:tr>
      <w:tr w:rsidR="00481C5F" w:rsidRPr="00BD549C" w14:paraId="4BDA13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3C"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3D" w14:textId="77777777" w:rsidR="00481C5F" w:rsidRPr="00E246A3" w:rsidRDefault="00481C5F" w:rsidP="00CE1576">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3E"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3F" w14:textId="77777777" w:rsidR="00481C5F" w:rsidRPr="00E246A3" w:rsidRDefault="00481C5F" w:rsidP="00CE1576">
            <w:pPr>
              <w:spacing w:after="0"/>
            </w:pPr>
            <w:r w:rsidRPr="00E246A3">
              <w:t>Significant</w:t>
            </w:r>
          </w:p>
        </w:tc>
      </w:tr>
      <w:tr w:rsidR="00481C5F" w:rsidRPr="005033F8" w14:paraId="4BDA13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41"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42" w14:textId="77777777" w:rsidR="00481C5F" w:rsidRPr="00E246A3" w:rsidRDefault="00481C5F" w:rsidP="00CE1576">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43"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44" w14:textId="77777777" w:rsidR="00481C5F" w:rsidRPr="00E246A3" w:rsidRDefault="00481C5F" w:rsidP="00CE1576">
            <w:pPr>
              <w:spacing w:after="0"/>
            </w:pPr>
            <w:r w:rsidRPr="00E246A3">
              <w:t>Significant</w:t>
            </w:r>
          </w:p>
        </w:tc>
      </w:tr>
      <w:tr w:rsidR="00481C5F" w:rsidRPr="005033F8" w14:paraId="4BDA13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46"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47" w14:textId="77777777" w:rsidR="00481C5F" w:rsidRPr="00E246A3" w:rsidRDefault="00481C5F" w:rsidP="00CE1576">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48"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49" w14:textId="77777777" w:rsidR="00481C5F" w:rsidRPr="00E246A3" w:rsidRDefault="00481C5F" w:rsidP="00CE1576">
            <w:pPr>
              <w:spacing w:after="0"/>
            </w:pPr>
            <w:r w:rsidRPr="00E246A3">
              <w:t>Significant</w:t>
            </w:r>
          </w:p>
        </w:tc>
      </w:tr>
      <w:tr w:rsidR="00481C5F" w:rsidRPr="005033F8" w14:paraId="4BDA13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4B"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4C" w14:textId="77777777" w:rsidR="00481C5F" w:rsidRPr="00E246A3" w:rsidRDefault="00481C5F" w:rsidP="00CE1576">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4D"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4E" w14:textId="77777777" w:rsidR="00481C5F" w:rsidRPr="00E246A3" w:rsidRDefault="00481C5F" w:rsidP="00CE1576">
            <w:pPr>
              <w:spacing w:after="0"/>
            </w:pPr>
            <w:r w:rsidRPr="00E246A3">
              <w:t>Significant</w:t>
            </w:r>
          </w:p>
        </w:tc>
      </w:tr>
      <w:tr w:rsidR="00481C5F" w:rsidRPr="005033F8" w14:paraId="4BDA13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50"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51" w14:textId="77777777" w:rsidR="00481C5F" w:rsidRPr="00E246A3" w:rsidRDefault="00481C5F" w:rsidP="00CE1576">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52"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53" w14:textId="77777777" w:rsidR="00481C5F" w:rsidRPr="00E246A3" w:rsidRDefault="00481C5F" w:rsidP="00CE1576">
            <w:pPr>
              <w:spacing w:after="0"/>
            </w:pPr>
            <w:r w:rsidRPr="00E246A3">
              <w:t>Significant</w:t>
            </w:r>
          </w:p>
        </w:tc>
      </w:tr>
      <w:tr w:rsidR="00481C5F" w:rsidRPr="005033F8" w14:paraId="4BDA13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55"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56" w14:textId="77777777" w:rsidR="00481C5F" w:rsidRPr="00E246A3" w:rsidRDefault="00481C5F" w:rsidP="00CE1576">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57" w14:textId="77777777" w:rsidR="00481C5F" w:rsidRPr="00E246A3" w:rsidRDefault="00481C5F" w:rsidP="00CE1576">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58" w14:textId="77777777" w:rsidR="00481C5F" w:rsidRPr="00E246A3" w:rsidRDefault="00481C5F" w:rsidP="00CE1576">
            <w:pPr>
              <w:spacing w:after="0"/>
            </w:pPr>
            <w:r w:rsidRPr="00E246A3">
              <w:t>Significant</w:t>
            </w:r>
          </w:p>
        </w:tc>
      </w:tr>
      <w:tr w:rsidR="00481C5F" w:rsidRPr="002A448F" w14:paraId="4BDA13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5A"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5B" w14:textId="77777777" w:rsidR="00481C5F" w:rsidRPr="00E246A3" w:rsidRDefault="00481C5F" w:rsidP="00CE1576">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5C"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5D" w14:textId="77777777" w:rsidR="00481C5F" w:rsidRPr="00E246A3" w:rsidRDefault="00481C5F" w:rsidP="00CE1576">
            <w:pPr>
              <w:spacing w:after="0"/>
            </w:pPr>
            <w:r w:rsidRPr="00E246A3">
              <w:t>-</w:t>
            </w:r>
          </w:p>
        </w:tc>
      </w:tr>
      <w:tr w:rsidR="00481C5F" w:rsidRPr="00E45968" w14:paraId="4BDA13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5F" w14:textId="77777777" w:rsidR="00481C5F" w:rsidRPr="00E45968" w:rsidRDefault="00481C5F" w:rsidP="00CE1576">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60" w14:textId="77777777" w:rsidR="00481C5F" w:rsidRPr="00E45968" w:rsidRDefault="00481C5F" w:rsidP="00CE1576">
            <w:pPr>
              <w:spacing w:after="0"/>
            </w:pPr>
            <w:r w:rsidRPr="00E45968">
              <w:t>132A, also known as rear 132 Roden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61" w14:textId="77777777" w:rsidR="00481C5F" w:rsidRPr="00E45968" w:rsidRDefault="00481C5F" w:rsidP="00CE1576">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62" w14:textId="77777777" w:rsidR="00481C5F" w:rsidRPr="00E45968" w:rsidRDefault="00481C5F" w:rsidP="00CE1576">
            <w:pPr>
              <w:spacing w:after="0"/>
            </w:pPr>
            <w:r w:rsidRPr="00E45968">
              <w:t>-</w:t>
            </w:r>
          </w:p>
        </w:tc>
      </w:tr>
      <w:tr w:rsidR="00481C5F" w:rsidRPr="005033F8" w14:paraId="4BDA13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64" w14:textId="77777777" w:rsidR="00481C5F" w:rsidRPr="00E45968" w:rsidRDefault="00481C5F" w:rsidP="00CE1576">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65" w14:textId="77777777" w:rsidR="00481C5F" w:rsidRPr="00E45968" w:rsidRDefault="00481C5F" w:rsidP="00CE1576">
            <w:pPr>
              <w:spacing w:after="0"/>
            </w:pPr>
            <w:r w:rsidRPr="00E45968">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66" w14:textId="77777777" w:rsidR="00481C5F" w:rsidRPr="00E45968" w:rsidRDefault="00481C5F" w:rsidP="00CE1576">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67" w14:textId="77777777" w:rsidR="00481C5F" w:rsidRPr="00E246A3" w:rsidRDefault="00481C5F" w:rsidP="00CE1576">
            <w:pPr>
              <w:spacing w:after="0"/>
            </w:pPr>
            <w:r w:rsidRPr="00E45968">
              <w:t>-</w:t>
            </w:r>
          </w:p>
        </w:tc>
      </w:tr>
      <w:tr w:rsidR="00481C5F" w:rsidRPr="005033F8" w14:paraId="4BDA13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69"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6A" w14:textId="77777777" w:rsidR="00481C5F" w:rsidRPr="00E246A3" w:rsidRDefault="00481C5F" w:rsidP="00CE1576">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6B" w14:textId="77777777" w:rsidR="00481C5F" w:rsidRPr="00E246A3"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6C" w14:textId="77777777" w:rsidR="00481C5F" w:rsidRPr="00E246A3" w:rsidRDefault="00481C5F" w:rsidP="00CE1576">
            <w:pPr>
              <w:spacing w:after="0"/>
            </w:pPr>
            <w:r w:rsidRPr="00E246A3">
              <w:t>-</w:t>
            </w:r>
          </w:p>
        </w:tc>
      </w:tr>
      <w:tr w:rsidR="00481C5F" w:rsidRPr="005033F8" w14:paraId="4BDA13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6E"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6F" w14:textId="77777777" w:rsidR="00481C5F" w:rsidRPr="00E246A3" w:rsidRDefault="00481C5F" w:rsidP="00CE1576">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70"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71" w14:textId="77777777" w:rsidR="00481C5F" w:rsidRPr="00E246A3" w:rsidRDefault="00481C5F" w:rsidP="00CE1576">
            <w:pPr>
              <w:spacing w:after="0"/>
            </w:pPr>
            <w:r w:rsidRPr="00E246A3">
              <w:t>-</w:t>
            </w:r>
          </w:p>
        </w:tc>
      </w:tr>
      <w:tr w:rsidR="00481C5F" w:rsidRPr="005033F8" w14:paraId="4BDA13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73"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74" w14:textId="77777777" w:rsidR="00481C5F" w:rsidRPr="00E246A3" w:rsidRDefault="00481C5F" w:rsidP="00CE1576">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75" w14:textId="77777777" w:rsidR="00481C5F" w:rsidRPr="00E246A3" w:rsidRDefault="00481C5F" w:rsidP="00CE1576">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76" w14:textId="77777777" w:rsidR="00481C5F" w:rsidRPr="00E246A3" w:rsidRDefault="00481C5F" w:rsidP="00CE1576">
            <w:pPr>
              <w:spacing w:after="0"/>
            </w:pPr>
            <w:r w:rsidRPr="00E246A3">
              <w:t>-</w:t>
            </w:r>
          </w:p>
        </w:tc>
      </w:tr>
      <w:tr w:rsidR="00481C5F" w:rsidRPr="005427CF" w14:paraId="4BDA13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78" w14:textId="77777777" w:rsidR="00481C5F" w:rsidRPr="005427CF" w:rsidRDefault="00481C5F" w:rsidP="00CE1576">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79" w14:textId="77777777" w:rsidR="00481C5F" w:rsidRPr="005427CF" w:rsidRDefault="00481C5F" w:rsidP="00CE1576">
            <w:pPr>
              <w:spacing w:after="0"/>
              <w:rPr>
                <w:rFonts w:eastAsia="Cambria"/>
                <w:lang w:val="en-US"/>
              </w:rPr>
            </w:pPr>
            <w:r w:rsidRPr="005427CF">
              <w:rPr>
                <w:rFonts w:eastAsia="Cambria"/>
                <w:lang w:val="en-US"/>
              </w:rPr>
              <w:t>164-170(Briscoe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7A" w14:textId="77777777" w:rsidR="00481C5F" w:rsidRPr="005427CF" w:rsidRDefault="00481C5F" w:rsidP="00CE1576">
            <w:pPr>
              <w:spacing w:after="0"/>
              <w:rPr>
                <w:rFonts w:eastAsia="Cambria"/>
                <w:lang w:val="en-US"/>
              </w:rPr>
            </w:pPr>
            <w:r w:rsidRPr="005427CF">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7B" w14:textId="77777777" w:rsidR="00481C5F" w:rsidRPr="005427CF" w:rsidRDefault="00481C5F" w:rsidP="00CE1576">
            <w:pPr>
              <w:spacing w:after="0"/>
              <w:rPr>
                <w:rFonts w:eastAsia="Cambria"/>
                <w:lang w:val="en-US"/>
              </w:rPr>
            </w:pPr>
            <w:r w:rsidRPr="005427CF">
              <w:rPr>
                <w:rFonts w:eastAsia="Cambria"/>
                <w:lang w:val="en-US"/>
              </w:rPr>
              <w:t>-</w:t>
            </w:r>
          </w:p>
        </w:tc>
      </w:tr>
      <w:tr w:rsidR="00481C5F" w:rsidRPr="005427CF" w14:paraId="4BDA13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7D" w14:textId="77777777" w:rsidR="00481C5F" w:rsidRPr="005427CF" w:rsidRDefault="00481C5F" w:rsidP="00CE1576">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7E" w14:textId="77777777" w:rsidR="00481C5F" w:rsidRPr="005427CF" w:rsidRDefault="00481C5F" w:rsidP="00CE1576">
            <w:pPr>
              <w:spacing w:after="0"/>
              <w:rPr>
                <w:rFonts w:eastAsia="Cambria"/>
                <w:lang w:val="en-US"/>
              </w:rPr>
            </w:pPr>
            <w:r>
              <w:rPr>
                <w:rFonts w:eastAsia="Cambria"/>
                <w:lang w:val="en-US"/>
              </w:rPr>
              <w:t xml:space="preserve">172-184 </w:t>
            </w:r>
            <w:r w:rsidRPr="005427CF">
              <w:rPr>
                <w:rFonts w:eastAsia="Cambria"/>
                <w:lang w:val="en-US"/>
              </w:rPr>
              <w:t>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7F" w14:textId="77777777" w:rsidR="00481C5F" w:rsidRPr="005427CF" w:rsidRDefault="00481C5F" w:rsidP="00CE1576">
            <w:pPr>
              <w:spacing w:after="0"/>
              <w:rPr>
                <w:rFonts w:eastAsia="Cambria"/>
                <w:lang w:val="en-US"/>
              </w:rPr>
            </w:pPr>
            <w:r w:rsidRPr="005427CF">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80" w14:textId="77777777" w:rsidR="00481C5F" w:rsidRPr="005427CF" w:rsidRDefault="00481C5F" w:rsidP="00CE1576">
            <w:pPr>
              <w:spacing w:after="0"/>
              <w:rPr>
                <w:rFonts w:eastAsia="Cambria"/>
                <w:lang w:val="en-US"/>
              </w:rPr>
            </w:pPr>
            <w:r w:rsidRPr="005427CF">
              <w:rPr>
                <w:rFonts w:eastAsia="Cambria"/>
                <w:lang w:val="en-US"/>
              </w:rPr>
              <w:t>-</w:t>
            </w:r>
          </w:p>
        </w:tc>
      </w:tr>
      <w:tr w:rsidR="00481C5F" w:rsidRPr="005033F8" w14:paraId="4BDA13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82" w14:textId="77777777" w:rsidR="00481C5F" w:rsidRPr="00E246A3" w:rsidRDefault="00481C5F" w:rsidP="00CE1576">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83" w14:textId="77777777" w:rsidR="00481C5F" w:rsidRPr="00E246A3" w:rsidRDefault="00481C5F" w:rsidP="00CE1576">
            <w:pPr>
              <w:spacing w:after="0"/>
            </w:pPr>
            <w:r w:rsidRPr="00E246A3">
              <w:t>1-37 (Primary School No. 1689)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84" w14:textId="77777777" w:rsidR="00481C5F" w:rsidRPr="00E246A3" w:rsidDel="00A32BFB" w:rsidRDefault="00481C5F" w:rsidP="00CE1576">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85" w14:textId="77777777" w:rsidR="00481C5F" w:rsidRPr="00E246A3" w:rsidRDefault="00481C5F" w:rsidP="00CE1576">
            <w:pPr>
              <w:spacing w:after="0"/>
              <w:jc w:val="both"/>
            </w:pPr>
            <w:r w:rsidRPr="00E246A3">
              <w:t>Significant</w:t>
            </w:r>
          </w:p>
        </w:tc>
      </w:tr>
      <w:tr w:rsidR="00481C5F" w:rsidRPr="00677029" w14:paraId="4BDA13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87" w14:textId="77777777" w:rsidR="00481C5F" w:rsidRPr="00677029" w:rsidRDefault="00481C5F" w:rsidP="00CE1576">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88" w14:textId="77777777" w:rsidR="00481C5F" w:rsidRPr="00677029" w:rsidRDefault="00481C5F" w:rsidP="00CE1576">
            <w:pPr>
              <w:spacing w:after="0"/>
              <w:rPr>
                <w:rFonts w:eastAsia="Cambria"/>
                <w:lang w:val="en-US"/>
              </w:rPr>
            </w:pPr>
            <w:r w:rsidRPr="00677029">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89" w14:textId="77777777" w:rsidR="00481C5F" w:rsidRPr="00677029" w:rsidRDefault="00481C5F" w:rsidP="00CE1576">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8A" w14:textId="77777777" w:rsidR="00481C5F" w:rsidRPr="00677029" w:rsidRDefault="00481C5F" w:rsidP="00CE1576">
            <w:pPr>
              <w:spacing w:after="0"/>
              <w:rPr>
                <w:rFonts w:eastAsia="Cambria"/>
                <w:lang w:val="en-US"/>
              </w:rPr>
            </w:pPr>
            <w:r w:rsidRPr="00677029">
              <w:rPr>
                <w:rFonts w:eastAsia="Cambria"/>
                <w:lang w:val="en-US"/>
              </w:rPr>
              <w:t>-</w:t>
            </w:r>
          </w:p>
        </w:tc>
      </w:tr>
      <w:tr w:rsidR="00481C5F" w:rsidRPr="00677029" w14:paraId="4BDA13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8C" w14:textId="77777777" w:rsidR="00481C5F" w:rsidRPr="00677029" w:rsidRDefault="00481C5F" w:rsidP="00CE1576">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8D" w14:textId="77777777" w:rsidR="00481C5F" w:rsidRPr="00677029" w:rsidRDefault="00481C5F" w:rsidP="00CE1576">
            <w:pPr>
              <w:spacing w:after="0"/>
              <w:rPr>
                <w:rFonts w:eastAsia="Cambria"/>
                <w:lang w:val="en-US"/>
              </w:rPr>
            </w:pPr>
            <w:r w:rsidRPr="00677029">
              <w:rPr>
                <w:rFonts w:eastAsia="Cambria"/>
                <w:lang w:val="en-US"/>
              </w:rPr>
              <w:t>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8E" w14:textId="77777777" w:rsidR="00481C5F" w:rsidRPr="00677029" w:rsidRDefault="00481C5F" w:rsidP="00CE1576">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8F" w14:textId="77777777" w:rsidR="00481C5F" w:rsidRPr="00677029" w:rsidRDefault="00481C5F" w:rsidP="00CE1576">
            <w:pPr>
              <w:spacing w:after="0"/>
              <w:rPr>
                <w:rFonts w:eastAsia="Cambria"/>
                <w:lang w:val="en-US"/>
              </w:rPr>
            </w:pPr>
            <w:r w:rsidRPr="00677029">
              <w:rPr>
                <w:rFonts w:eastAsia="Cambria"/>
                <w:lang w:val="en-US"/>
              </w:rPr>
              <w:t>-</w:t>
            </w:r>
          </w:p>
        </w:tc>
      </w:tr>
      <w:tr w:rsidR="00481C5F" w:rsidRPr="002A448F" w14:paraId="4BDA13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91" w14:textId="77777777" w:rsidR="00481C5F" w:rsidRPr="00BC1FEB" w:rsidRDefault="00481C5F" w:rsidP="00CE1576">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92" w14:textId="77777777" w:rsidR="00481C5F" w:rsidRPr="00BC1FEB" w:rsidRDefault="00481C5F" w:rsidP="00CE1576">
            <w:pPr>
              <w:spacing w:after="0"/>
            </w:pPr>
            <w:r w:rsidRPr="00BC1FEB">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93" w14:textId="77777777" w:rsidR="00481C5F" w:rsidRPr="00BC1FEB" w:rsidRDefault="00481C5F" w:rsidP="00CE1576">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94" w14:textId="77777777" w:rsidR="00481C5F" w:rsidRPr="00BC1FEB" w:rsidRDefault="00481C5F" w:rsidP="00CE1576">
            <w:pPr>
              <w:spacing w:after="0"/>
            </w:pPr>
            <w:r w:rsidRPr="00BC1FEB">
              <w:t>-</w:t>
            </w:r>
          </w:p>
        </w:tc>
      </w:tr>
      <w:tr w:rsidR="00481C5F" w:rsidRPr="00B94762" w14:paraId="4BDA13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96" w14:textId="77777777" w:rsidR="00481C5F" w:rsidRPr="00BC1FEB" w:rsidRDefault="00481C5F" w:rsidP="00CE1576">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97" w14:textId="77777777" w:rsidR="00481C5F" w:rsidRPr="00BC1FEB" w:rsidRDefault="00481C5F" w:rsidP="00CE1576">
            <w:pPr>
              <w:spacing w:after="0"/>
            </w:pPr>
            <w:r w:rsidRPr="00BC1FEB">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98" w14:textId="77777777" w:rsidR="00481C5F" w:rsidRPr="00BC1FEB" w:rsidRDefault="00481C5F" w:rsidP="00CE1576">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99" w14:textId="77777777" w:rsidR="00481C5F" w:rsidRPr="00BC1FEB" w:rsidRDefault="00481C5F" w:rsidP="00CE1576">
            <w:pPr>
              <w:spacing w:after="0"/>
            </w:pPr>
            <w:r w:rsidRPr="00BC1FEB">
              <w:t>-</w:t>
            </w:r>
          </w:p>
        </w:tc>
      </w:tr>
      <w:tr w:rsidR="00481C5F" w:rsidRPr="005033F8" w14:paraId="4BDA13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9B" w14:textId="77777777" w:rsidR="00481C5F" w:rsidRPr="00BC1FEB" w:rsidRDefault="00481C5F" w:rsidP="00CE1576">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9C" w14:textId="77777777" w:rsidR="00481C5F" w:rsidRPr="00BC1FEB" w:rsidRDefault="00481C5F" w:rsidP="00CE1576">
            <w:pPr>
              <w:spacing w:after="0"/>
            </w:pPr>
            <w:r w:rsidRPr="00BC1FEB">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9D" w14:textId="77777777" w:rsidR="00481C5F" w:rsidRPr="00BC1FEB" w:rsidRDefault="00481C5F" w:rsidP="00CE1576">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9E" w14:textId="77777777" w:rsidR="00481C5F" w:rsidRPr="00BC1FEB" w:rsidRDefault="00481C5F" w:rsidP="00CE1576">
            <w:pPr>
              <w:spacing w:after="0"/>
            </w:pPr>
            <w:r w:rsidRPr="00BC1FEB">
              <w:t>-</w:t>
            </w:r>
          </w:p>
        </w:tc>
      </w:tr>
      <w:tr w:rsidR="00481C5F" w:rsidRPr="005033F8" w14:paraId="4BDA13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A0" w14:textId="77777777" w:rsidR="00481C5F" w:rsidRPr="00966B89" w:rsidRDefault="00481C5F" w:rsidP="00CE1576">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A1" w14:textId="77777777" w:rsidR="00481C5F" w:rsidRPr="00966B89" w:rsidRDefault="00481C5F" w:rsidP="00CE1576">
            <w:pPr>
              <w:spacing w:after="0"/>
            </w:pPr>
            <w:r w:rsidRPr="00966B89">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A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A3" w14:textId="77777777" w:rsidR="00481C5F" w:rsidRPr="00966B89" w:rsidRDefault="00481C5F" w:rsidP="00CE1576">
            <w:pPr>
              <w:spacing w:after="0"/>
            </w:pPr>
            <w:r w:rsidRPr="00966B89">
              <w:t>-</w:t>
            </w:r>
          </w:p>
        </w:tc>
      </w:tr>
      <w:tr w:rsidR="00481C5F" w:rsidRPr="005033F8" w14:paraId="4BDA13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A5" w14:textId="77777777" w:rsidR="00481C5F" w:rsidRPr="00966B89" w:rsidRDefault="00481C5F" w:rsidP="00CE1576">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A6" w14:textId="77777777" w:rsidR="00481C5F" w:rsidRPr="00966B89" w:rsidRDefault="00481C5F" w:rsidP="00CE1576">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A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A8" w14:textId="77777777" w:rsidR="00481C5F" w:rsidRPr="00966B89" w:rsidRDefault="00481C5F" w:rsidP="00CE1576">
            <w:pPr>
              <w:spacing w:after="0"/>
            </w:pPr>
            <w:r w:rsidRPr="00966B89">
              <w:t>-</w:t>
            </w:r>
          </w:p>
        </w:tc>
      </w:tr>
      <w:tr w:rsidR="00481C5F" w:rsidRPr="005033F8" w14:paraId="4BDA13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AA" w14:textId="77777777" w:rsidR="00481C5F" w:rsidRPr="00966B89" w:rsidRDefault="00481C5F" w:rsidP="00CE1576">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AB" w14:textId="77777777" w:rsidR="00481C5F" w:rsidRPr="00966B89" w:rsidRDefault="00481C5F" w:rsidP="00CE1576">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A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AD" w14:textId="77777777" w:rsidR="00481C5F" w:rsidRPr="00966B89" w:rsidRDefault="00481C5F" w:rsidP="00CE1576">
            <w:pPr>
              <w:spacing w:after="0"/>
            </w:pPr>
            <w:r w:rsidRPr="00966B89">
              <w:t>-</w:t>
            </w:r>
          </w:p>
        </w:tc>
      </w:tr>
      <w:tr w:rsidR="00481C5F" w:rsidRPr="005033F8" w14:paraId="4BDA13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AF" w14:textId="77777777" w:rsidR="00481C5F" w:rsidRPr="00966B89" w:rsidRDefault="00481C5F" w:rsidP="00CE1576">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B0" w14:textId="77777777" w:rsidR="00481C5F" w:rsidRPr="00966B89" w:rsidRDefault="00481C5F" w:rsidP="00CE1576">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B1"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B2" w14:textId="77777777" w:rsidR="00481C5F" w:rsidRPr="00966B89" w:rsidRDefault="00481C5F" w:rsidP="00CE1576">
            <w:pPr>
              <w:spacing w:after="0"/>
            </w:pPr>
            <w:r w:rsidRPr="00966B89">
              <w:t>-</w:t>
            </w:r>
          </w:p>
        </w:tc>
      </w:tr>
      <w:tr w:rsidR="00481C5F" w:rsidRPr="005033F8" w14:paraId="4BDA13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B4" w14:textId="77777777" w:rsidR="00481C5F" w:rsidRPr="00966B89" w:rsidRDefault="00481C5F" w:rsidP="00CE1576">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B5" w14:textId="77777777" w:rsidR="00481C5F" w:rsidRPr="00966B89" w:rsidRDefault="00481C5F" w:rsidP="00CE1576">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B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B7" w14:textId="77777777" w:rsidR="00481C5F" w:rsidRPr="00966B89" w:rsidRDefault="00481C5F" w:rsidP="00CE1576">
            <w:pPr>
              <w:spacing w:after="0"/>
            </w:pPr>
            <w:r w:rsidRPr="00966B89">
              <w:t>-</w:t>
            </w:r>
          </w:p>
        </w:tc>
      </w:tr>
      <w:tr w:rsidR="00481C5F" w:rsidRPr="002A448F" w14:paraId="4BDA13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B9"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BA" w14:textId="77777777" w:rsidR="00481C5F" w:rsidRPr="00966B89" w:rsidRDefault="00481C5F" w:rsidP="00CE1576">
            <w:pPr>
              <w:spacing w:after="0"/>
            </w:pPr>
            <w:r w:rsidRPr="00966B89">
              <w:t>22-40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BB"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BC" w14:textId="77777777" w:rsidR="00481C5F" w:rsidRPr="00966B89" w:rsidRDefault="00481C5F" w:rsidP="00CE1576">
            <w:pPr>
              <w:spacing w:after="0"/>
            </w:pPr>
            <w:r w:rsidRPr="00966B89">
              <w:t>-</w:t>
            </w:r>
          </w:p>
        </w:tc>
      </w:tr>
      <w:tr w:rsidR="00481C5F" w:rsidRPr="005033F8" w14:paraId="4BDA13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BE"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BF" w14:textId="77777777" w:rsidR="00481C5F" w:rsidRPr="00966B89" w:rsidRDefault="00481C5F" w:rsidP="00CE1576">
            <w:pPr>
              <w:spacing w:after="0"/>
            </w:pPr>
            <w:r w:rsidRPr="00966B89">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C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C1" w14:textId="77777777" w:rsidR="00481C5F" w:rsidRPr="00966B89" w:rsidRDefault="00481C5F" w:rsidP="00CE1576">
            <w:pPr>
              <w:spacing w:after="0"/>
            </w:pPr>
            <w:r w:rsidRPr="00966B89">
              <w:t>-</w:t>
            </w:r>
          </w:p>
        </w:tc>
      </w:tr>
      <w:tr w:rsidR="00481C5F" w:rsidRPr="005033F8" w14:paraId="4BDA13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C3"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C4" w14:textId="77777777" w:rsidR="00481C5F" w:rsidRPr="00966B89" w:rsidRDefault="00481C5F" w:rsidP="00CE1576">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C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C6" w14:textId="77777777" w:rsidR="00481C5F" w:rsidRPr="00966B89" w:rsidRDefault="00481C5F" w:rsidP="00CE1576">
            <w:pPr>
              <w:spacing w:after="0"/>
            </w:pPr>
            <w:r w:rsidRPr="00966B89">
              <w:t>-</w:t>
            </w:r>
          </w:p>
        </w:tc>
      </w:tr>
      <w:tr w:rsidR="00481C5F" w:rsidRPr="005033F8" w14:paraId="4BDA13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C8"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C9" w14:textId="77777777" w:rsidR="00481C5F" w:rsidRPr="00966B89" w:rsidRDefault="00481C5F" w:rsidP="00CE1576">
            <w:pPr>
              <w:spacing w:after="0"/>
            </w:pPr>
            <w:r w:rsidRPr="00966B89">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C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CB" w14:textId="77777777" w:rsidR="00481C5F" w:rsidRPr="00966B89" w:rsidRDefault="00481C5F" w:rsidP="00CE1576">
            <w:pPr>
              <w:spacing w:after="0"/>
            </w:pPr>
            <w:r w:rsidRPr="00966B89">
              <w:t>-</w:t>
            </w:r>
          </w:p>
        </w:tc>
      </w:tr>
      <w:tr w:rsidR="00481C5F" w:rsidRPr="005033F8" w14:paraId="4BDA13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CD"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CE" w14:textId="77777777" w:rsidR="00481C5F" w:rsidRPr="00966B89" w:rsidRDefault="00481C5F" w:rsidP="00CE1576">
            <w:pPr>
              <w:spacing w:after="0"/>
            </w:pPr>
            <w:r w:rsidRPr="00966B89">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C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D0" w14:textId="77777777" w:rsidR="00481C5F" w:rsidRPr="00966B89" w:rsidRDefault="00481C5F" w:rsidP="00CE1576">
            <w:pPr>
              <w:spacing w:after="0"/>
            </w:pPr>
            <w:r w:rsidRPr="00966B89">
              <w:t>-</w:t>
            </w:r>
          </w:p>
        </w:tc>
      </w:tr>
      <w:tr w:rsidR="00481C5F" w:rsidRPr="005033F8" w14:paraId="4BDA13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D2"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D3" w14:textId="77777777" w:rsidR="00481C5F" w:rsidRPr="00966B89" w:rsidRDefault="00481C5F" w:rsidP="00CE1576">
            <w:pPr>
              <w:spacing w:after="0"/>
            </w:pPr>
            <w:r w:rsidRPr="00966B89">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D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D5" w14:textId="77777777" w:rsidR="00481C5F" w:rsidRPr="00966B89" w:rsidRDefault="00481C5F" w:rsidP="00CE1576">
            <w:pPr>
              <w:spacing w:after="0"/>
            </w:pPr>
            <w:r w:rsidRPr="00966B89">
              <w:t>-</w:t>
            </w:r>
          </w:p>
        </w:tc>
      </w:tr>
      <w:tr w:rsidR="00481C5F" w:rsidRPr="002A448F" w14:paraId="4BDA13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D7"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D8" w14:textId="77777777" w:rsidR="00481C5F" w:rsidRPr="00966B89" w:rsidRDefault="00481C5F" w:rsidP="00CE1576">
            <w:pPr>
              <w:spacing w:after="0"/>
            </w:pPr>
            <w:r w:rsidRPr="00966B89">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D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DA" w14:textId="77777777" w:rsidR="00481C5F" w:rsidRPr="00966B89" w:rsidRDefault="00481C5F" w:rsidP="00CE1576">
            <w:pPr>
              <w:spacing w:after="0"/>
            </w:pPr>
            <w:r w:rsidRPr="00966B89">
              <w:t>-</w:t>
            </w:r>
          </w:p>
        </w:tc>
      </w:tr>
      <w:tr w:rsidR="00481C5F" w:rsidRPr="005033F8" w14:paraId="4BDA13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DC"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DD" w14:textId="77777777" w:rsidR="00481C5F" w:rsidRPr="00966B89" w:rsidRDefault="00481C5F" w:rsidP="00CE1576">
            <w:pPr>
              <w:spacing w:after="0"/>
            </w:pPr>
            <w:r w:rsidRPr="00966B89">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D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DF" w14:textId="77777777" w:rsidR="00481C5F" w:rsidRPr="00966B89" w:rsidRDefault="00481C5F" w:rsidP="00CE1576">
            <w:pPr>
              <w:spacing w:after="0"/>
            </w:pPr>
            <w:r w:rsidRPr="00966B89">
              <w:t>-</w:t>
            </w:r>
          </w:p>
        </w:tc>
      </w:tr>
      <w:tr w:rsidR="00481C5F" w:rsidRPr="005033F8" w14:paraId="4BDA13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E1"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E2" w14:textId="77777777" w:rsidR="00481C5F" w:rsidRPr="00966B89" w:rsidRDefault="00481C5F" w:rsidP="00CE1576">
            <w:pPr>
              <w:spacing w:after="0"/>
            </w:pPr>
            <w:r w:rsidRPr="00966B89">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E3"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E4" w14:textId="77777777" w:rsidR="00481C5F" w:rsidRPr="00966B89" w:rsidRDefault="00481C5F" w:rsidP="00CE1576">
            <w:pPr>
              <w:spacing w:after="0"/>
            </w:pPr>
            <w:r w:rsidRPr="00966B89">
              <w:t>-</w:t>
            </w:r>
          </w:p>
        </w:tc>
      </w:tr>
      <w:tr w:rsidR="00481C5F" w:rsidRPr="005033F8" w14:paraId="4BDA13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E6"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E7" w14:textId="77777777" w:rsidR="00481C5F" w:rsidRPr="00966B89" w:rsidRDefault="00481C5F" w:rsidP="00CE1576">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E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E9" w14:textId="77777777" w:rsidR="00481C5F" w:rsidRPr="00966B89" w:rsidRDefault="00481C5F" w:rsidP="00CE1576">
            <w:pPr>
              <w:spacing w:after="0"/>
            </w:pPr>
            <w:r w:rsidRPr="00966B89">
              <w:t>-</w:t>
            </w:r>
          </w:p>
        </w:tc>
      </w:tr>
      <w:tr w:rsidR="00481C5F" w:rsidRPr="005033F8" w14:paraId="4BDA13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EB"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EC" w14:textId="77777777" w:rsidR="00481C5F" w:rsidRPr="00966B89" w:rsidRDefault="00481C5F" w:rsidP="00CE1576">
            <w:pPr>
              <w:spacing w:after="0"/>
            </w:pPr>
            <w:r w:rsidRPr="00966B89">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E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EE" w14:textId="77777777" w:rsidR="00481C5F" w:rsidRPr="00966B89" w:rsidRDefault="00481C5F" w:rsidP="00CE1576">
            <w:pPr>
              <w:spacing w:after="0"/>
            </w:pPr>
            <w:r w:rsidRPr="00966B89">
              <w:t>-</w:t>
            </w:r>
          </w:p>
        </w:tc>
      </w:tr>
      <w:tr w:rsidR="00481C5F" w:rsidRPr="002A448F" w14:paraId="4BDA13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F0"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F1" w14:textId="77777777" w:rsidR="00481C5F" w:rsidRPr="00966B89" w:rsidRDefault="00481C5F" w:rsidP="00CE1576">
            <w:pPr>
              <w:spacing w:after="0"/>
            </w:pPr>
            <w:r w:rsidRPr="00966B89">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F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F3" w14:textId="77777777" w:rsidR="00481C5F" w:rsidRPr="00966B89" w:rsidRDefault="00481C5F" w:rsidP="00CE1576">
            <w:pPr>
              <w:spacing w:after="0"/>
            </w:pPr>
            <w:r w:rsidRPr="00966B89">
              <w:t>-</w:t>
            </w:r>
          </w:p>
        </w:tc>
      </w:tr>
      <w:tr w:rsidR="00481C5F" w:rsidRPr="002A448F" w14:paraId="4BDA13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F5" w14:textId="77777777" w:rsidR="00481C5F" w:rsidRPr="00966B89" w:rsidRDefault="00481C5F" w:rsidP="00CE1576">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F6" w14:textId="77777777" w:rsidR="00481C5F" w:rsidRPr="00966B89" w:rsidRDefault="00481C5F" w:rsidP="00CE1576">
            <w:pPr>
              <w:spacing w:after="0"/>
            </w:pPr>
            <w:r w:rsidRPr="00966B89">
              <w:t>101-107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F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F8" w14:textId="77777777" w:rsidR="00481C5F" w:rsidRPr="00966B89" w:rsidRDefault="00481C5F" w:rsidP="00CE1576">
            <w:pPr>
              <w:spacing w:after="0"/>
            </w:pPr>
            <w:r w:rsidRPr="00966B89">
              <w:t>-</w:t>
            </w:r>
          </w:p>
        </w:tc>
      </w:tr>
      <w:tr w:rsidR="00481C5F" w:rsidRPr="00BD549C" w14:paraId="4BDA13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FA"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3FB" w14:textId="77777777" w:rsidR="00481C5F" w:rsidRPr="00966B89" w:rsidRDefault="00481C5F" w:rsidP="00CE1576">
            <w:pPr>
              <w:spacing w:after="0"/>
            </w:pPr>
            <w:r w:rsidRPr="00966B89">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3F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3FD" w14:textId="77777777" w:rsidR="00481C5F" w:rsidRPr="00966B89" w:rsidRDefault="00481C5F" w:rsidP="00CE1576">
            <w:pPr>
              <w:spacing w:after="0"/>
            </w:pPr>
            <w:r w:rsidRPr="00966B89">
              <w:t>-</w:t>
            </w:r>
          </w:p>
        </w:tc>
      </w:tr>
      <w:tr w:rsidR="00481C5F" w:rsidRPr="00BD549C" w14:paraId="4BDA14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3FF"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00" w14:textId="77777777" w:rsidR="00481C5F" w:rsidRPr="00966B89" w:rsidRDefault="00481C5F" w:rsidP="00CE1576">
            <w:pPr>
              <w:spacing w:after="0"/>
            </w:pPr>
            <w:r w:rsidRPr="00966B89">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0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02" w14:textId="77777777" w:rsidR="00481C5F" w:rsidRPr="00966B89" w:rsidRDefault="00481C5F" w:rsidP="00CE1576">
            <w:pPr>
              <w:spacing w:after="0"/>
            </w:pPr>
            <w:r w:rsidRPr="00966B89">
              <w:t>-</w:t>
            </w:r>
          </w:p>
        </w:tc>
      </w:tr>
      <w:tr w:rsidR="00481C5F" w:rsidRPr="00BD549C" w14:paraId="4BDA14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04"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05" w14:textId="77777777" w:rsidR="00481C5F" w:rsidRPr="00966B89" w:rsidRDefault="00481C5F" w:rsidP="00CE1576">
            <w:pPr>
              <w:spacing w:after="0"/>
            </w:pPr>
            <w:r w:rsidRPr="00966B89">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0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07" w14:textId="77777777" w:rsidR="00481C5F" w:rsidRPr="00966B89" w:rsidRDefault="00481C5F" w:rsidP="00CE1576">
            <w:pPr>
              <w:spacing w:after="0"/>
            </w:pPr>
            <w:r w:rsidRPr="00966B89">
              <w:t>-</w:t>
            </w:r>
          </w:p>
        </w:tc>
      </w:tr>
      <w:tr w:rsidR="00481C5F" w:rsidRPr="00BD549C" w14:paraId="4BDA14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09" w14:textId="77777777" w:rsidR="00481C5F" w:rsidRPr="00BD549C" w:rsidRDefault="00481C5F" w:rsidP="00CE1576">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0A" w14:textId="77777777" w:rsidR="00481C5F" w:rsidRPr="00BD549C" w:rsidRDefault="00481C5F" w:rsidP="00CE1576">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0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0C" w14:textId="77777777" w:rsidR="00481C5F" w:rsidRPr="00BD549C" w:rsidRDefault="00481C5F" w:rsidP="00CE1576">
            <w:pPr>
              <w:spacing w:after="0"/>
            </w:pPr>
            <w:r>
              <w:t>-</w:t>
            </w:r>
          </w:p>
        </w:tc>
      </w:tr>
      <w:tr w:rsidR="00481C5F" w:rsidRPr="00BD549C" w14:paraId="4BDA14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0E" w14:textId="77777777" w:rsidR="00481C5F" w:rsidRPr="00BD549C" w:rsidRDefault="00481C5F" w:rsidP="00CE1576">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0F" w14:textId="77777777" w:rsidR="00481C5F" w:rsidRPr="00BD549C" w:rsidRDefault="00481C5F" w:rsidP="00CE1576">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1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11" w14:textId="77777777" w:rsidR="00481C5F" w:rsidRPr="00BD549C" w:rsidRDefault="00481C5F" w:rsidP="00CE1576">
            <w:pPr>
              <w:spacing w:after="0"/>
            </w:pPr>
            <w:r>
              <w:t>-</w:t>
            </w:r>
          </w:p>
        </w:tc>
      </w:tr>
      <w:tr w:rsidR="00481C5F" w:rsidRPr="00BD549C" w14:paraId="4BDA14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13" w14:textId="77777777" w:rsidR="00481C5F" w:rsidRPr="00BD549C" w:rsidRDefault="00481C5F" w:rsidP="00CE1576">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14" w14:textId="77777777" w:rsidR="00481C5F" w:rsidRPr="00BD549C" w:rsidRDefault="00481C5F" w:rsidP="00CE1576">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1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16" w14:textId="77777777" w:rsidR="00481C5F" w:rsidRPr="00BD549C" w:rsidRDefault="00481C5F" w:rsidP="00CE1576">
            <w:pPr>
              <w:spacing w:after="0"/>
            </w:pPr>
            <w:r>
              <w:t>-</w:t>
            </w:r>
          </w:p>
        </w:tc>
      </w:tr>
      <w:tr w:rsidR="00481C5F" w:rsidRPr="00BD549C" w14:paraId="4BDA14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18"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19" w14:textId="77777777" w:rsidR="00481C5F" w:rsidRPr="00966B89" w:rsidRDefault="00481C5F" w:rsidP="00CE1576">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1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1B" w14:textId="77777777" w:rsidR="00481C5F" w:rsidRPr="00966B89" w:rsidRDefault="00481C5F" w:rsidP="00CE1576">
            <w:pPr>
              <w:spacing w:after="0"/>
            </w:pPr>
            <w:r w:rsidRPr="00966B89">
              <w:t>-</w:t>
            </w:r>
          </w:p>
        </w:tc>
      </w:tr>
      <w:tr w:rsidR="00481C5F" w:rsidRPr="00BD549C" w14:paraId="4BDA14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1D"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1E" w14:textId="77777777" w:rsidR="00481C5F" w:rsidRPr="00966B89" w:rsidRDefault="00481C5F" w:rsidP="00CE1576">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1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20" w14:textId="77777777" w:rsidR="00481C5F" w:rsidRPr="00966B89" w:rsidRDefault="00481C5F" w:rsidP="00CE1576">
            <w:pPr>
              <w:spacing w:after="0"/>
            </w:pPr>
            <w:r w:rsidRPr="00966B89">
              <w:t>-</w:t>
            </w:r>
          </w:p>
        </w:tc>
      </w:tr>
      <w:tr w:rsidR="00481C5F" w:rsidRPr="00BD549C" w14:paraId="4BDA14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22"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23" w14:textId="77777777" w:rsidR="00481C5F" w:rsidRPr="00966B89" w:rsidRDefault="00481C5F" w:rsidP="00CE1576">
            <w:pPr>
              <w:spacing w:after="0"/>
            </w:pPr>
            <w:r w:rsidRPr="00966B89">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2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25" w14:textId="77777777" w:rsidR="00481C5F" w:rsidRPr="00966B89" w:rsidRDefault="00481C5F" w:rsidP="00CE1576">
            <w:pPr>
              <w:spacing w:after="0"/>
            </w:pPr>
            <w:r w:rsidRPr="00966B89">
              <w:t>-</w:t>
            </w:r>
          </w:p>
        </w:tc>
      </w:tr>
      <w:tr w:rsidR="00481C5F" w:rsidRPr="00BD549C" w14:paraId="4BDA14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27"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28" w14:textId="77777777" w:rsidR="00481C5F" w:rsidRPr="00966B89" w:rsidRDefault="00481C5F" w:rsidP="00CE1576">
            <w:pPr>
              <w:spacing w:after="0"/>
            </w:pPr>
            <w:r w:rsidRPr="00966B89">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2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2A" w14:textId="77777777" w:rsidR="00481C5F" w:rsidRPr="00966B89" w:rsidRDefault="00481C5F" w:rsidP="00CE1576">
            <w:pPr>
              <w:spacing w:after="0"/>
            </w:pPr>
            <w:r w:rsidRPr="00966B89">
              <w:t>-</w:t>
            </w:r>
          </w:p>
        </w:tc>
      </w:tr>
      <w:tr w:rsidR="00481C5F" w:rsidRPr="00BD549C" w14:paraId="4BDA14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2C"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2D" w14:textId="77777777" w:rsidR="00481C5F" w:rsidRPr="00966B89" w:rsidRDefault="00481C5F" w:rsidP="00CE1576">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2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2F" w14:textId="77777777" w:rsidR="00481C5F" w:rsidRPr="00966B89" w:rsidRDefault="00481C5F" w:rsidP="00CE1576">
            <w:pPr>
              <w:spacing w:after="0"/>
            </w:pPr>
            <w:r w:rsidRPr="00966B89">
              <w:t>-</w:t>
            </w:r>
          </w:p>
        </w:tc>
      </w:tr>
      <w:tr w:rsidR="00481C5F" w:rsidRPr="00BD549C" w14:paraId="4BDA14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31"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32" w14:textId="77777777" w:rsidR="00481C5F" w:rsidRPr="00966B89" w:rsidRDefault="00481C5F" w:rsidP="00CE1576">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33"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34" w14:textId="77777777" w:rsidR="00481C5F" w:rsidRPr="00966B89" w:rsidRDefault="00481C5F" w:rsidP="00CE1576">
            <w:pPr>
              <w:spacing w:after="0"/>
            </w:pPr>
            <w:r w:rsidRPr="00966B89">
              <w:t>-</w:t>
            </w:r>
          </w:p>
        </w:tc>
      </w:tr>
      <w:tr w:rsidR="00481C5F" w:rsidRPr="00BD549C" w14:paraId="4BDA14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36"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37" w14:textId="77777777" w:rsidR="00481C5F" w:rsidRPr="00966B89" w:rsidRDefault="00481C5F" w:rsidP="00CE1576">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3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39" w14:textId="77777777" w:rsidR="00481C5F" w:rsidRPr="00966B89" w:rsidRDefault="00481C5F" w:rsidP="00CE1576">
            <w:pPr>
              <w:spacing w:after="0"/>
            </w:pPr>
            <w:r w:rsidRPr="00966B89">
              <w:t>-</w:t>
            </w:r>
          </w:p>
        </w:tc>
      </w:tr>
      <w:tr w:rsidR="00481C5F" w:rsidRPr="00BD549C" w14:paraId="4BDA14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3B"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3C" w14:textId="77777777" w:rsidR="00481C5F" w:rsidRPr="00966B89" w:rsidRDefault="00481C5F" w:rsidP="00CE1576">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3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3E" w14:textId="77777777" w:rsidR="00481C5F" w:rsidRPr="00966B89" w:rsidRDefault="00481C5F" w:rsidP="00CE1576">
            <w:pPr>
              <w:spacing w:after="0"/>
            </w:pPr>
            <w:r w:rsidRPr="00966B89">
              <w:t>-</w:t>
            </w:r>
          </w:p>
        </w:tc>
      </w:tr>
      <w:tr w:rsidR="00481C5F" w:rsidRPr="00BD549C" w14:paraId="4BDA14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40"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41" w14:textId="77777777" w:rsidR="00481C5F" w:rsidRPr="00966B89" w:rsidRDefault="00481C5F" w:rsidP="00CE1576">
            <w:pPr>
              <w:spacing w:after="0"/>
            </w:pPr>
            <w:r w:rsidRPr="00966B89">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4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43" w14:textId="77777777" w:rsidR="00481C5F" w:rsidRPr="00966B89" w:rsidRDefault="00481C5F" w:rsidP="00CE1576">
            <w:pPr>
              <w:spacing w:after="0"/>
            </w:pPr>
            <w:r w:rsidRPr="00966B89">
              <w:t>-</w:t>
            </w:r>
          </w:p>
        </w:tc>
      </w:tr>
      <w:tr w:rsidR="00481C5F" w:rsidRPr="00BD549C" w14:paraId="4BDA14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45"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46" w14:textId="77777777" w:rsidR="00481C5F" w:rsidRPr="00966B89" w:rsidRDefault="00481C5F" w:rsidP="00CE1576">
            <w:pPr>
              <w:spacing w:after="0"/>
            </w:pPr>
            <w:r w:rsidRPr="00966B89">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4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48" w14:textId="77777777" w:rsidR="00481C5F" w:rsidRPr="00966B89" w:rsidRDefault="00481C5F" w:rsidP="00CE1576">
            <w:pPr>
              <w:spacing w:after="0"/>
            </w:pPr>
            <w:r w:rsidRPr="00966B89">
              <w:t>-</w:t>
            </w:r>
          </w:p>
        </w:tc>
      </w:tr>
      <w:tr w:rsidR="00481C5F" w:rsidRPr="00BD549C" w14:paraId="4BDA14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4A"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4B" w14:textId="77777777" w:rsidR="00481C5F" w:rsidRPr="00966B89" w:rsidRDefault="00481C5F" w:rsidP="00CE1576">
            <w:pPr>
              <w:spacing w:after="0"/>
            </w:pPr>
            <w:r w:rsidRPr="00966B89">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4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4D" w14:textId="77777777" w:rsidR="00481C5F" w:rsidRPr="00966B89" w:rsidRDefault="00481C5F" w:rsidP="00CE1576">
            <w:pPr>
              <w:spacing w:after="0"/>
            </w:pPr>
            <w:r w:rsidRPr="00966B89">
              <w:t>-</w:t>
            </w:r>
          </w:p>
        </w:tc>
      </w:tr>
      <w:tr w:rsidR="00481C5F" w:rsidRPr="00BD549C" w14:paraId="4BDA14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4F" w14:textId="77777777" w:rsidR="00481C5F" w:rsidRPr="00966B89" w:rsidRDefault="00481C5F" w:rsidP="00CE1576">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50" w14:textId="77777777" w:rsidR="00481C5F" w:rsidRPr="00966B89" w:rsidRDefault="00481C5F" w:rsidP="00CE1576">
            <w:pPr>
              <w:spacing w:after="0"/>
            </w:pPr>
            <w:r w:rsidRPr="00966B89">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5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52" w14:textId="77777777" w:rsidR="00481C5F" w:rsidRPr="00966B89" w:rsidRDefault="00481C5F" w:rsidP="00CE1576">
            <w:pPr>
              <w:spacing w:after="0"/>
            </w:pPr>
            <w:r w:rsidRPr="00966B89">
              <w:t>-</w:t>
            </w:r>
          </w:p>
        </w:tc>
      </w:tr>
      <w:tr w:rsidR="00481C5F" w:rsidRPr="005033F8" w14:paraId="4BDA14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54"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55" w14:textId="77777777" w:rsidR="00481C5F" w:rsidRPr="00966B89" w:rsidRDefault="00481C5F" w:rsidP="00CE1576">
            <w:pPr>
              <w:spacing w:after="0"/>
            </w:pPr>
            <w:r w:rsidRPr="00966B89">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56"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57" w14:textId="77777777" w:rsidR="00481C5F" w:rsidRPr="00966B89" w:rsidRDefault="00481C5F" w:rsidP="00CE1576">
            <w:pPr>
              <w:spacing w:after="0"/>
            </w:pPr>
            <w:r w:rsidRPr="00966B89">
              <w:t>-</w:t>
            </w:r>
          </w:p>
        </w:tc>
      </w:tr>
      <w:tr w:rsidR="00481C5F" w:rsidRPr="005033F8" w14:paraId="4BDA14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59"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5A" w14:textId="77777777" w:rsidR="00481C5F" w:rsidRPr="00966B89" w:rsidRDefault="00481C5F" w:rsidP="00CE1576">
            <w:pPr>
              <w:spacing w:after="0"/>
            </w:pPr>
            <w:r w:rsidRPr="00966B89">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5B"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5C" w14:textId="77777777" w:rsidR="00481C5F" w:rsidRPr="00966B89" w:rsidRDefault="00481C5F" w:rsidP="00CE1576">
            <w:pPr>
              <w:spacing w:after="0"/>
            </w:pPr>
            <w:r w:rsidRPr="00966B89">
              <w:t>-</w:t>
            </w:r>
          </w:p>
        </w:tc>
      </w:tr>
      <w:tr w:rsidR="00481C5F" w:rsidRPr="005033F8" w14:paraId="4BDA14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5E"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5F" w14:textId="77777777" w:rsidR="00481C5F" w:rsidRPr="00966B89" w:rsidRDefault="00481C5F" w:rsidP="00CE1576">
            <w:pPr>
              <w:spacing w:after="0"/>
            </w:pPr>
            <w:r w:rsidRPr="00966B89">
              <w:t>386-394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6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61" w14:textId="77777777" w:rsidR="00481C5F" w:rsidRPr="00966B89" w:rsidRDefault="00481C5F" w:rsidP="00CE1576">
            <w:pPr>
              <w:spacing w:after="0"/>
            </w:pPr>
            <w:r w:rsidRPr="00966B89">
              <w:t>-</w:t>
            </w:r>
          </w:p>
        </w:tc>
      </w:tr>
      <w:tr w:rsidR="00481C5F" w:rsidRPr="005033F8" w14:paraId="4BDA14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63"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64" w14:textId="77777777" w:rsidR="00481C5F" w:rsidRPr="00966B89" w:rsidRDefault="00481C5F" w:rsidP="00CE1576">
            <w:pPr>
              <w:spacing w:after="0"/>
            </w:pPr>
            <w:r w:rsidRPr="00966B89">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6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66" w14:textId="77777777" w:rsidR="00481C5F" w:rsidRPr="00966B89" w:rsidRDefault="00481C5F" w:rsidP="00CE1576">
            <w:pPr>
              <w:spacing w:after="0"/>
            </w:pPr>
            <w:r w:rsidRPr="00966B89">
              <w:t>-</w:t>
            </w:r>
          </w:p>
        </w:tc>
      </w:tr>
      <w:tr w:rsidR="00481C5F" w:rsidRPr="005033F8" w14:paraId="4BDA14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68"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69" w14:textId="77777777" w:rsidR="00481C5F" w:rsidRPr="00966B89" w:rsidRDefault="00481C5F" w:rsidP="00CE1576">
            <w:pPr>
              <w:spacing w:after="0"/>
            </w:pPr>
            <w:r w:rsidRPr="00966B89">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6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6B" w14:textId="77777777" w:rsidR="00481C5F" w:rsidRPr="00966B89" w:rsidRDefault="00481C5F" w:rsidP="00CE1576">
            <w:pPr>
              <w:spacing w:after="0"/>
            </w:pPr>
            <w:r w:rsidRPr="00966B89">
              <w:t>-</w:t>
            </w:r>
          </w:p>
        </w:tc>
      </w:tr>
      <w:tr w:rsidR="00481C5F" w:rsidRPr="005033F8" w14:paraId="4BDA14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6D"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6E" w14:textId="77777777" w:rsidR="00481C5F" w:rsidRPr="00966B89" w:rsidRDefault="00481C5F" w:rsidP="00CE1576">
            <w:pPr>
              <w:spacing w:after="0"/>
            </w:pPr>
            <w:r w:rsidRPr="00966B89">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6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70" w14:textId="77777777" w:rsidR="00481C5F" w:rsidRPr="00966B89" w:rsidRDefault="00481C5F" w:rsidP="00CE1576">
            <w:pPr>
              <w:spacing w:after="0"/>
            </w:pPr>
            <w:r w:rsidRPr="00966B89">
              <w:t>-</w:t>
            </w:r>
          </w:p>
        </w:tc>
      </w:tr>
      <w:tr w:rsidR="00481C5F" w:rsidRPr="005033F8" w14:paraId="4BDA14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72"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73" w14:textId="77777777" w:rsidR="00481C5F" w:rsidRPr="00966B89" w:rsidRDefault="00481C5F" w:rsidP="00CE1576">
            <w:pPr>
              <w:spacing w:after="0"/>
            </w:pPr>
            <w:r w:rsidRPr="00966B89">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7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75" w14:textId="77777777" w:rsidR="00481C5F" w:rsidRPr="00966B89" w:rsidRDefault="00481C5F" w:rsidP="00CE1576">
            <w:pPr>
              <w:spacing w:after="0"/>
            </w:pPr>
            <w:r w:rsidRPr="00966B89">
              <w:t>-</w:t>
            </w:r>
          </w:p>
        </w:tc>
      </w:tr>
      <w:tr w:rsidR="00481C5F" w:rsidRPr="005033F8" w14:paraId="4BDA147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77"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78" w14:textId="77777777" w:rsidR="00481C5F" w:rsidRPr="00966B89" w:rsidRDefault="00481C5F" w:rsidP="00CE1576">
            <w:pPr>
              <w:spacing w:after="0"/>
            </w:pPr>
            <w:r w:rsidRPr="00966B89">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7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7A" w14:textId="77777777" w:rsidR="00481C5F" w:rsidRPr="00966B89" w:rsidRDefault="00481C5F" w:rsidP="00CE1576">
            <w:pPr>
              <w:spacing w:after="0"/>
            </w:pPr>
            <w:r w:rsidRPr="00966B89">
              <w:t>-</w:t>
            </w:r>
          </w:p>
        </w:tc>
      </w:tr>
      <w:tr w:rsidR="00481C5F" w:rsidRPr="005033F8" w14:paraId="4BDA14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7C"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7D" w14:textId="77777777" w:rsidR="00481C5F" w:rsidRPr="00966B89" w:rsidRDefault="00481C5F" w:rsidP="00CE1576">
            <w:pPr>
              <w:spacing w:after="0"/>
            </w:pPr>
            <w:r w:rsidRPr="00966B89">
              <w:t>586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7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7F" w14:textId="77777777" w:rsidR="00481C5F" w:rsidRPr="00966B89" w:rsidRDefault="00481C5F" w:rsidP="00CE1576">
            <w:pPr>
              <w:spacing w:after="0"/>
            </w:pPr>
            <w:r w:rsidRPr="00966B89">
              <w:t>-</w:t>
            </w:r>
          </w:p>
        </w:tc>
      </w:tr>
      <w:tr w:rsidR="00481C5F" w:rsidRPr="005033F8" w14:paraId="4BDA14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81"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82" w14:textId="77777777" w:rsidR="00481C5F" w:rsidRPr="00966B89" w:rsidRDefault="00481C5F" w:rsidP="00CE1576">
            <w:pPr>
              <w:spacing w:after="0"/>
            </w:pPr>
            <w:r w:rsidRPr="00966B89">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8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84" w14:textId="77777777" w:rsidR="00481C5F" w:rsidRPr="00966B89" w:rsidRDefault="00481C5F" w:rsidP="00CE1576">
            <w:pPr>
              <w:spacing w:after="0"/>
            </w:pPr>
            <w:r w:rsidRPr="00966B89">
              <w:t>-</w:t>
            </w:r>
          </w:p>
        </w:tc>
      </w:tr>
      <w:tr w:rsidR="00481C5F" w:rsidRPr="005033F8" w14:paraId="4BDA14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86"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87" w14:textId="77777777" w:rsidR="00481C5F" w:rsidRPr="00966B89" w:rsidRDefault="00481C5F" w:rsidP="00CE1576">
            <w:pPr>
              <w:spacing w:after="0"/>
            </w:pPr>
            <w:r w:rsidRPr="00966B89">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88"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89" w14:textId="77777777" w:rsidR="00481C5F" w:rsidRPr="00966B89" w:rsidRDefault="00481C5F" w:rsidP="00CE1576">
            <w:pPr>
              <w:spacing w:after="0"/>
            </w:pPr>
            <w:r w:rsidRPr="00966B89">
              <w:t>-</w:t>
            </w:r>
          </w:p>
        </w:tc>
      </w:tr>
      <w:tr w:rsidR="00481C5F" w:rsidRPr="005033F8" w14:paraId="4BDA14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8B"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8C" w14:textId="77777777" w:rsidR="00481C5F" w:rsidRPr="00966B89" w:rsidRDefault="00481C5F" w:rsidP="00CE1576">
            <w:pPr>
              <w:spacing w:after="0"/>
            </w:pPr>
            <w:r w:rsidRPr="00966B89">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8D"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8E" w14:textId="77777777" w:rsidR="00481C5F" w:rsidRPr="00966B89" w:rsidRDefault="00481C5F" w:rsidP="00CE1576">
            <w:pPr>
              <w:spacing w:after="0"/>
            </w:pPr>
            <w:r w:rsidRPr="00966B89">
              <w:t>-</w:t>
            </w:r>
          </w:p>
        </w:tc>
      </w:tr>
      <w:tr w:rsidR="00481C5F" w:rsidRPr="005033F8" w14:paraId="4BDA14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90"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91" w14:textId="77777777" w:rsidR="00481C5F" w:rsidRPr="00966B89" w:rsidRDefault="00481C5F" w:rsidP="00CE1576">
            <w:pPr>
              <w:spacing w:after="0"/>
            </w:pPr>
            <w:r w:rsidRPr="00966B89">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92"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93" w14:textId="77777777" w:rsidR="00481C5F" w:rsidRPr="00966B89" w:rsidRDefault="00481C5F" w:rsidP="00CE1576">
            <w:pPr>
              <w:spacing w:after="0"/>
            </w:pPr>
            <w:r w:rsidRPr="00966B89">
              <w:t>-</w:t>
            </w:r>
          </w:p>
        </w:tc>
      </w:tr>
      <w:tr w:rsidR="00481C5F" w:rsidRPr="005033F8" w14:paraId="4BDA14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95"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96" w14:textId="77777777" w:rsidR="00481C5F" w:rsidRPr="00966B89" w:rsidRDefault="00481C5F" w:rsidP="00CE1576">
            <w:pPr>
              <w:spacing w:after="0"/>
            </w:pPr>
            <w:r w:rsidRPr="00966B89">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9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98" w14:textId="77777777" w:rsidR="00481C5F" w:rsidRPr="00966B89" w:rsidRDefault="00481C5F" w:rsidP="00CE1576">
            <w:pPr>
              <w:spacing w:after="0"/>
            </w:pPr>
            <w:r w:rsidRPr="00966B89">
              <w:t>-</w:t>
            </w:r>
          </w:p>
        </w:tc>
      </w:tr>
      <w:tr w:rsidR="00481C5F" w:rsidRPr="005033F8" w14:paraId="4BDA14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9A"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9B" w14:textId="77777777" w:rsidR="00481C5F" w:rsidRPr="00966B89" w:rsidRDefault="00481C5F" w:rsidP="00CE1576">
            <w:pPr>
              <w:spacing w:after="0"/>
            </w:pPr>
            <w:r w:rsidRPr="00966B89">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9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9D" w14:textId="77777777" w:rsidR="00481C5F" w:rsidRPr="00966B89" w:rsidRDefault="00481C5F" w:rsidP="00CE1576">
            <w:pPr>
              <w:spacing w:after="0"/>
            </w:pPr>
            <w:r w:rsidRPr="00966B89">
              <w:t>-</w:t>
            </w:r>
          </w:p>
        </w:tc>
      </w:tr>
      <w:tr w:rsidR="00481C5F" w:rsidRPr="005033F8" w14:paraId="4BDA14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9F"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A0" w14:textId="77777777" w:rsidR="00481C5F" w:rsidRPr="00966B89" w:rsidRDefault="00481C5F" w:rsidP="00CE1576">
            <w:pPr>
              <w:spacing w:after="0"/>
            </w:pPr>
            <w:r w:rsidRPr="00966B89">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A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A2" w14:textId="77777777" w:rsidR="00481C5F" w:rsidRPr="00966B89" w:rsidRDefault="00481C5F" w:rsidP="00CE1576">
            <w:pPr>
              <w:spacing w:after="0"/>
            </w:pPr>
            <w:r w:rsidRPr="00966B89">
              <w:t>-</w:t>
            </w:r>
          </w:p>
        </w:tc>
      </w:tr>
      <w:tr w:rsidR="00481C5F" w:rsidRPr="005033F8" w14:paraId="4BDA14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A4"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A5" w14:textId="77777777" w:rsidR="00481C5F" w:rsidRPr="00966B89" w:rsidRDefault="00481C5F" w:rsidP="00CE1576">
            <w:pPr>
              <w:spacing w:after="0"/>
            </w:pPr>
            <w:r w:rsidRPr="00966B89">
              <w:t>602-604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A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A7" w14:textId="77777777" w:rsidR="00481C5F" w:rsidRPr="00966B89" w:rsidRDefault="00481C5F" w:rsidP="00CE1576">
            <w:pPr>
              <w:spacing w:after="0"/>
            </w:pPr>
            <w:r w:rsidRPr="00966B89">
              <w:t>-</w:t>
            </w:r>
          </w:p>
        </w:tc>
      </w:tr>
      <w:tr w:rsidR="00481C5F" w:rsidRPr="005033F8" w14:paraId="4BDA14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A9"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AA" w14:textId="77777777" w:rsidR="00481C5F" w:rsidRPr="00966B89" w:rsidRDefault="00481C5F" w:rsidP="00CE1576">
            <w:pPr>
              <w:spacing w:after="0"/>
            </w:pPr>
            <w:r w:rsidRPr="00966B89">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A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AC" w14:textId="77777777" w:rsidR="00481C5F" w:rsidRPr="00966B89" w:rsidRDefault="00481C5F" w:rsidP="00CE1576">
            <w:pPr>
              <w:spacing w:after="0"/>
            </w:pPr>
            <w:r w:rsidRPr="00966B89">
              <w:t>-</w:t>
            </w:r>
          </w:p>
        </w:tc>
      </w:tr>
      <w:tr w:rsidR="00481C5F" w:rsidRPr="002A448F" w14:paraId="4BDA14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AE"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AF" w14:textId="77777777" w:rsidR="00481C5F" w:rsidRPr="00966B89" w:rsidRDefault="00481C5F" w:rsidP="00CE1576">
            <w:pPr>
              <w:spacing w:after="0"/>
            </w:pPr>
            <w:r w:rsidRPr="00966B89">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B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B1" w14:textId="77777777" w:rsidR="00481C5F" w:rsidRPr="00966B89" w:rsidRDefault="00481C5F" w:rsidP="00CE1576">
            <w:pPr>
              <w:spacing w:after="0"/>
            </w:pPr>
            <w:r w:rsidRPr="00966B89">
              <w:t>-</w:t>
            </w:r>
          </w:p>
        </w:tc>
      </w:tr>
      <w:tr w:rsidR="00481C5F" w:rsidRPr="002A448F" w14:paraId="4BDA14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B3"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B4" w14:textId="77777777" w:rsidR="00481C5F" w:rsidRPr="00966B89" w:rsidRDefault="00481C5F" w:rsidP="00CE1576">
            <w:pPr>
              <w:spacing w:after="0"/>
            </w:pPr>
            <w:r w:rsidRPr="00966B89">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B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B6" w14:textId="77777777" w:rsidR="00481C5F" w:rsidRPr="00966B89" w:rsidRDefault="00481C5F" w:rsidP="00CE1576">
            <w:pPr>
              <w:spacing w:after="0"/>
            </w:pPr>
            <w:r w:rsidRPr="00966B89">
              <w:t>-</w:t>
            </w:r>
          </w:p>
        </w:tc>
      </w:tr>
      <w:tr w:rsidR="00481C5F" w:rsidRPr="005033F8" w14:paraId="4BDA14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B8"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B9" w14:textId="77777777" w:rsidR="00481C5F" w:rsidRPr="00966B89" w:rsidRDefault="00481C5F" w:rsidP="00CE1576">
            <w:pPr>
              <w:spacing w:after="0"/>
            </w:pPr>
            <w:r w:rsidRPr="00966B89">
              <w:t>614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BA"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BB" w14:textId="77777777" w:rsidR="00481C5F" w:rsidRPr="00966B89" w:rsidRDefault="00481C5F" w:rsidP="00CE1576">
            <w:pPr>
              <w:spacing w:after="0"/>
            </w:pPr>
            <w:r w:rsidRPr="00966B89">
              <w:t>-</w:t>
            </w:r>
          </w:p>
        </w:tc>
      </w:tr>
      <w:tr w:rsidR="00481C5F" w:rsidRPr="005033F8" w14:paraId="4BDA14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BD"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BE" w14:textId="77777777" w:rsidR="00481C5F" w:rsidRPr="00966B89" w:rsidRDefault="00481C5F" w:rsidP="00CE1576">
            <w:pPr>
              <w:spacing w:after="0"/>
            </w:pPr>
            <w:r w:rsidRPr="00966B89">
              <w:t>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B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C0" w14:textId="77777777" w:rsidR="00481C5F" w:rsidRPr="00966B89" w:rsidRDefault="00481C5F" w:rsidP="00CE1576">
            <w:pPr>
              <w:spacing w:after="0"/>
            </w:pPr>
            <w:r w:rsidRPr="00966B89">
              <w:t>-</w:t>
            </w:r>
          </w:p>
        </w:tc>
      </w:tr>
      <w:tr w:rsidR="00481C5F" w:rsidRPr="005033F8" w14:paraId="4BDA14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C2"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C3" w14:textId="77777777" w:rsidR="00481C5F" w:rsidRPr="00966B89" w:rsidRDefault="00481C5F" w:rsidP="00CE1576">
            <w:pPr>
              <w:spacing w:after="0"/>
            </w:pPr>
            <w:r w:rsidRPr="00966B89">
              <w:t>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C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C5" w14:textId="77777777" w:rsidR="00481C5F" w:rsidRPr="00966B89" w:rsidRDefault="00481C5F" w:rsidP="00CE1576">
            <w:pPr>
              <w:spacing w:after="0"/>
            </w:pPr>
            <w:r w:rsidRPr="00966B89">
              <w:t>-</w:t>
            </w:r>
          </w:p>
        </w:tc>
      </w:tr>
      <w:tr w:rsidR="00481C5F" w:rsidRPr="005033F8" w14:paraId="4BDA14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C7"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C8" w14:textId="77777777" w:rsidR="00481C5F" w:rsidRPr="00966B89" w:rsidRDefault="00481C5F" w:rsidP="00CE1576">
            <w:pPr>
              <w:spacing w:after="0"/>
            </w:pPr>
            <w:r w:rsidRPr="00966B89">
              <w:t>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C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CA" w14:textId="77777777" w:rsidR="00481C5F" w:rsidRPr="00966B89" w:rsidRDefault="00481C5F" w:rsidP="00CE1576">
            <w:pPr>
              <w:spacing w:after="0"/>
            </w:pPr>
            <w:r w:rsidRPr="00966B89">
              <w:t>-</w:t>
            </w:r>
          </w:p>
        </w:tc>
      </w:tr>
      <w:tr w:rsidR="00481C5F" w:rsidRPr="005033F8" w14:paraId="4BDA14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CC"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CD" w14:textId="77777777" w:rsidR="00481C5F" w:rsidRPr="00966B89" w:rsidRDefault="00481C5F" w:rsidP="00CE1576">
            <w:pPr>
              <w:spacing w:after="0"/>
            </w:pPr>
            <w:r w:rsidRPr="00966B89">
              <w:t>624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C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CF" w14:textId="77777777" w:rsidR="00481C5F" w:rsidRPr="00966B89" w:rsidRDefault="00481C5F" w:rsidP="00CE1576">
            <w:pPr>
              <w:spacing w:after="0"/>
            </w:pPr>
            <w:r w:rsidRPr="00966B89">
              <w:t>-</w:t>
            </w:r>
          </w:p>
        </w:tc>
      </w:tr>
      <w:tr w:rsidR="00481C5F" w:rsidRPr="005033F8" w14:paraId="4BDA14D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D1"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D2" w14:textId="77777777" w:rsidR="00481C5F" w:rsidRPr="00966B89" w:rsidRDefault="00481C5F" w:rsidP="00CE1576">
            <w:pPr>
              <w:spacing w:after="0"/>
            </w:pPr>
            <w:r w:rsidRPr="00966B89">
              <w:t>626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D3"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D4" w14:textId="77777777" w:rsidR="00481C5F" w:rsidRPr="00966B89" w:rsidRDefault="00481C5F" w:rsidP="00CE1576">
            <w:pPr>
              <w:spacing w:after="0"/>
            </w:pPr>
            <w:r w:rsidRPr="00966B89">
              <w:t>-</w:t>
            </w:r>
          </w:p>
        </w:tc>
      </w:tr>
      <w:tr w:rsidR="00481C5F" w:rsidRPr="005033F8" w14:paraId="4BDA14D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D6"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D7" w14:textId="77777777" w:rsidR="00481C5F" w:rsidRPr="00966B89" w:rsidRDefault="00481C5F" w:rsidP="00CE1576">
            <w:pPr>
              <w:spacing w:after="0"/>
            </w:pPr>
            <w:r w:rsidRPr="00966B89">
              <w:t>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D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D9" w14:textId="77777777" w:rsidR="00481C5F" w:rsidRPr="00966B89" w:rsidRDefault="00481C5F" w:rsidP="00CE1576">
            <w:pPr>
              <w:spacing w:after="0"/>
            </w:pPr>
            <w:r w:rsidRPr="00966B89">
              <w:t>-</w:t>
            </w:r>
          </w:p>
        </w:tc>
      </w:tr>
      <w:tr w:rsidR="00481C5F" w:rsidRPr="005033F8" w14:paraId="4BDA14D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DB"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DC" w14:textId="77777777" w:rsidR="00481C5F" w:rsidRPr="00966B89" w:rsidRDefault="00481C5F" w:rsidP="00CE1576">
            <w:pPr>
              <w:spacing w:after="0"/>
            </w:pPr>
            <w:r w:rsidRPr="00966B89">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D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DE" w14:textId="77777777" w:rsidR="00481C5F" w:rsidRPr="00966B89" w:rsidRDefault="00481C5F" w:rsidP="00CE1576">
            <w:pPr>
              <w:spacing w:after="0"/>
            </w:pPr>
            <w:r w:rsidRPr="00966B89">
              <w:t>-</w:t>
            </w:r>
          </w:p>
        </w:tc>
      </w:tr>
      <w:tr w:rsidR="00481C5F" w:rsidRPr="005033F8" w14:paraId="4BDA14E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E0"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E1" w14:textId="77777777" w:rsidR="00481C5F" w:rsidRPr="00966B89" w:rsidRDefault="00481C5F" w:rsidP="00CE1576">
            <w:pPr>
              <w:spacing w:after="0"/>
            </w:pPr>
            <w:r w:rsidRPr="00966B89">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E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E3" w14:textId="77777777" w:rsidR="00481C5F" w:rsidRPr="00966B89" w:rsidRDefault="00481C5F" w:rsidP="00CE1576">
            <w:pPr>
              <w:spacing w:after="0"/>
            </w:pPr>
            <w:r w:rsidRPr="00966B89">
              <w:t>-</w:t>
            </w:r>
          </w:p>
        </w:tc>
      </w:tr>
      <w:tr w:rsidR="00481C5F" w:rsidRPr="005033F8" w14:paraId="4BDA14E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E5"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E6" w14:textId="77777777" w:rsidR="00481C5F" w:rsidRPr="00966B89" w:rsidRDefault="00481C5F" w:rsidP="00CE1576">
            <w:pPr>
              <w:spacing w:after="0"/>
            </w:pPr>
            <w:r w:rsidRPr="00966B89">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E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E8" w14:textId="77777777" w:rsidR="00481C5F" w:rsidRPr="00966B89" w:rsidRDefault="00481C5F" w:rsidP="00CE1576">
            <w:pPr>
              <w:spacing w:after="0"/>
            </w:pPr>
            <w:r w:rsidRPr="00966B89">
              <w:t>-</w:t>
            </w:r>
          </w:p>
        </w:tc>
      </w:tr>
      <w:tr w:rsidR="00481C5F" w:rsidRPr="005033F8" w14:paraId="4BDA14E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EA"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EB" w14:textId="77777777" w:rsidR="00481C5F" w:rsidRPr="00966B89" w:rsidRDefault="00481C5F" w:rsidP="00CE1576">
            <w:pPr>
              <w:spacing w:after="0"/>
            </w:pPr>
            <w:r w:rsidRPr="00966B89">
              <w:t>638-642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E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ED" w14:textId="77777777" w:rsidR="00481C5F" w:rsidRPr="00966B89" w:rsidRDefault="00481C5F" w:rsidP="00CE1576">
            <w:pPr>
              <w:spacing w:after="0"/>
            </w:pPr>
            <w:r w:rsidRPr="00966B89">
              <w:t>-</w:t>
            </w:r>
          </w:p>
        </w:tc>
      </w:tr>
      <w:tr w:rsidR="00481C5F" w:rsidRPr="005033F8" w14:paraId="4BDA14F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EF"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F0" w14:textId="77777777" w:rsidR="00481C5F" w:rsidRPr="00966B89" w:rsidRDefault="00481C5F" w:rsidP="00CE1576">
            <w:pPr>
              <w:spacing w:after="0"/>
            </w:pPr>
            <w:r w:rsidRPr="00966B89">
              <w:t>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F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F2" w14:textId="77777777" w:rsidR="00481C5F" w:rsidRPr="00966B89" w:rsidRDefault="00481C5F" w:rsidP="00CE1576">
            <w:pPr>
              <w:spacing w:after="0"/>
            </w:pPr>
            <w:r w:rsidRPr="00966B89">
              <w:t>-</w:t>
            </w:r>
          </w:p>
        </w:tc>
      </w:tr>
      <w:tr w:rsidR="00481C5F" w:rsidRPr="005033F8" w14:paraId="4BDA14F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F4"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F5" w14:textId="77777777" w:rsidR="00481C5F" w:rsidRPr="00966B89" w:rsidRDefault="00481C5F" w:rsidP="00CE1576">
            <w:pPr>
              <w:spacing w:after="0"/>
            </w:pPr>
            <w:r w:rsidRPr="00966B89">
              <w:t>646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F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F7" w14:textId="77777777" w:rsidR="00481C5F" w:rsidRPr="00966B89" w:rsidRDefault="00481C5F" w:rsidP="00CE1576">
            <w:pPr>
              <w:spacing w:after="0"/>
            </w:pPr>
            <w:r w:rsidRPr="00966B89">
              <w:t>-</w:t>
            </w:r>
          </w:p>
        </w:tc>
      </w:tr>
      <w:tr w:rsidR="00481C5F" w:rsidRPr="005033F8" w14:paraId="4BDA14F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F9"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FA" w14:textId="77777777" w:rsidR="00481C5F" w:rsidRPr="00966B89" w:rsidRDefault="00481C5F" w:rsidP="00CE1576">
            <w:pPr>
              <w:spacing w:after="0"/>
            </w:pPr>
            <w:r w:rsidRPr="00966B89">
              <w:t>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4F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4FC" w14:textId="77777777" w:rsidR="00481C5F" w:rsidRPr="00966B89" w:rsidRDefault="00481C5F" w:rsidP="00CE1576">
            <w:pPr>
              <w:spacing w:after="0"/>
            </w:pPr>
            <w:r w:rsidRPr="00966B89">
              <w:t>-</w:t>
            </w:r>
          </w:p>
        </w:tc>
      </w:tr>
      <w:tr w:rsidR="00481C5F" w:rsidRPr="005033F8" w14:paraId="4BDA150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4FE"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4FF" w14:textId="77777777" w:rsidR="00481C5F" w:rsidRPr="00966B89" w:rsidRDefault="00481C5F" w:rsidP="00CE1576">
            <w:pPr>
              <w:spacing w:after="0"/>
            </w:pPr>
            <w:r w:rsidRPr="00966B89">
              <w:t>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0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01" w14:textId="77777777" w:rsidR="00481C5F" w:rsidRPr="00966B89" w:rsidRDefault="00481C5F" w:rsidP="00CE1576">
            <w:pPr>
              <w:spacing w:after="0"/>
            </w:pPr>
            <w:r w:rsidRPr="00966B89">
              <w:t>-</w:t>
            </w:r>
          </w:p>
        </w:tc>
      </w:tr>
      <w:tr w:rsidR="00481C5F" w:rsidRPr="00F325AE" w14:paraId="4BDA150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03" w14:textId="77777777" w:rsidR="00481C5F" w:rsidRPr="00F325AE" w:rsidRDefault="00481C5F" w:rsidP="00CE1576">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04" w14:textId="77777777" w:rsidR="00481C5F" w:rsidRPr="00F325AE" w:rsidRDefault="00481C5F" w:rsidP="00CE1576">
            <w:pPr>
              <w:spacing w:after="0"/>
            </w:pPr>
            <w:r w:rsidRPr="00F325AE">
              <w:t>660-676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05" w14:textId="77777777" w:rsidR="00481C5F" w:rsidRPr="00F325AE" w:rsidRDefault="00481C5F" w:rsidP="00CE1576">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06" w14:textId="77777777" w:rsidR="00481C5F" w:rsidRPr="00F325AE" w:rsidRDefault="00481C5F" w:rsidP="00CE1576">
            <w:pPr>
              <w:spacing w:after="0"/>
            </w:pPr>
            <w:r w:rsidRPr="00F325AE">
              <w:t>-</w:t>
            </w:r>
          </w:p>
        </w:tc>
      </w:tr>
      <w:tr w:rsidR="00481C5F" w:rsidRPr="00F325AE" w14:paraId="4BDA150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08" w14:textId="77777777" w:rsidR="00481C5F" w:rsidRPr="00F325AE" w:rsidRDefault="00481C5F" w:rsidP="00CE1576">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09" w14:textId="77777777" w:rsidR="00481C5F" w:rsidRPr="00F325AE" w:rsidRDefault="00481C5F" w:rsidP="00CE1576">
            <w:pPr>
              <w:spacing w:after="0"/>
              <w:rPr>
                <w:rFonts w:eastAsia="Cambria"/>
                <w:lang w:val="en-US"/>
              </w:rPr>
            </w:pPr>
            <w:r w:rsidRPr="00F325AE">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0A" w14:textId="77777777" w:rsidR="00481C5F" w:rsidRPr="00F325AE" w:rsidRDefault="00481C5F" w:rsidP="00CE1576">
            <w:pPr>
              <w:spacing w:after="0"/>
              <w:rPr>
                <w:rFonts w:eastAsia="Cambria"/>
                <w:lang w:val="en-US"/>
              </w:rPr>
            </w:pPr>
            <w:r w:rsidRPr="00F325A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0B" w14:textId="77777777" w:rsidR="00481C5F" w:rsidRPr="00F325AE" w:rsidRDefault="00481C5F" w:rsidP="00CE1576">
            <w:pPr>
              <w:spacing w:after="0"/>
              <w:rPr>
                <w:rFonts w:eastAsia="Cambria"/>
                <w:lang w:val="en-US"/>
              </w:rPr>
            </w:pPr>
            <w:r w:rsidRPr="00F325AE">
              <w:rPr>
                <w:rFonts w:eastAsia="Cambria"/>
                <w:lang w:val="en-US"/>
              </w:rPr>
              <w:t>-</w:t>
            </w:r>
          </w:p>
        </w:tc>
      </w:tr>
      <w:tr w:rsidR="00481C5F" w:rsidRPr="002A448F" w14:paraId="4BDA151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0D" w14:textId="77777777" w:rsidR="00481C5F" w:rsidRPr="00F325AE" w:rsidRDefault="00481C5F" w:rsidP="00CE1576">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0E" w14:textId="77777777" w:rsidR="00481C5F" w:rsidRPr="00F325AE" w:rsidRDefault="00481C5F" w:rsidP="00CE1576">
            <w:pPr>
              <w:spacing w:after="0"/>
            </w:pPr>
            <w:r w:rsidRPr="00F325AE">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0F" w14:textId="77777777" w:rsidR="00481C5F" w:rsidRPr="00F325AE" w:rsidRDefault="00481C5F" w:rsidP="00CE1576">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10" w14:textId="77777777" w:rsidR="00481C5F" w:rsidRPr="00966B89" w:rsidRDefault="00481C5F" w:rsidP="00CE1576">
            <w:pPr>
              <w:spacing w:after="0"/>
            </w:pPr>
            <w:r w:rsidRPr="00F325AE">
              <w:t>-</w:t>
            </w:r>
          </w:p>
        </w:tc>
      </w:tr>
      <w:tr w:rsidR="00481C5F" w:rsidRPr="005033F8" w14:paraId="4BDA151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12"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13" w14:textId="77777777" w:rsidR="00481C5F" w:rsidRPr="00966B89" w:rsidRDefault="00481C5F" w:rsidP="00CE1576">
            <w:pPr>
              <w:spacing w:after="0"/>
            </w:pPr>
            <w:r w:rsidRPr="00966B89">
              <w:t>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1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15" w14:textId="77777777" w:rsidR="00481C5F" w:rsidRPr="00966B89" w:rsidRDefault="00481C5F" w:rsidP="00CE1576">
            <w:pPr>
              <w:spacing w:after="0"/>
            </w:pPr>
            <w:r w:rsidRPr="00966B89">
              <w:t>-</w:t>
            </w:r>
          </w:p>
        </w:tc>
      </w:tr>
      <w:tr w:rsidR="00481C5F" w:rsidRPr="005033F8" w14:paraId="4BDA151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17"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18" w14:textId="77777777" w:rsidR="00481C5F" w:rsidRPr="00966B89" w:rsidRDefault="00481C5F" w:rsidP="00CE1576">
            <w:pPr>
              <w:spacing w:after="0"/>
            </w:pPr>
            <w:r w:rsidRPr="00966B89">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1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1A" w14:textId="77777777" w:rsidR="00481C5F" w:rsidRPr="00966B89" w:rsidRDefault="00481C5F" w:rsidP="00CE1576">
            <w:pPr>
              <w:spacing w:after="0"/>
            </w:pPr>
            <w:r w:rsidRPr="00966B89">
              <w:t>-</w:t>
            </w:r>
          </w:p>
        </w:tc>
      </w:tr>
      <w:tr w:rsidR="00481C5F" w:rsidRPr="005033F8" w14:paraId="4BDA152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1C"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1D" w14:textId="77777777" w:rsidR="00481C5F" w:rsidRPr="00966B89" w:rsidRDefault="00481C5F" w:rsidP="00CE1576">
            <w:pPr>
              <w:spacing w:after="0"/>
            </w:pPr>
            <w:r w:rsidRPr="00966B89">
              <w:t>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1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1F" w14:textId="77777777" w:rsidR="00481C5F" w:rsidRPr="00966B89" w:rsidRDefault="00481C5F" w:rsidP="00CE1576">
            <w:pPr>
              <w:spacing w:after="0"/>
            </w:pPr>
            <w:r w:rsidRPr="00966B89">
              <w:t>-</w:t>
            </w:r>
          </w:p>
        </w:tc>
      </w:tr>
      <w:tr w:rsidR="00481C5F" w:rsidRPr="002A448F" w14:paraId="4BDA152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21"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22" w14:textId="77777777" w:rsidR="00481C5F" w:rsidRPr="00966B89" w:rsidRDefault="00481C5F" w:rsidP="00CE1576">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2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24" w14:textId="77777777" w:rsidR="00481C5F" w:rsidRPr="00966B89" w:rsidRDefault="00481C5F" w:rsidP="00CE1576">
            <w:pPr>
              <w:spacing w:after="0"/>
            </w:pPr>
            <w:r w:rsidRPr="00966B89">
              <w:t>-</w:t>
            </w:r>
          </w:p>
        </w:tc>
      </w:tr>
      <w:tr w:rsidR="00481C5F" w:rsidRPr="005033F8" w14:paraId="4BDA152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26"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27" w14:textId="77777777" w:rsidR="00481C5F" w:rsidRPr="00966B89" w:rsidRDefault="00481C5F" w:rsidP="00CE1576">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28"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29" w14:textId="77777777" w:rsidR="00481C5F" w:rsidRPr="00966B89" w:rsidRDefault="00481C5F" w:rsidP="00CE1576">
            <w:pPr>
              <w:spacing w:after="0"/>
            </w:pPr>
            <w:r w:rsidRPr="00966B89">
              <w:t>-</w:t>
            </w:r>
          </w:p>
        </w:tc>
      </w:tr>
      <w:tr w:rsidR="00481C5F" w:rsidRPr="005033F8" w14:paraId="4BDA152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2B"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2C" w14:textId="77777777" w:rsidR="00481C5F" w:rsidRPr="00966B89" w:rsidRDefault="00481C5F" w:rsidP="00CE1576">
            <w:pPr>
              <w:spacing w:after="0"/>
            </w:pPr>
            <w:r w:rsidRPr="00966B89">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2D"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2E" w14:textId="77777777" w:rsidR="00481C5F" w:rsidRPr="00966B89" w:rsidRDefault="00481C5F" w:rsidP="00CE1576">
            <w:pPr>
              <w:spacing w:after="0"/>
            </w:pPr>
            <w:r w:rsidRPr="00966B89">
              <w:t>-</w:t>
            </w:r>
          </w:p>
        </w:tc>
      </w:tr>
      <w:tr w:rsidR="00481C5F" w:rsidRPr="005033F8" w14:paraId="4BDA153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30"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31" w14:textId="77777777" w:rsidR="00481C5F" w:rsidRPr="00966B89" w:rsidRDefault="00481C5F" w:rsidP="00CE1576">
            <w:pPr>
              <w:spacing w:after="0"/>
            </w:pPr>
            <w:r w:rsidRPr="00966B89">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3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33" w14:textId="77777777" w:rsidR="00481C5F" w:rsidRPr="00966B89" w:rsidRDefault="00481C5F" w:rsidP="00CE1576">
            <w:pPr>
              <w:spacing w:after="0"/>
            </w:pPr>
            <w:r w:rsidRPr="00966B89">
              <w:t>-</w:t>
            </w:r>
          </w:p>
        </w:tc>
      </w:tr>
      <w:tr w:rsidR="00481C5F" w:rsidRPr="005033F8" w14:paraId="4BDA153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35"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36" w14:textId="77777777" w:rsidR="00481C5F" w:rsidRPr="00966B89" w:rsidRDefault="00481C5F" w:rsidP="00CE1576">
            <w:pPr>
              <w:spacing w:after="0"/>
            </w:pPr>
            <w:r w:rsidRPr="00966B89">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3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38" w14:textId="77777777" w:rsidR="00481C5F" w:rsidRPr="00966B89" w:rsidRDefault="00481C5F" w:rsidP="00CE1576">
            <w:pPr>
              <w:spacing w:after="0"/>
            </w:pPr>
            <w:r w:rsidRPr="00966B89">
              <w:t>-</w:t>
            </w:r>
          </w:p>
        </w:tc>
      </w:tr>
      <w:tr w:rsidR="00481C5F" w:rsidRPr="005033F8" w14:paraId="4BDA153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3A"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3B" w14:textId="77777777" w:rsidR="00481C5F" w:rsidRPr="00966B89" w:rsidRDefault="00481C5F" w:rsidP="00CE1576">
            <w:pPr>
              <w:spacing w:after="0"/>
            </w:pPr>
            <w:r w:rsidRPr="00966B89">
              <w:t>495-497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3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3D" w14:textId="77777777" w:rsidR="00481C5F" w:rsidRPr="00966B89" w:rsidRDefault="00481C5F" w:rsidP="00CE1576">
            <w:pPr>
              <w:spacing w:after="0"/>
            </w:pPr>
            <w:r w:rsidRPr="00966B89">
              <w:t>-</w:t>
            </w:r>
          </w:p>
        </w:tc>
      </w:tr>
      <w:tr w:rsidR="00481C5F" w:rsidRPr="002A448F" w14:paraId="4BDA154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3F"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40" w14:textId="77777777" w:rsidR="00481C5F" w:rsidRPr="00966B89" w:rsidRDefault="00481C5F" w:rsidP="00CE1576">
            <w:pPr>
              <w:spacing w:after="0"/>
            </w:pPr>
            <w:r w:rsidRPr="00966B89">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41"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42" w14:textId="77777777" w:rsidR="00481C5F" w:rsidRPr="00966B89" w:rsidRDefault="00481C5F" w:rsidP="00CE1576">
            <w:pPr>
              <w:spacing w:after="0"/>
            </w:pPr>
            <w:r w:rsidRPr="00966B89">
              <w:t>-</w:t>
            </w:r>
          </w:p>
        </w:tc>
      </w:tr>
      <w:tr w:rsidR="00481C5F" w:rsidRPr="005033F8" w14:paraId="4BDA154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44"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45" w14:textId="77777777" w:rsidR="00481C5F" w:rsidRPr="00966B89" w:rsidRDefault="00481C5F" w:rsidP="00CE1576">
            <w:pPr>
              <w:spacing w:after="0"/>
            </w:pPr>
            <w:r w:rsidRPr="00966B89">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4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47" w14:textId="77777777" w:rsidR="00481C5F" w:rsidRPr="00966B89" w:rsidRDefault="00481C5F" w:rsidP="00CE1576">
            <w:pPr>
              <w:spacing w:after="0"/>
            </w:pPr>
            <w:r w:rsidRPr="00966B89">
              <w:t>-</w:t>
            </w:r>
          </w:p>
        </w:tc>
      </w:tr>
      <w:tr w:rsidR="00481C5F" w:rsidRPr="002A448F" w14:paraId="4BDA154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49"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4A" w14:textId="77777777" w:rsidR="00481C5F" w:rsidRPr="00966B89" w:rsidRDefault="00481C5F" w:rsidP="00CE1576">
            <w:pPr>
              <w:spacing w:after="0"/>
            </w:pPr>
            <w:r w:rsidRPr="00966B89">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4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4C" w14:textId="77777777" w:rsidR="00481C5F" w:rsidRPr="00966B89" w:rsidRDefault="00481C5F" w:rsidP="00CE1576">
            <w:pPr>
              <w:spacing w:after="0"/>
            </w:pPr>
            <w:r w:rsidRPr="00966B89">
              <w:t>-</w:t>
            </w:r>
          </w:p>
        </w:tc>
      </w:tr>
      <w:tr w:rsidR="00481C5F" w:rsidRPr="005033F8" w14:paraId="4BDA155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4E"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4F" w14:textId="77777777" w:rsidR="00481C5F" w:rsidRPr="00966B89" w:rsidRDefault="00481C5F" w:rsidP="00CE1576">
            <w:pPr>
              <w:spacing w:after="0"/>
            </w:pPr>
            <w:r w:rsidRPr="00966B89">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5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51" w14:textId="77777777" w:rsidR="00481C5F" w:rsidRPr="00966B89" w:rsidRDefault="00481C5F" w:rsidP="00CE1576">
            <w:pPr>
              <w:spacing w:after="0"/>
            </w:pPr>
            <w:r w:rsidRPr="00966B89">
              <w:t>-</w:t>
            </w:r>
          </w:p>
        </w:tc>
      </w:tr>
      <w:tr w:rsidR="00481C5F" w:rsidRPr="005033F8" w14:paraId="4BDA155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53"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54" w14:textId="77777777" w:rsidR="00481C5F" w:rsidRPr="00966B89" w:rsidRDefault="00481C5F" w:rsidP="00CE1576">
            <w:pPr>
              <w:spacing w:after="0"/>
            </w:pPr>
            <w:r w:rsidRPr="00966B89">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5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56" w14:textId="77777777" w:rsidR="00481C5F" w:rsidRPr="00966B89" w:rsidRDefault="00481C5F" w:rsidP="00CE1576">
            <w:pPr>
              <w:spacing w:after="0"/>
            </w:pPr>
            <w:r w:rsidRPr="00966B89">
              <w:t>-</w:t>
            </w:r>
          </w:p>
        </w:tc>
      </w:tr>
      <w:tr w:rsidR="00481C5F" w:rsidRPr="002A448F" w14:paraId="4BDA155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58"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59" w14:textId="77777777" w:rsidR="00481C5F" w:rsidRPr="00966B89" w:rsidRDefault="00481C5F" w:rsidP="00CE1576">
            <w:pPr>
              <w:spacing w:after="0"/>
            </w:pPr>
            <w:r w:rsidRPr="00966B89">
              <w:t>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5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5B" w14:textId="77777777" w:rsidR="00481C5F" w:rsidRPr="00966B89" w:rsidRDefault="00481C5F" w:rsidP="00CE1576">
            <w:pPr>
              <w:spacing w:after="0"/>
            </w:pPr>
            <w:r w:rsidRPr="00966B89">
              <w:t>-</w:t>
            </w:r>
          </w:p>
        </w:tc>
      </w:tr>
      <w:tr w:rsidR="00481C5F" w:rsidRPr="002A448F" w14:paraId="4BDA156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5D"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5E" w14:textId="77777777" w:rsidR="00481C5F" w:rsidRPr="00966B89" w:rsidRDefault="00481C5F" w:rsidP="00CE1576">
            <w:pPr>
              <w:spacing w:after="0"/>
            </w:pPr>
            <w:r w:rsidRPr="00966B89">
              <w:t>541-547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5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60" w14:textId="77777777" w:rsidR="00481C5F" w:rsidRPr="00966B89" w:rsidRDefault="00481C5F" w:rsidP="00CE1576">
            <w:pPr>
              <w:spacing w:after="0"/>
            </w:pPr>
            <w:r w:rsidRPr="00966B89">
              <w:t>-</w:t>
            </w:r>
          </w:p>
        </w:tc>
      </w:tr>
      <w:tr w:rsidR="00481C5F" w:rsidRPr="002A448F" w14:paraId="4BDA156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62"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63" w14:textId="77777777" w:rsidR="00481C5F" w:rsidRPr="00966B89" w:rsidRDefault="00481C5F" w:rsidP="00CE1576">
            <w:pPr>
              <w:spacing w:after="0"/>
            </w:pPr>
            <w:r w:rsidRPr="00966B89">
              <w:t>551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6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65" w14:textId="77777777" w:rsidR="00481C5F" w:rsidRPr="00966B89" w:rsidRDefault="00481C5F" w:rsidP="00CE1576">
            <w:pPr>
              <w:spacing w:after="0"/>
            </w:pPr>
            <w:r w:rsidRPr="00966B89">
              <w:t>-</w:t>
            </w:r>
          </w:p>
        </w:tc>
      </w:tr>
      <w:tr w:rsidR="00481C5F" w:rsidRPr="002A448F" w14:paraId="4BDA156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67"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68" w14:textId="77777777" w:rsidR="00481C5F" w:rsidRPr="00966B89" w:rsidRDefault="00481C5F" w:rsidP="00CE1576">
            <w:pPr>
              <w:spacing w:after="0"/>
            </w:pPr>
            <w:r w:rsidRPr="00966B89">
              <w:t>561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6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6A" w14:textId="77777777" w:rsidR="00481C5F" w:rsidRPr="00966B89" w:rsidRDefault="00481C5F" w:rsidP="00CE1576">
            <w:pPr>
              <w:spacing w:after="0"/>
            </w:pPr>
            <w:r w:rsidRPr="00966B89">
              <w:t>-</w:t>
            </w:r>
          </w:p>
        </w:tc>
      </w:tr>
      <w:tr w:rsidR="00481C5F" w:rsidRPr="005033F8" w14:paraId="4BDA157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6C"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6D" w14:textId="77777777" w:rsidR="00481C5F" w:rsidRPr="00966B89" w:rsidRDefault="00481C5F" w:rsidP="00CE1576">
            <w:pPr>
              <w:spacing w:after="0"/>
            </w:pPr>
            <w:r w:rsidRPr="00966B89">
              <w:t>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6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6F" w14:textId="77777777" w:rsidR="00481C5F" w:rsidRPr="00966B89" w:rsidRDefault="00481C5F" w:rsidP="00CE1576">
            <w:pPr>
              <w:spacing w:after="0"/>
            </w:pPr>
            <w:r w:rsidRPr="00966B89">
              <w:t>-</w:t>
            </w:r>
          </w:p>
        </w:tc>
      </w:tr>
      <w:tr w:rsidR="00481C5F" w:rsidRPr="005033F8" w14:paraId="4BDA157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71"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72" w14:textId="77777777" w:rsidR="00481C5F" w:rsidRPr="00966B89" w:rsidRDefault="00481C5F" w:rsidP="00CE1576">
            <w:pPr>
              <w:spacing w:after="0"/>
            </w:pPr>
            <w:r w:rsidRPr="00966B89">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7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74" w14:textId="77777777" w:rsidR="00481C5F" w:rsidRPr="00966B89" w:rsidRDefault="00481C5F" w:rsidP="00CE1576">
            <w:pPr>
              <w:spacing w:after="0"/>
            </w:pPr>
            <w:r w:rsidRPr="00966B89">
              <w:t>-</w:t>
            </w:r>
          </w:p>
        </w:tc>
      </w:tr>
      <w:tr w:rsidR="00481C5F" w:rsidRPr="005033F8" w14:paraId="4BDA157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76"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77" w14:textId="77777777" w:rsidR="00481C5F" w:rsidRPr="00966B89" w:rsidRDefault="00481C5F" w:rsidP="00CE1576">
            <w:pPr>
              <w:spacing w:after="0"/>
            </w:pPr>
            <w:r w:rsidRPr="00966B89">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7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79" w14:textId="77777777" w:rsidR="00481C5F" w:rsidRPr="00966B89" w:rsidRDefault="00481C5F" w:rsidP="00CE1576">
            <w:pPr>
              <w:spacing w:after="0"/>
            </w:pPr>
            <w:r w:rsidRPr="00966B89">
              <w:t>-</w:t>
            </w:r>
          </w:p>
        </w:tc>
      </w:tr>
      <w:tr w:rsidR="00481C5F" w:rsidRPr="005033F8" w14:paraId="4BDA157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7B"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7C" w14:textId="77777777" w:rsidR="00481C5F" w:rsidRPr="00966B89" w:rsidRDefault="00481C5F" w:rsidP="00CE1576">
            <w:pPr>
              <w:spacing w:after="0"/>
            </w:pPr>
            <w:r w:rsidRPr="00966B89">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7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7E" w14:textId="77777777" w:rsidR="00481C5F" w:rsidRPr="00966B89" w:rsidRDefault="00481C5F" w:rsidP="00CE1576">
            <w:pPr>
              <w:spacing w:after="0"/>
            </w:pPr>
            <w:r w:rsidRPr="00966B89">
              <w:t>-</w:t>
            </w:r>
          </w:p>
        </w:tc>
      </w:tr>
      <w:tr w:rsidR="00481C5F" w:rsidRPr="005033F8" w14:paraId="4BDA158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80"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81" w14:textId="77777777" w:rsidR="00481C5F" w:rsidRPr="00966B89" w:rsidRDefault="00481C5F" w:rsidP="00CE1576">
            <w:pPr>
              <w:spacing w:after="0"/>
            </w:pPr>
            <w:r w:rsidRPr="00966B89">
              <w:t>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82"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83" w14:textId="77777777" w:rsidR="00481C5F" w:rsidRPr="00966B89" w:rsidRDefault="00481C5F" w:rsidP="00CE1576">
            <w:pPr>
              <w:spacing w:after="0"/>
            </w:pPr>
            <w:r w:rsidRPr="00966B89">
              <w:t>-</w:t>
            </w:r>
          </w:p>
        </w:tc>
      </w:tr>
      <w:tr w:rsidR="00481C5F" w:rsidRPr="005033F8" w14:paraId="4BDA158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85"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86" w14:textId="77777777" w:rsidR="00481C5F" w:rsidRPr="00966B89" w:rsidRDefault="00481C5F" w:rsidP="00CE1576">
            <w:pPr>
              <w:spacing w:after="0"/>
            </w:pPr>
            <w:r w:rsidRPr="00966B89">
              <w:t>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8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88" w14:textId="77777777" w:rsidR="00481C5F" w:rsidRPr="00966B89" w:rsidRDefault="00481C5F" w:rsidP="00CE1576">
            <w:pPr>
              <w:spacing w:after="0"/>
            </w:pPr>
            <w:r w:rsidRPr="00966B89">
              <w:t>-</w:t>
            </w:r>
          </w:p>
        </w:tc>
      </w:tr>
      <w:tr w:rsidR="00481C5F" w:rsidRPr="005033F8" w14:paraId="4BDA158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8A"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8B" w14:textId="77777777" w:rsidR="00481C5F" w:rsidRPr="00966B89" w:rsidRDefault="00481C5F" w:rsidP="00CE1576">
            <w:pPr>
              <w:spacing w:after="0"/>
            </w:pPr>
            <w:r w:rsidRPr="00966B89">
              <w:t>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8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8D" w14:textId="77777777" w:rsidR="00481C5F" w:rsidRPr="00966B89" w:rsidRDefault="00481C5F" w:rsidP="00CE1576">
            <w:pPr>
              <w:spacing w:after="0"/>
            </w:pPr>
            <w:r w:rsidRPr="00966B89">
              <w:t>-</w:t>
            </w:r>
          </w:p>
        </w:tc>
      </w:tr>
      <w:tr w:rsidR="00481C5F" w:rsidRPr="005033F8" w14:paraId="4BDA159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8F"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90" w14:textId="77777777" w:rsidR="00481C5F" w:rsidRPr="00966B89" w:rsidRDefault="00481C5F" w:rsidP="00CE1576">
            <w:pPr>
              <w:spacing w:after="0"/>
            </w:pPr>
            <w:r w:rsidRPr="00966B89">
              <w:t>605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91"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92" w14:textId="77777777" w:rsidR="00481C5F" w:rsidRPr="00966B89" w:rsidRDefault="00481C5F" w:rsidP="00CE1576">
            <w:pPr>
              <w:spacing w:after="0"/>
            </w:pPr>
            <w:r w:rsidRPr="00966B89">
              <w:t>-</w:t>
            </w:r>
          </w:p>
        </w:tc>
      </w:tr>
      <w:tr w:rsidR="00481C5F" w:rsidRPr="005033F8" w14:paraId="4BDA159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94"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95" w14:textId="77777777" w:rsidR="00481C5F" w:rsidRPr="00966B89" w:rsidRDefault="00481C5F" w:rsidP="00CE1576">
            <w:pPr>
              <w:spacing w:after="0"/>
            </w:pPr>
            <w:r w:rsidRPr="00966B89">
              <w:t>607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96"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97" w14:textId="77777777" w:rsidR="00481C5F" w:rsidRPr="00966B89" w:rsidRDefault="00481C5F" w:rsidP="00CE1576">
            <w:pPr>
              <w:spacing w:after="0"/>
            </w:pPr>
            <w:r w:rsidRPr="00966B89">
              <w:t>-</w:t>
            </w:r>
          </w:p>
        </w:tc>
      </w:tr>
      <w:tr w:rsidR="00481C5F" w:rsidRPr="005033F8" w14:paraId="4BDA159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99"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9A" w14:textId="77777777" w:rsidR="00481C5F" w:rsidRPr="00966B89" w:rsidRDefault="00481C5F" w:rsidP="00CE1576">
            <w:pPr>
              <w:spacing w:after="0"/>
            </w:pPr>
            <w:r w:rsidRPr="00966B89">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9B"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9C" w14:textId="77777777" w:rsidR="00481C5F" w:rsidRPr="00966B89" w:rsidRDefault="00481C5F" w:rsidP="00CE1576">
            <w:pPr>
              <w:spacing w:after="0"/>
            </w:pPr>
            <w:r w:rsidRPr="00966B89">
              <w:t>-</w:t>
            </w:r>
          </w:p>
        </w:tc>
      </w:tr>
      <w:tr w:rsidR="00481C5F" w:rsidRPr="005033F8" w14:paraId="4BDA15A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9E"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9F" w14:textId="77777777" w:rsidR="00481C5F" w:rsidRPr="00966B89" w:rsidRDefault="00481C5F" w:rsidP="00CE1576">
            <w:pPr>
              <w:spacing w:after="0"/>
            </w:pPr>
            <w:r w:rsidRPr="00966B89">
              <w:t>611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A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A1" w14:textId="77777777" w:rsidR="00481C5F" w:rsidRPr="00966B89" w:rsidRDefault="00481C5F" w:rsidP="00CE1576">
            <w:pPr>
              <w:spacing w:after="0"/>
            </w:pPr>
            <w:r w:rsidRPr="00966B89">
              <w:t>-</w:t>
            </w:r>
          </w:p>
        </w:tc>
      </w:tr>
      <w:tr w:rsidR="00481C5F" w:rsidRPr="005033F8" w14:paraId="4BDA15A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A3"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A4" w14:textId="77777777" w:rsidR="00481C5F" w:rsidRPr="00966B89" w:rsidRDefault="00481C5F" w:rsidP="00CE1576">
            <w:pPr>
              <w:spacing w:after="0"/>
            </w:pPr>
            <w:r w:rsidRPr="00966B89">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A5"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A6" w14:textId="77777777" w:rsidR="00481C5F" w:rsidRPr="00966B89" w:rsidRDefault="00481C5F" w:rsidP="00CE1576">
            <w:pPr>
              <w:spacing w:after="0"/>
            </w:pPr>
            <w:r w:rsidRPr="00966B89">
              <w:t>-</w:t>
            </w:r>
          </w:p>
        </w:tc>
      </w:tr>
      <w:tr w:rsidR="00481C5F" w:rsidRPr="005033F8" w14:paraId="4BDA15A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A8"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A9" w14:textId="77777777" w:rsidR="00481C5F" w:rsidRPr="00966B89" w:rsidRDefault="00481C5F" w:rsidP="00CE1576">
            <w:pPr>
              <w:spacing w:after="0"/>
            </w:pPr>
            <w:r w:rsidRPr="00966B89">
              <w:t>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A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AB" w14:textId="77777777" w:rsidR="00481C5F" w:rsidRPr="00966B89" w:rsidRDefault="00481C5F" w:rsidP="00CE1576">
            <w:pPr>
              <w:spacing w:after="0"/>
            </w:pPr>
            <w:r w:rsidRPr="00966B89">
              <w:t>-</w:t>
            </w:r>
          </w:p>
        </w:tc>
      </w:tr>
      <w:tr w:rsidR="00481C5F" w:rsidRPr="005033F8" w14:paraId="4BDA15B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AD"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AE" w14:textId="77777777" w:rsidR="00481C5F" w:rsidRPr="00966B89" w:rsidRDefault="00481C5F" w:rsidP="00CE1576">
            <w:pPr>
              <w:spacing w:after="0"/>
            </w:pPr>
            <w:r w:rsidRPr="00966B89">
              <w:t>693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A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B0" w14:textId="77777777" w:rsidR="00481C5F" w:rsidRPr="00966B89" w:rsidRDefault="00481C5F" w:rsidP="00CE1576">
            <w:pPr>
              <w:spacing w:after="0"/>
            </w:pPr>
            <w:r w:rsidRPr="00966B89">
              <w:t>-</w:t>
            </w:r>
          </w:p>
        </w:tc>
      </w:tr>
      <w:tr w:rsidR="00481C5F" w:rsidRPr="005033F8" w14:paraId="4BDA15B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B2"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B3" w14:textId="77777777" w:rsidR="00481C5F" w:rsidRPr="00966B89" w:rsidRDefault="00481C5F" w:rsidP="00CE1576">
            <w:pPr>
              <w:spacing w:after="0"/>
            </w:pPr>
            <w:r w:rsidRPr="00966B89">
              <w:t>695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B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B5" w14:textId="77777777" w:rsidR="00481C5F" w:rsidRPr="00966B89" w:rsidRDefault="00481C5F" w:rsidP="00CE1576">
            <w:pPr>
              <w:spacing w:after="0"/>
            </w:pPr>
            <w:r w:rsidRPr="00966B89">
              <w:t>-</w:t>
            </w:r>
          </w:p>
        </w:tc>
      </w:tr>
      <w:tr w:rsidR="00481C5F" w:rsidRPr="005033F8" w14:paraId="4BDA15B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B7"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B8" w14:textId="77777777" w:rsidR="00481C5F" w:rsidRPr="00966B89" w:rsidRDefault="00481C5F" w:rsidP="00CE1576">
            <w:pPr>
              <w:spacing w:after="0"/>
            </w:pPr>
            <w:r w:rsidRPr="00966B89">
              <w:t>697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B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BA" w14:textId="77777777" w:rsidR="00481C5F" w:rsidRPr="00966B89" w:rsidRDefault="00481C5F" w:rsidP="00CE1576">
            <w:pPr>
              <w:spacing w:after="0"/>
            </w:pPr>
            <w:r w:rsidRPr="00966B89">
              <w:t>-</w:t>
            </w:r>
          </w:p>
        </w:tc>
      </w:tr>
      <w:tr w:rsidR="00481C5F" w:rsidRPr="005033F8" w14:paraId="4BDA15C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BC"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BD" w14:textId="77777777" w:rsidR="00481C5F" w:rsidRPr="00966B89" w:rsidRDefault="00481C5F" w:rsidP="00CE1576">
            <w:pPr>
              <w:spacing w:after="0"/>
            </w:pPr>
            <w:r w:rsidRPr="00966B89">
              <w:t>699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B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BF" w14:textId="77777777" w:rsidR="00481C5F" w:rsidRPr="00966B89" w:rsidRDefault="00481C5F" w:rsidP="00CE1576">
            <w:pPr>
              <w:spacing w:after="0"/>
            </w:pPr>
            <w:r w:rsidRPr="00966B89">
              <w:t>-</w:t>
            </w:r>
          </w:p>
        </w:tc>
      </w:tr>
      <w:tr w:rsidR="00481C5F" w:rsidRPr="005033F8" w14:paraId="4BDA15C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C1"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C2" w14:textId="77777777" w:rsidR="00481C5F" w:rsidRPr="00966B89" w:rsidRDefault="00481C5F" w:rsidP="00CE1576">
            <w:pPr>
              <w:spacing w:after="0"/>
            </w:pPr>
            <w:r w:rsidRPr="00966B89">
              <w:t>701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C3"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C4" w14:textId="77777777" w:rsidR="00481C5F" w:rsidRPr="00966B89" w:rsidRDefault="00481C5F" w:rsidP="00CE1576">
            <w:pPr>
              <w:spacing w:after="0"/>
            </w:pPr>
            <w:r w:rsidRPr="00966B89">
              <w:t>-</w:t>
            </w:r>
          </w:p>
        </w:tc>
      </w:tr>
      <w:tr w:rsidR="00481C5F" w:rsidRPr="005033F8" w14:paraId="4BDA15C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C6"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C7" w14:textId="77777777" w:rsidR="00481C5F" w:rsidRPr="00966B89" w:rsidRDefault="00481C5F" w:rsidP="00CE1576">
            <w:pPr>
              <w:spacing w:after="0"/>
            </w:pPr>
            <w:r w:rsidRPr="00966B89">
              <w:t>703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C8"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C9" w14:textId="77777777" w:rsidR="00481C5F" w:rsidRPr="00966B89" w:rsidRDefault="00481C5F" w:rsidP="00CE1576">
            <w:pPr>
              <w:spacing w:after="0"/>
            </w:pPr>
            <w:r w:rsidRPr="00966B89">
              <w:t>-</w:t>
            </w:r>
          </w:p>
        </w:tc>
      </w:tr>
      <w:tr w:rsidR="00481C5F" w:rsidRPr="005033F8" w14:paraId="4BDA15C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CB" w14:textId="77777777" w:rsidR="00481C5F" w:rsidRPr="00966B89" w:rsidRDefault="00481C5F" w:rsidP="00CE1576">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CC" w14:textId="77777777" w:rsidR="00481C5F" w:rsidRPr="00966B89" w:rsidRDefault="00481C5F" w:rsidP="00CE1576">
            <w:pPr>
              <w:spacing w:after="0"/>
            </w:pPr>
            <w:r w:rsidRPr="00966B89">
              <w:t>707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CD"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CE" w14:textId="77777777" w:rsidR="00481C5F" w:rsidRPr="00966B89" w:rsidRDefault="00481C5F" w:rsidP="00CE1576">
            <w:pPr>
              <w:spacing w:after="0"/>
            </w:pPr>
            <w:r w:rsidRPr="00966B89">
              <w:t>-</w:t>
            </w:r>
          </w:p>
        </w:tc>
      </w:tr>
      <w:tr w:rsidR="00481C5F" w:rsidRPr="002A448F" w14:paraId="4BDA15D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D0"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D1" w14:textId="77777777" w:rsidR="00481C5F" w:rsidRPr="00966B89" w:rsidRDefault="00481C5F" w:rsidP="00CE1576">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D2"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D3" w14:textId="77777777" w:rsidR="00481C5F" w:rsidRPr="00966B89" w:rsidRDefault="00481C5F" w:rsidP="00CE1576">
            <w:pPr>
              <w:spacing w:after="0"/>
            </w:pPr>
            <w:r w:rsidRPr="00966B89">
              <w:t>Significant</w:t>
            </w:r>
          </w:p>
        </w:tc>
      </w:tr>
      <w:tr w:rsidR="00481C5F" w:rsidRPr="005033F8" w14:paraId="4BDA15D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D5"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D6" w14:textId="77777777" w:rsidR="00481C5F" w:rsidRPr="00966B89" w:rsidRDefault="00481C5F" w:rsidP="00CE1576">
            <w:pPr>
              <w:spacing w:after="0"/>
            </w:pPr>
            <w:r w:rsidRPr="00966B89">
              <w:t>62-80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D7"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D8" w14:textId="77777777" w:rsidR="00481C5F" w:rsidRPr="00966B89" w:rsidRDefault="00481C5F" w:rsidP="00CE1576">
            <w:pPr>
              <w:spacing w:after="0"/>
            </w:pPr>
            <w:r w:rsidRPr="00966B89">
              <w:t>Significant</w:t>
            </w:r>
          </w:p>
        </w:tc>
      </w:tr>
      <w:tr w:rsidR="00481C5F" w:rsidRPr="005033F8" w14:paraId="4BDA15D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DA"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DB" w14:textId="77777777" w:rsidR="00481C5F" w:rsidRPr="00966B89" w:rsidRDefault="00481C5F" w:rsidP="00CE1576">
            <w:pPr>
              <w:spacing w:after="0"/>
            </w:pPr>
            <w:r w:rsidRPr="00966B89">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D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DD" w14:textId="77777777" w:rsidR="00481C5F" w:rsidRPr="00966B89" w:rsidRDefault="00481C5F" w:rsidP="00CE1576">
            <w:pPr>
              <w:spacing w:after="0"/>
            </w:pPr>
            <w:r w:rsidRPr="00966B89">
              <w:t>-</w:t>
            </w:r>
          </w:p>
        </w:tc>
      </w:tr>
      <w:tr w:rsidR="00481C5F" w:rsidRPr="002A448F" w14:paraId="4BDA15E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DF"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E0" w14:textId="77777777" w:rsidR="00481C5F" w:rsidRPr="00966B89" w:rsidRDefault="00481C5F" w:rsidP="00CE1576">
            <w:pPr>
              <w:spacing w:after="0"/>
            </w:pPr>
            <w:r w:rsidRPr="00966B89">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E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E2" w14:textId="77777777" w:rsidR="00481C5F" w:rsidRPr="00966B89" w:rsidRDefault="00481C5F" w:rsidP="00CE1576">
            <w:pPr>
              <w:spacing w:after="0"/>
            </w:pPr>
            <w:r w:rsidRPr="00966B89">
              <w:t>-</w:t>
            </w:r>
          </w:p>
        </w:tc>
      </w:tr>
      <w:tr w:rsidR="00481C5F" w:rsidRPr="002A448F" w14:paraId="4BDA15E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E4"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E5" w14:textId="77777777" w:rsidR="00481C5F" w:rsidRPr="00966B89" w:rsidRDefault="00481C5F" w:rsidP="00CE1576">
            <w:pPr>
              <w:spacing w:after="0"/>
            </w:pPr>
            <w:r w:rsidRPr="00966B89">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E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E7" w14:textId="77777777" w:rsidR="00481C5F" w:rsidRPr="00966B89" w:rsidRDefault="00481C5F" w:rsidP="00CE1576">
            <w:pPr>
              <w:spacing w:after="0"/>
            </w:pPr>
            <w:r w:rsidRPr="00966B89">
              <w:t>-</w:t>
            </w:r>
          </w:p>
        </w:tc>
      </w:tr>
      <w:tr w:rsidR="00481C5F" w:rsidRPr="002A448F" w14:paraId="4BDA15E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E9"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EA" w14:textId="77777777" w:rsidR="00481C5F" w:rsidRPr="00966B89" w:rsidRDefault="00481C5F" w:rsidP="00CE1576">
            <w:pPr>
              <w:spacing w:after="0"/>
            </w:pPr>
            <w:r w:rsidRPr="00966B89">
              <w:t>240-50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EB"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EC" w14:textId="77777777" w:rsidR="00481C5F" w:rsidRPr="00966B89" w:rsidRDefault="00481C5F" w:rsidP="00CE1576">
            <w:pPr>
              <w:spacing w:after="0"/>
            </w:pPr>
            <w:r w:rsidRPr="00966B89">
              <w:t>-</w:t>
            </w:r>
          </w:p>
        </w:tc>
      </w:tr>
      <w:tr w:rsidR="00481C5F" w:rsidRPr="005033F8" w14:paraId="4BDA15F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EE"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EF" w14:textId="77777777" w:rsidR="00481C5F" w:rsidRPr="00966B89" w:rsidRDefault="00481C5F" w:rsidP="00CE1576">
            <w:pPr>
              <w:spacing w:after="0"/>
            </w:pPr>
            <w:r w:rsidRPr="00966B89">
              <w:t>31-47,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F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F1" w14:textId="77777777" w:rsidR="00481C5F" w:rsidRPr="00966B89" w:rsidRDefault="00481C5F" w:rsidP="00CE1576">
            <w:pPr>
              <w:spacing w:after="0"/>
            </w:pPr>
            <w:r w:rsidRPr="00966B89">
              <w:t>-</w:t>
            </w:r>
          </w:p>
        </w:tc>
      </w:tr>
      <w:tr w:rsidR="00481C5F" w:rsidRPr="002A448F" w14:paraId="4BDA15F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F3"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F4" w14:textId="77777777" w:rsidR="00481C5F" w:rsidRPr="00966B89" w:rsidRDefault="00481C5F" w:rsidP="00CE1576">
            <w:pPr>
              <w:spacing w:after="0"/>
            </w:pPr>
            <w:r w:rsidRPr="00966B89">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F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F6" w14:textId="77777777" w:rsidR="00481C5F" w:rsidRPr="00966B89" w:rsidRDefault="00481C5F" w:rsidP="00CE1576">
            <w:pPr>
              <w:spacing w:after="0"/>
            </w:pPr>
            <w:r w:rsidRPr="00966B89">
              <w:t>-</w:t>
            </w:r>
          </w:p>
        </w:tc>
      </w:tr>
      <w:tr w:rsidR="00481C5F" w:rsidRPr="002A448F" w14:paraId="4BDA15F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F8"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F9" w14:textId="77777777" w:rsidR="00481C5F" w:rsidRPr="00966B89" w:rsidRDefault="00481C5F" w:rsidP="00CE1576">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F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5FB" w14:textId="77777777" w:rsidR="00481C5F" w:rsidRPr="00966B89" w:rsidRDefault="00481C5F" w:rsidP="00CE1576">
            <w:pPr>
              <w:spacing w:after="0"/>
            </w:pPr>
            <w:r w:rsidRPr="00966B89">
              <w:t>-</w:t>
            </w:r>
          </w:p>
        </w:tc>
      </w:tr>
      <w:tr w:rsidR="00481C5F" w:rsidRPr="005033F8" w14:paraId="4BDA160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5FD"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5FE" w14:textId="77777777" w:rsidR="00481C5F" w:rsidRPr="00966B89" w:rsidRDefault="00481C5F" w:rsidP="00CE1576">
            <w:pPr>
              <w:spacing w:after="0"/>
            </w:pPr>
            <w:r w:rsidRPr="00966B89">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5F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00" w14:textId="77777777" w:rsidR="00481C5F" w:rsidRPr="00966B89" w:rsidRDefault="00481C5F" w:rsidP="00CE1576">
            <w:pPr>
              <w:spacing w:after="0"/>
            </w:pPr>
            <w:r w:rsidRPr="00966B89">
              <w:t>-</w:t>
            </w:r>
          </w:p>
        </w:tc>
      </w:tr>
      <w:tr w:rsidR="00481C5F" w:rsidRPr="005033F8" w14:paraId="4BDA160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02"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03" w14:textId="77777777" w:rsidR="00481C5F" w:rsidRPr="00966B89" w:rsidRDefault="00481C5F" w:rsidP="00CE1576">
            <w:pPr>
              <w:spacing w:after="0"/>
            </w:pPr>
            <w:r w:rsidRPr="00966B89">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0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05" w14:textId="77777777" w:rsidR="00481C5F" w:rsidRPr="00966B89" w:rsidRDefault="00481C5F" w:rsidP="00CE1576">
            <w:pPr>
              <w:spacing w:after="0"/>
            </w:pPr>
            <w:r w:rsidRPr="00966B89">
              <w:t>-</w:t>
            </w:r>
          </w:p>
        </w:tc>
      </w:tr>
      <w:tr w:rsidR="00481C5F" w:rsidRPr="005033F8" w14:paraId="4BDA160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07"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08" w14:textId="77777777" w:rsidR="00481C5F" w:rsidRPr="00966B89" w:rsidRDefault="00481C5F" w:rsidP="00CE1576">
            <w:pPr>
              <w:spacing w:after="0"/>
            </w:pPr>
            <w:r w:rsidRPr="00966B89">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0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0A" w14:textId="77777777" w:rsidR="00481C5F" w:rsidRPr="00966B89" w:rsidRDefault="00481C5F" w:rsidP="00CE1576">
            <w:pPr>
              <w:spacing w:after="0"/>
            </w:pPr>
            <w:r w:rsidRPr="00966B89">
              <w:t>-</w:t>
            </w:r>
          </w:p>
        </w:tc>
      </w:tr>
      <w:tr w:rsidR="00481C5F" w:rsidRPr="005033F8" w14:paraId="4BDA161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0C"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0D" w14:textId="77777777" w:rsidR="00481C5F" w:rsidRPr="00966B89" w:rsidRDefault="00481C5F" w:rsidP="00CE1576">
            <w:pPr>
              <w:spacing w:after="0"/>
            </w:pPr>
            <w:r w:rsidRPr="00966B89">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0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0F" w14:textId="77777777" w:rsidR="00481C5F" w:rsidRPr="00966B89" w:rsidRDefault="00481C5F" w:rsidP="00CE1576">
            <w:pPr>
              <w:spacing w:after="0"/>
            </w:pPr>
            <w:r w:rsidRPr="00966B89">
              <w:t>-</w:t>
            </w:r>
          </w:p>
        </w:tc>
      </w:tr>
      <w:tr w:rsidR="00481C5F" w:rsidRPr="005033F8" w14:paraId="4BDA161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11"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12" w14:textId="77777777" w:rsidR="00481C5F" w:rsidRPr="00966B89" w:rsidRDefault="00481C5F" w:rsidP="00CE1576">
            <w:pPr>
              <w:spacing w:after="0"/>
            </w:pPr>
            <w:r w:rsidRPr="00966B89">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1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14" w14:textId="77777777" w:rsidR="00481C5F" w:rsidRPr="00966B89" w:rsidRDefault="00481C5F" w:rsidP="00CE1576">
            <w:pPr>
              <w:spacing w:after="0"/>
            </w:pPr>
            <w:r w:rsidRPr="00966B89">
              <w:t>-</w:t>
            </w:r>
          </w:p>
        </w:tc>
      </w:tr>
      <w:tr w:rsidR="00481C5F" w:rsidRPr="005033F8" w14:paraId="4BDA161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16"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17" w14:textId="77777777" w:rsidR="00481C5F" w:rsidRPr="00966B89" w:rsidRDefault="00481C5F" w:rsidP="00CE1576">
            <w:pPr>
              <w:spacing w:after="0"/>
            </w:pPr>
            <w:r w:rsidRPr="00966B89">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18"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19" w14:textId="77777777" w:rsidR="00481C5F" w:rsidRPr="00966B89" w:rsidRDefault="00481C5F" w:rsidP="00CE1576">
            <w:pPr>
              <w:spacing w:after="0"/>
            </w:pPr>
            <w:r w:rsidRPr="00966B89">
              <w:t>-</w:t>
            </w:r>
          </w:p>
        </w:tc>
      </w:tr>
      <w:tr w:rsidR="00481C5F" w:rsidRPr="005033F8" w14:paraId="4BDA161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1B"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1C" w14:textId="77777777" w:rsidR="00481C5F" w:rsidRPr="00966B89" w:rsidRDefault="00481C5F" w:rsidP="00CE1576">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1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1E" w14:textId="77777777" w:rsidR="00481C5F" w:rsidRPr="00966B89" w:rsidRDefault="00481C5F" w:rsidP="00CE1576">
            <w:pPr>
              <w:spacing w:after="0"/>
            </w:pPr>
            <w:r w:rsidRPr="00966B89">
              <w:t>-</w:t>
            </w:r>
          </w:p>
        </w:tc>
      </w:tr>
      <w:tr w:rsidR="00481C5F" w:rsidRPr="005033F8" w14:paraId="4BDA162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20"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21" w14:textId="77777777" w:rsidR="00481C5F" w:rsidRPr="00966B89" w:rsidRDefault="00481C5F" w:rsidP="00CE1576">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2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23" w14:textId="77777777" w:rsidR="00481C5F" w:rsidRPr="00966B89" w:rsidRDefault="00481C5F" w:rsidP="00CE1576">
            <w:pPr>
              <w:spacing w:after="0"/>
            </w:pPr>
            <w:r w:rsidRPr="00966B89">
              <w:t>-</w:t>
            </w:r>
          </w:p>
        </w:tc>
      </w:tr>
      <w:tr w:rsidR="00481C5F" w:rsidRPr="005033F8" w14:paraId="4BDA162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25"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26" w14:textId="77777777" w:rsidR="00481C5F" w:rsidRPr="00966B89" w:rsidRDefault="00481C5F" w:rsidP="00CE1576">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2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28" w14:textId="77777777" w:rsidR="00481C5F" w:rsidRPr="00966B89" w:rsidRDefault="00481C5F" w:rsidP="00CE1576">
            <w:pPr>
              <w:spacing w:after="0"/>
            </w:pPr>
            <w:r w:rsidRPr="00966B89">
              <w:t>-</w:t>
            </w:r>
          </w:p>
        </w:tc>
      </w:tr>
      <w:tr w:rsidR="00481C5F" w:rsidRPr="005033F8" w14:paraId="4BDA162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2A"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2B" w14:textId="77777777" w:rsidR="00481C5F" w:rsidRPr="00966B89" w:rsidRDefault="00481C5F" w:rsidP="00CE1576">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2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2D" w14:textId="77777777" w:rsidR="00481C5F" w:rsidRPr="00966B89" w:rsidRDefault="00481C5F" w:rsidP="00CE1576">
            <w:pPr>
              <w:spacing w:after="0"/>
            </w:pPr>
            <w:r w:rsidRPr="00966B89">
              <w:t>-</w:t>
            </w:r>
          </w:p>
        </w:tc>
      </w:tr>
      <w:tr w:rsidR="00481C5F" w:rsidRPr="002A448F" w14:paraId="4BDA163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2F"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30" w14:textId="77777777" w:rsidR="00481C5F" w:rsidRPr="00966B89" w:rsidRDefault="00481C5F" w:rsidP="00CE1576">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3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32" w14:textId="77777777" w:rsidR="00481C5F" w:rsidRPr="00966B89" w:rsidRDefault="00481C5F" w:rsidP="00CE1576">
            <w:pPr>
              <w:spacing w:after="0"/>
            </w:pPr>
            <w:r w:rsidRPr="00966B89">
              <w:t>-</w:t>
            </w:r>
          </w:p>
        </w:tc>
      </w:tr>
      <w:tr w:rsidR="00481C5F" w:rsidRPr="002A448F" w14:paraId="4BDA163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34"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35" w14:textId="77777777" w:rsidR="00481C5F" w:rsidRPr="00966B89" w:rsidRDefault="00481C5F" w:rsidP="00CE1576">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3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37" w14:textId="77777777" w:rsidR="00481C5F" w:rsidRPr="00966B89" w:rsidRDefault="00481C5F" w:rsidP="00CE1576">
            <w:pPr>
              <w:spacing w:after="0"/>
            </w:pPr>
            <w:r w:rsidRPr="00966B89">
              <w:t>-</w:t>
            </w:r>
          </w:p>
        </w:tc>
      </w:tr>
      <w:tr w:rsidR="00481C5F" w:rsidRPr="005033F8" w14:paraId="4BDA163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39"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3A" w14:textId="77777777" w:rsidR="00481C5F" w:rsidRPr="00966B89" w:rsidRDefault="00481C5F" w:rsidP="00CE1576">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3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3C" w14:textId="77777777" w:rsidR="00481C5F" w:rsidRPr="00966B89" w:rsidRDefault="00481C5F" w:rsidP="00CE1576">
            <w:pPr>
              <w:spacing w:after="0"/>
            </w:pPr>
            <w:r w:rsidRPr="00966B89">
              <w:t>-</w:t>
            </w:r>
          </w:p>
        </w:tc>
      </w:tr>
      <w:tr w:rsidR="00481C5F" w:rsidRPr="005033F8" w14:paraId="4BDA164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3E"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3F" w14:textId="77777777" w:rsidR="00481C5F" w:rsidRPr="00966B89" w:rsidRDefault="00481C5F" w:rsidP="00CE1576">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4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41" w14:textId="77777777" w:rsidR="00481C5F" w:rsidRPr="00966B89" w:rsidRDefault="00481C5F" w:rsidP="00CE1576">
            <w:pPr>
              <w:spacing w:after="0"/>
            </w:pPr>
            <w:r w:rsidRPr="00966B89">
              <w:t>-</w:t>
            </w:r>
          </w:p>
        </w:tc>
      </w:tr>
      <w:tr w:rsidR="00481C5F" w:rsidRPr="005033F8" w14:paraId="4BDA164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43"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44" w14:textId="77777777" w:rsidR="00481C5F" w:rsidRPr="00966B89" w:rsidRDefault="00481C5F" w:rsidP="00CE1576">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4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46" w14:textId="77777777" w:rsidR="00481C5F" w:rsidRPr="00966B89" w:rsidRDefault="00481C5F" w:rsidP="00CE1576">
            <w:pPr>
              <w:spacing w:after="0"/>
            </w:pPr>
            <w:r w:rsidRPr="00966B89">
              <w:t>-</w:t>
            </w:r>
          </w:p>
        </w:tc>
      </w:tr>
      <w:tr w:rsidR="00481C5F" w:rsidRPr="005033F8" w14:paraId="4BDA164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48"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49" w14:textId="77777777" w:rsidR="00481C5F" w:rsidRPr="00966B89" w:rsidRDefault="00481C5F" w:rsidP="00CE1576">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4A"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4B" w14:textId="77777777" w:rsidR="00481C5F" w:rsidRPr="00966B89" w:rsidRDefault="00481C5F" w:rsidP="00CE1576">
            <w:pPr>
              <w:spacing w:after="0"/>
            </w:pPr>
            <w:r w:rsidRPr="00966B89">
              <w:t>-</w:t>
            </w:r>
          </w:p>
        </w:tc>
      </w:tr>
      <w:tr w:rsidR="00481C5F" w:rsidRPr="005033F8" w14:paraId="4BDA165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4D"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4E" w14:textId="77777777" w:rsidR="00481C5F" w:rsidRPr="00966B89" w:rsidRDefault="00481C5F" w:rsidP="00CE1576">
            <w:pPr>
              <w:spacing w:after="0"/>
            </w:pPr>
            <w:r w:rsidRPr="00966B89">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4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50" w14:textId="77777777" w:rsidR="00481C5F" w:rsidRPr="00966B89" w:rsidRDefault="00481C5F" w:rsidP="00CE1576">
            <w:pPr>
              <w:spacing w:after="0"/>
            </w:pPr>
            <w:r w:rsidRPr="00966B89">
              <w:t>-</w:t>
            </w:r>
          </w:p>
        </w:tc>
      </w:tr>
      <w:tr w:rsidR="00481C5F" w:rsidRPr="005033F8" w14:paraId="4BDA165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52"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53" w14:textId="77777777" w:rsidR="00481C5F" w:rsidRPr="00966B89" w:rsidRDefault="00481C5F" w:rsidP="00CE1576">
            <w:pPr>
              <w:spacing w:after="0"/>
            </w:pPr>
            <w:r w:rsidRPr="00966B89">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5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55" w14:textId="77777777" w:rsidR="00481C5F" w:rsidRPr="00966B89" w:rsidRDefault="00481C5F" w:rsidP="00CE1576">
            <w:pPr>
              <w:spacing w:after="0"/>
            </w:pPr>
            <w:r w:rsidRPr="00966B89">
              <w:t>-</w:t>
            </w:r>
          </w:p>
        </w:tc>
      </w:tr>
      <w:tr w:rsidR="00481C5F" w:rsidRPr="005033F8" w14:paraId="4BDA165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57" w14:textId="77777777" w:rsidR="00481C5F" w:rsidRPr="00966B89" w:rsidRDefault="00481C5F" w:rsidP="00CE1576">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58" w14:textId="77777777" w:rsidR="00481C5F" w:rsidRPr="00966B89" w:rsidRDefault="00481C5F" w:rsidP="00CE1576">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5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5A" w14:textId="77777777" w:rsidR="00481C5F" w:rsidRPr="00966B89" w:rsidRDefault="00481C5F" w:rsidP="00CE1576">
            <w:pPr>
              <w:spacing w:after="0"/>
            </w:pPr>
            <w:r w:rsidRPr="00966B89">
              <w:t>-</w:t>
            </w:r>
          </w:p>
        </w:tc>
      </w:tr>
      <w:tr w:rsidR="00481C5F" w:rsidRPr="00BD549C" w14:paraId="4BDA166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5C" w14:textId="77777777" w:rsidR="00481C5F" w:rsidRPr="00966B89" w:rsidRDefault="00481C5F" w:rsidP="00CE1576">
            <w:pPr>
              <w:spacing w:after="0"/>
              <w:rPr>
                <w:rFonts w:eastAsia="Cambria"/>
                <w:lang w:val="en-US"/>
              </w:rPr>
            </w:pPr>
            <w:r w:rsidRPr="00966B89">
              <w:rPr>
                <w:rFonts w:eastAsia="Cambria"/>
                <w:lang w:val="en-US"/>
              </w:rPr>
              <w:t>Stawell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5D" w14:textId="77777777" w:rsidR="00481C5F" w:rsidRPr="00966B89" w:rsidRDefault="00481C5F" w:rsidP="00CE1576">
            <w:pPr>
              <w:spacing w:after="0"/>
            </w:pPr>
            <w:r w:rsidRPr="00966B89">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5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5F" w14:textId="77777777" w:rsidR="00481C5F" w:rsidRPr="00966B89" w:rsidRDefault="00481C5F" w:rsidP="00CE1576">
            <w:pPr>
              <w:spacing w:after="0"/>
            </w:pPr>
            <w:r w:rsidRPr="00966B89">
              <w:t>-</w:t>
            </w:r>
          </w:p>
        </w:tc>
      </w:tr>
      <w:tr w:rsidR="00481C5F" w:rsidRPr="00BD549C" w14:paraId="4BDA166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61" w14:textId="77777777" w:rsidR="00481C5F" w:rsidRPr="00966B89" w:rsidRDefault="00481C5F" w:rsidP="00CE1576">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62" w14:textId="77777777" w:rsidR="00481C5F" w:rsidRPr="00966B89" w:rsidRDefault="00481C5F" w:rsidP="00CE1576">
            <w:pPr>
              <w:spacing w:after="0"/>
            </w:pPr>
            <w:r w:rsidRPr="00966B89">
              <w:t>64-90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6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64" w14:textId="77777777" w:rsidR="00481C5F" w:rsidRPr="00966B89" w:rsidRDefault="00481C5F" w:rsidP="00CE1576">
            <w:pPr>
              <w:spacing w:after="0"/>
            </w:pPr>
            <w:r w:rsidRPr="00966B89">
              <w:t>-</w:t>
            </w:r>
          </w:p>
        </w:tc>
      </w:tr>
      <w:tr w:rsidR="00481C5F" w14:paraId="4BDA166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66" w14:textId="77777777" w:rsidR="00481C5F" w:rsidRPr="00966B89" w:rsidRDefault="00481C5F" w:rsidP="00CE1576">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67" w14:textId="77777777" w:rsidR="00481C5F" w:rsidRPr="00966B89" w:rsidRDefault="00481C5F" w:rsidP="00CE1576">
            <w:pPr>
              <w:spacing w:after="0"/>
            </w:pPr>
            <w:r w:rsidRPr="00966B89">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68"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69" w14:textId="77777777" w:rsidR="00481C5F" w:rsidRPr="00966B89" w:rsidRDefault="00481C5F" w:rsidP="00CE1576">
            <w:pPr>
              <w:spacing w:after="0"/>
            </w:pPr>
            <w:r w:rsidRPr="00966B89">
              <w:t>-</w:t>
            </w:r>
          </w:p>
        </w:tc>
      </w:tr>
      <w:tr w:rsidR="00481C5F" w:rsidRPr="00BD549C" w14:paraId="4BDA166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6B" w14:textId="77777777" w:rsidR="00481C5F" w:rsidRPr="00966B89" w:rsidRDefault="00481C5F" w:rsidP="00CE1576">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6C" w14:textId="77777777" w:rsidR="00481C5F" w:rsidRPr="00966B89" w:rsidRDefault="00481C5F" w:rsidP="00CE1576">
            <w:pPr>
              <w:spacing w:after="0"/>
            </w:pPr>
            <w:r w:rsidRPr="00966B89">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6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6E" w14:textId="77777777" w:rsidR="00481C5F" w:rsidRPr="00966B89" w:rsidRDefault="00481C5F" w:rsidP="00CE1576">
            <w:pPr>
              <w:spacing w:after="0"/>
            </w:pPr>
            <w:r w:rsidRPr="00966B89">
              <w:t>-</w:t>
            </w:r>
          </w:p>
        </w:tc>
      </w:tr>
      <w:tr w:rsidR="00481C5F" w:rsidRPr="00BD549C" w14:paraId="4BDA167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70" w14:textId="77777777" w:rsidR="00481C5F" w:rsidRPr="00966B89" w:rsidRDefault="00481C5F" w:rsidP="00CE1576">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71" w14:textId="77777777" w:rsidR="00481C5F" w:rsidRPr="00966B89" w:rsidRDefault="00481C5F" w:rsidP="00CE1576">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7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73" w14:textId="77777777" w:rsidR="00481C5F" w:rsidRPr="00966B89" w:rsidRDefault="00481C5F" w:rsidP="00CE1576">
            <w:pPr>
              <w:spacing w:after="0"/>
            </w:pPr>
            <w:r w:rsidRPr="00966B89">
              <w:t>-</w:t>
            </w:r>
          </w:p>
        </w:tc>
      </w:tr>
      <w:tr w:rsidR="00481C5F" w:rsidRPr="00BD549C" w14:paraId="4BDA167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75" w14:textId="77777777" w:rsidR="00481C5F" w:rsidRPr="00966B89" w:rsidRDefault="00481C5F" w:rsidP="00CE1576">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76" w14:textId="77777777" w:rsidR="00481C5F" w:rsidRPr="00966B89" w:rsidRDefault="00481C5F" w:rsidP="00CE1576">
            <w:pPr>
              <w:spacing w:after="0"/>
            </w:pPr>
            <w:r w:rsidRPr="00966B89">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7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78" w14:textId="77777777" w:rsidR="00481C5F" w:rsidRPr="00966B89" w:rsidRDefault="00481C5F" w:rsidP="00CE1576">
            <w:pPr>
              <w:spacing w:after="0"/>
            </w:pPr>
            <w:r w:rsidRPr="00966B89">
              <w:t>-</w:t>
            </w:r>
          </w:p>
        </w:tc>
      </w:tr>
      <w:tr w:rsidR="00481C5F" w:rsidRPr="00BD549C" w14:paraId="4BDA167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7A" w14:textId="77777777" w:rsidR="00481C5F" w:rsidRPr="00966B89" w:rsidRDefault="00481C5F" w:rsidP="00CE1576">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7B" w14:textId="77777777" w:rsidR="00481C5F" w:rsidRPr="00966B89" w:rsidRDefault="00481C5F" w:rsidP="00CE1576">
            <w:pPr>
              <w:spacing w:after="0"/>
            </w:pPr>
            <w:r w:rsidRPr="00966B89">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7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7D" w14:textId="77777777" w:rsidR="00481C5F" w:rsidRPr="00966B89" w:rsidRDefault="00481C5F" w:rsidP="00CE1576">
            <w:pPr>
              <w:spacing w:after="0"/>
            </w:pPr>
            <w:r w:rsidRPr="00966B89">
              <w:t>-</w:t>
            </w:r>
          </w:p>
        </w:tc>
      </w:tr>
      <w:tr w:rsidR="00481C5F" w:rsidRPr="00F86C3E" w14:paraId="4BDA168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7F"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80" w14:textId="77777777" w:rsidR="00481C5F" w:rsidRPr="00966B89" w:rsidRDefault="00481C5F" w:rsidP="00CE1576">
            <w:pPr>
              <w:spacing w:after="0"/>
            </w:pPr>
            <w:r w:rsidRPr="00966B89">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8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82" w14:textId="77777777" w:rsidR="00481C5F" w:rsidRPr="00966B89" w:rsidRDefault="00481C5F" w:rsidP="00CE1576">
            <w:pPr>
              <w:spacing w:after="0"/>
            </w:pPr>
            <w:r w:rsidRPr="00966B89">
              <w:t>-</w:t>
            </w:r>
          </w:p>
        </w:tc>
      </w:tr>
      <w:tr w:rsidR="00481C5F" w:rsidRPr="00F86C3E" w14:paraId="4BDA168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84"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85" w14:textId="77777777" w:rsidR="00481C5F" w:rsidRPr="00966B89" w:rsidRDefault="00481C5F" w:rsidP="00CE1576">
            <w:pPr>
              <w:spacing w:after="0"/>
            </w:pPr>
            <w:r w:rsidRPr="00966B89">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8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87" w14:textId="77777777" w:rsidR="00481C5F" w:rsidRPr="00966B89" w:rsidRDefault="00481C5F" w:rsidP="00CE1576">
            <w:pPr>
              <w:spacing w:after="0"/>
            </w:pPr>
            <w:r w:rsidRPr="00966B89">
              <w:t>-</w:t>
            </w:r>
          </w:p>
        </w:tc>
      </w:tr>
      <w:tr w:rsidR="00481C5F" w:rsidRPr="00F86C3E" w14:paraId="4BDA168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89"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8A" w14:textId="77777777" w:rsidR="00481C5F" w:rsidRPr="00966B89" w:rsidRDefault="00481C5F" w:rsidP="00CE1576">
            <w:pPr>
              <w:spacing w:after="0"/>
            </w:pPr>
            <w:r w:rsidRPr="00966B89">
              <w:t>268-276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8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8C" w14:textId="77777777" w:rsidR="00481C5F" w:rsidRPr="00966B89" w:rsidRDefault="00481C5F" w:rsidP="00CE1576">
            <w:pPr>
              <w:spacing w:after="0"/>
            </w:pPr>
            <w:r w:rsidRPr="00966B89">
              <w:t>-</w:t>
            </w:r>
          </w:p>
        </w:tc>
      </w:tr>
      <w:tr w:rsidR="00481C5F" w:rsidRPr="00B377EA" w14:paraId="4BDA169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8E"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8F" w14:textId="77777777" w:rsidR="00481C5F" w:rsidRPr="00966B89" w:rsidRDefault="00481C5F" w:rsidP="00CE1576">
            <w:pPr>
              <w:spacing w:after="0"/>
            </w:pPr>
            <w:r w:rsidRPr="00966B89">
              <w:t>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9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91" w14:textId="77777777" w:rsidR="00481C5F" w:rsidRPr="00966B89" w:rsidRDefault="00481C5F" w:rsidP="00CE1576">
            <w:pPr>
              <w:spacing w:after="0"/>
            </w:pPr>
            <w:r w:rsidRPr="00966B89">
              <w:t>-</w:t>
            </w:r>
          </w:p>
        </w:tc>
      </w:tr>
      <w:tr w:rsidR="00481C5F" w:rsidRPr="00B377EA" w14:paraId="4BDA169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9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94" w14:textId="77777777" w:rsidR="00481C5F" w:rsidRPr="00966B89" w:rsidRDefault="00481C5F" w:rsidP="00CE1576">
            <w:pPr>
              <w:spacing w:after="0"/>
            </w:pPr>
            <w:r w:rsidRPr="00966B89">
              <w:t>300-308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9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96" w14:textId="77777777" w:rsidR="00481C5F" w:rsidRPr="00966B89" w:rsidRDefault="00481C5F" w:rsidP="00CE1576">
            <w:pPr>
              <w:spacing w:after="0"/>
            </w:pPr>
            <w:r w:rsidRPr="00966B89">
              <w:t>-</w:t>
            </w:r>
          </w:p>
        </w:tc>
      </w:tr>
      <w:tr w:rsidR="00481C5F" w:rsidRPr="00B377EA" w14:paraId="4BDA169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9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99" w14:textId="77777777" w:rsidR="00481C5F" w:rsidRPr="00966B89" w:rsidRDefault="00481C5F" w:rsidP="00CE1576">
            <w:pPr>
              <w:spacing w:after="0"/>
            </w:pPr>
            <w:r w:rsidRPr="00966B89">
              <w:t>312-316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9A"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9B" w14:textId="77777777" w:rsidR="00481C5F" w:rsidRPr="00966B89" w:rsidRDefault="00481C5F" w:rsidP="00CE1576">
            <w:pPr>
              <w:spacing w:after="0"/>
            </w:pPr>
            <w:r w:rsidRPr="00966B89">
              <w:t>-</w:t>
            </w:r>
          </w:p>
        </w:tc>
      </w:tr>
      <w:tr w:rsidR="00481C5F" w:rsidRPr="00F86C3E" w14:paraId="4BDA16A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9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9E" w14:textId="77777777" w:rsidR="00481C5F" w:rsidRPr="00966B89" w:rsidRDefault="00481C5F" w:rsidP="00CE1576">
            <w:pPr>
              <w:spacing w:after="0"/>
            </w:pPr>
            <w:r w:rsidRPr="00966B89">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9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A0" w14:textId="77777777" w:rsidR="00481C5F" w:rsidRPr="00966B89" w:rsidRDefault="00481C5F" w:rsidP="00CE1576">
            <w:pPr>
              <w:spacing w:after="0"/>
            </w:pPr>
            <w:r w:rsidRPr="00966B89">
              <w:t>-</w:t>
            </w:r>
          </w:p>
        </w:tc>
      </w:tr>
      <w:tr w:rsidR="00481C5F" w:rsidRPr="00F86C3E" w14:paraId="4BDA16A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A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A3" w14:textId="77777777" w:rsidR="00481C5F" w:rsidRPr="00966B89" w:rsidRDefault="00481C5F" w:rsidP="00CE1576">
            <w:pPr>
              <w:spacing w:after="0"/>
            </w:pPr>
            <w:r w:rsidRPr="00966B89">
              <w:t>324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A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A5" w14:textId="77777777" w:rsidR="00481C5F" w:rsidRPr="00966B89" w:rsidRDefault="00481C5F" w:rsidP="00CE1576">
            <w:pPr>
              <w:spacing w:after="0"/>
            </w:pPr>
            <w:r w:rsidRPr="00966B89">
              <w:t>-</w:t>
            </w:r>
          </w:p>
        </w:tc>
      </w:tr>
      <w:tr w:rsidR="00481C5F" w:rsidRPr="00BD549C" w14:paraId="4BDA16A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A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A8" w14:textId="77777777" w:rsidR="00481C5F" w:rsidRPr="00966B89" w:rsidRDefault="00481C5F" w:rsidP="00CE1576">
            <w:pPr>
              <w:spacing w:after="0"/>
            </w:pPr>
            <w:r w:rsidRPr="00966B89">
              <w:t>328-350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A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AA" w14:textId="77777777" w:rsidR="00481C5F" w:rsidRPr="00966B89" w:rsidRDefault="00481C5F" w:rsidP="00CE1576">
            <w:pPr>
              <w:spacing w:after="0"/>
            </w:pPr>
            <w:r w:rsidRPr="00966B89">
              <w:t>-</w:t>
            </w:r>
          </w:p>
        </w:tc>
      </w:tr>
      <w:tr w:rsidR="00481C5F" w:rsidRPr="00BD549C" w14:paraId="4BDA16B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A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AD" w14:textId="77777777" w:rsidR="00481C5F" w:rsidRPr="00966B89" w:rsidRDefault="00481C5F" w:rsidP="00CE1576">
            <w:pPr>
              <w:spacing w:after="0"/>
            </w:pPr>
            <w:r w:rsidRPr="00966B89">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A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AF" w14:textId="77777777" w:rsidR="00481C5F" w:rsidRPr="00966B89" w:rsidRDefault="00481C5F" w:rsidP="00CE1576">
            <w:pPr>
              <w:spacing w:after="0"/>
            </w:pPr>
            <w:r w:rsidRPr="00966B89">
              <w:t>-</w:t>
            </w:r>
          </w:p>
        </w:tc>
      </w:tr>
      <w:tr w:rsidR="00481C5F" w:rsidRPr="00BD549C" w14:paraId="4BDA16B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B1"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B2" w14:textId="77777777" w:rsidR="00481C5F" w:rsidRPr="00BD549C" w:rsidRDefault="00481C5F" w:rsidP="00CE1576">
            <w:pPr>
              <w:spacing w:after="0"/>
            </w:pPr>
            <w:r w:rsidRPr="00BD549C">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B3"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B4" w14:textId="77777777" w:rsidR="00481C5F" w:rsidRPr="00BD549C" w:rsidRDefault="00481C5F" w:rsidP="00CE1576">
            <w:pPr>
              <w:spacing w:after="0"/>
            </w:pPr>
            <w:r>
              <w:t>-</w:t>
            </w:r>
          </w:p>
        </w:tc>
      </w:tr>
      <w:tr w:rsidR="00481C5F" w:rsidRPr="00BD549C" w14:paraId="4BDA16B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B6"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B7" w14:textId="77777777" w:rsidR="00481C5F" w:rsidRPr="00BD549C" w:rsidRDefault="00481C5F" w:rsidP="00CE1576">
            <w:pPr>
              <w:spacing w:after="0"/>
            </w:pPr>
            <w:r w:rsidRPr="00BD549C">
              <w:t>370-372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B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B9" w14:textId="77777777" w:rsidR="00481C5F" w:rsidRPr="00BD549C" w:rsidRDefault="00481C5F" w:rsidP="00CE1576">
            <w:pPr>
              <w:spacing w:after="0"/>
            </w:pPr>
            <w:r>
              <w:t>-</w:t>
            </w:r>
          </w:p>
        </w:tc>
      </w:tr>
      <w:tr w:rsidR="00481C5F" w:rsidRPr="00BD549C" w14:paraId="4BDA16B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BB"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BC" w14:textId="77777777" w:rsidR="00481C5F" w:rsidRPr="00BD549C" w:rsidRDefault="00481C5F" w:rsidP="00CE1576">
            <w:pPr>
              <w:spacing w:after="0"/>
            </w:pPr>
            <w:r w:rsidRPr="00BD549C">
              <w:t>376-378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BD"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BE" w14:textId="77777777" w:rsidR="00481C5F" w:rsidRPr="00BD549C" w:rsidRDefault="00481C5F" w:rsidP="00CE1576">
            <w:pPr>
              <w:spacing w:after="0"/>
            </w:pPr>
            <w:r>
              <w:t>-</w:t>
            </w:r>
          </w:p>
        </w:tc>
      </w:tr>
      <w:tr w:rsidR="00481C5F" w:rsidRPr="00BD549C" w14:paraId="4BDA16C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C0"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C1" w14:textId="77777777" w:rsidR="00481C5F" w:rsidRPr="00BD549C" w:rsidRDefault="00481C5F" w:rsidP="00CE1576">
            <w:pPr>
              <w:spacing w:after="0"/>
            </w:pPr>
            <w:r w:rsidRPr="00BD549C">
              <w:t>380-382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C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C3" w14:textId="77777777" w:rsidR="00481C5F" w:rsidRPr="00BD549C" w:rsidRDefault="00481C5F" w:rsidP="00CE1576">
            <w:pPr>
              <w:spacing w:after="0"/>
            </w:pPr>
            <w:r>
              <w:t>-</w:t>
            </w:r>
          </w:p>
        </w:tc>
      </w:tr>
      <w:tr w:rsidR="00481C5F" w:rsidRPr="00BD549C" w14:paraId="4BDA16C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C5"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C6" w14:textId="77777777" w:rsidR="00481C5F" w:rsidRPr="00BD549C" w:rsidRDefault="00481C5F" w:rsidP="00CE1576">
            <w:pPr>
              <w:spacing w:after="0"/>
            </w:pPr>
            <w:r w:rsidRPr="00BD549C">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C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C8" w14:textId="77777777" w:rsidR="00481C5F" w:rsidRPr="00BD549C" w:rsidRDefault="00481C5F" w:rsidP="00CE1576">
            <w:pPr>
              <w:spacing w:after="0"/>
            </w:pPr>
            <w:r>
              <w:t>-</w:t>
            </w:r>
          </w:p>
        </w:tc>
      </w:tr>
      <w:tr w:rsidR="00481C5F" w:rsidRPr="00BD549C" w14:paraId="4BDA16C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CA"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CB" w14:textId="77777777" w:rsidR="00481C5F" w:rsidRPr="00BD549C" w:rsidRDefault="00481C5F" w:rsidP="00CE1576">
            <w:pPr>
              <w:spacing w:after="0"/>
            </w:pPr>
            <w:r w:rsidRPr="00BD549C">
              <w:t>388-390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C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CD" w14:textId="77777777" w:rsidR="00481C5F" w:rsidRPr="00BD549C" w:rsidRDefault="00481C5F" w:rsidP="00CE1576">
            <w:pPr>
              <w:spacing w:after="0"/>
            </w:pPr>
            <w:r>
              <w:t>-</w:t>
            </w:r>
          </w:p>
        </w:tc>
      </w:tr>
      <w:tr w:rsidR="00481C5F" w:rsidRPr="00BD549C" w14:paraId="4BDA16D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CF"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D0" w14:textId="77777777" w:rsidR="00481C5F" w:rsidRPr="00BD549C" w:rsidRDefault="00481C5F" w:rsidP="00CE1576">
            <w:pPr>
              <w:spacing w:after="0"/>
            </w:pPr>
            <w:r w:rsidRPr="00BD549C">
              <w:t>420-422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D1"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D2" w14:textId="77777777" w:rsidR="00481C5F" w:rsidRPr="00BD549C" w:rsidRDefault="00481C5F" w:rsidP="00CE1576">
            <w:pPr>
              <w:spacing w:after="0"/>
            </w:pPr>
            <w:r>
              <w:t>-</w:t>
            </w:r>
          </w:p>
        </w:tc>
      </w:tr>
      <w:tr w:rsidR="00481C5F" w:rsidRPr="00BD549C" w14:paraId="4BDA16D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D4"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D5" w14:textId="77777777" w:rsidR="00481C5F" w:rsidRPr="00BD549C" w:rsidRDefault="00481C5F" w:rsidP="00CE1576">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D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D7" w14:textId="77777777" w:rsidR="00481C5F" w:rsidRPr="00BD549C" w:rsidRDefault="00481C5F" w:rsidP="00CE1576">
            <w:pPr>
              <w:spacing w:after="0"/>
            </w:pPr>
            <w:r>
              <w:t>-</w:t>
            </w:r>
          </w:p>
        </w:tc>
      </w:tr>
      <w:tr w:rsidR="00481C5F" w:rsidRPr="00BD549C" w14:paraId="4BDA16D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D9"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DA" w14:textId="77777777" w:rsidR="00481C5F" w:rsidRPr="00BD549C" w:rsidRDefault="00481C5F" w:rsidP="00CE1576">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D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DC" w14:textId="77777777" w:rsidR="00481C5F" w:rsidRPr="00BD549C" w:rsidRDefault="00481C5F" w:rsidP="00CE1576">
            <w:pPr>
              <w:spacing w:after="0"/>
            </w:pPr>
            <w:r>
              <w:t>-</w:t>
            </w:r>
          </w:p>
        </w:tc>
      </w:tr>
      <w:tr w:rsidR="00481C5F" w:rsidRPr="00BD549C" w14:paraId="4BDA16E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DE"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DF" w14:textId="77777777" w:rsidR="00481C5F" w:rsidRPr="00BD549C" w:rsidRDefault="00481C5F" w:rsidP="00CE1576">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E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E1" w14:textId="77777777" w:rsidR="00481C5F" w:rsidRPr="00BD549C" w:rsidRDefault="00481C5F" w:rsidP="00CE1576">
            <w:pPr>
              <w:spacing w:after="0"/>
            </w:pPr>
            <w:r>
              <w:t>-</w:t>
            </w:r>
          </w:p>
        </w:tc>
      </w:tr>
      <w:tr w:rsidR="00481C5F" w:rsidRPr="00BD549C" w14:paraId="4BDA16E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E3"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E4" w14:textId="77777777" w:rsidR="00481C5F" w:rsidRPr="00BD549C" w:rsidRDefault="00481C5F" w:rsidP="00CE1576">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E5"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E6" w14:textId="77777777" w:rsidR="00481C5F" w:rsidRPr="00BD549C" w:rsidRDefault="00481C5F" w:rsidP="00CE1576">
            <w:pPr>
              <w:spacing w:after="0"/>
            </w:pPr>
            <w:r>
              <w:t>-</w:t>
            </w:r>
          </w:p>
        </w:tc>
      </w:tr>
      <w:tr w:rsidR="00481C5F" w:rsidRPr="00BD549C" w14:paraId="4BDA16E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E8"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E9" w14:textId="77777777" w:rsidR="00481C5F" w:rsidRPr="00BD549C" w:rsidRDefault="00481C5F" w:rsidP="00CE1576">
            <w:pPr>
              <w:spacing w:after="0"/>
            </w:pPr>
            <w:r w:rsidRPr="00BD549C">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E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EB" w14:textId="77777777" w:rsidR="00481C5F" w:rsidRPr="00BD549C" w:rsidRDefault="00481C5F" w:rsidP="00CE1576">
            <w:pPr>
              <w:spacing w:after="0"/>
            </w:pPr>
            <w:r>
              <w:t>-</w:t>
            </w:r>
          </w:p>
        </w:tc>
      </w:tr>
      <w:tr w:rsidR="00481C5F" w:rsidRPr="00BD549C" w14:paraId="4BDA16F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ED"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EE" w14:textId="77777777" w:rsidR="00481C5F" w:rsidRPr="00BD549C" w:rsidRDefault="00481C5F" w:rsidP="00CE1576">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EF"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F0" w14:textId="77777777" w:rsidR="00481C5F" w:rsidRPr="00BD549C" w:rsidRDefault="00481C5F" w:rsidP="00CE1576">
            <w:pPr>
              <w:spacing w:after="0"/>
            </w:pPr>
            <w:r>
              <w:t>-</w:t>
            </w:r>
          </w:p>
        </w:tc>
      </w:tr>
      <w:tr w:rsidR="00481C5F" w:rsidRPr="00BD549C" w14:paraId="4BDA16F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F2"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F3" w14:textId="77777777" w:rsidR="00481C5F" w:rsidRPr="00BD549C" w:rsidRDefault="00481C5F" w:rsidP="00CE1576">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F4"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F5" w14:textId="77777777" w:rsidR="00481C5F" w:rsidRPr="00BD549C" w:rsidRDefault="00481C5F" w:rsidP="00CE1576">
            <w:pPr>
              <w:spacing w:after="0"/>
            </w:pPr>
            <w:r>
              <w:t>-</w:t>
            </w:r>
          </w:p>
        </w:tc>
      </w:tr>
      <w:tr w:rsidR="00481C5F" w:rsidRPr="00BD549C" w14:paraId="4BDA16F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F7"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F8" w14:textId="77777777" w:rsidR="00481C5F" w:rsidRPr="00BD549C" w:rsidRDefault="00481C5F" w:rsidP="00CE1576">
            <w:pPr>
              <w:spacing w:after="0"/>
            </w:pPr>
            <w:r w:rsidRPr="00BD549C">
              <w:t>444-446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F9"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FA" w14:textId="77777777" w:rsidR="00481C5F" w:rsidRPr="00BD549C" w:rsidRDefault="00481C5F" w:rsidP="00CE1576">
            <w:pPr>
              <w:spacing w:after="0"/>
            </w:pPr>
            <w:r>
              <w:t>-</w:t>
            </w:r>
          </w:p>
        </w:tc>
      </w:tr>
      <w:tr w:rsidR="00481C5F" w:rsidRPr="00BD549C" w14:paraId="4BDA170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6FC"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6FD" w14:textId="77777777" w:rsidR="00481C5F" w:rsidRPr="00BD549C" w:rsidRDefault="00481C5F" w:rsidP="00CE1576">
            <w:pPr>
              <w:spacing w:after="0"/>
            </w:pPr>
            <w:r w:rsidRPr="00BD549C">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6F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6FF" w14:textId="77777777" w:rsidR="00481C5F" w:rsidRPr="00BD549C" w:rsidRDefault="00481C5F" w:rsidP="00CE1576">
            <w:pPr>
              <w:spacing w:after="0"/>
            </w:pPr>
            <w:r>
              <w:t>-</w:t>
            </w:r>
          </w:p>
        </w:tc>
      </w:tr>
      <w:tr w:rsidR="00481C5F" w:rsidRPr="00BD549C" w14:paraId="4BDA170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01"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02" w14:textId="77777777" w:rsidR="00481C5F" w:rsidRPr="00BD549C" w:rsidRDefault="00481C5F" w:rsidP="00CE1576">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0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04" w14:textId="77777777" w:rsidR="00481C5F" w:rsidRPr="00BD549C" w:rsidRDefault="00481C5F" w:rsidP="00CE1576">
            <w:pPr>
              <w:spacing w:after="0"/>
            </w:pPr>
            <w:r>
              <w:t>-</w:t>
            </w:r>
          </w:p>
        </w:tc>
      </w:tr>
      <w:tr w:rsidR="00481C5F" w:rsidRPr="00BD549C" w14:paraId="4BDA170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06"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07" w14:textId="77777777" w:rsidR="00481C5F" w:rsidRPr="00BD549C" w:rsidRDefault="00481C5F" w:rsidP="00CE1576">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0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09" w14:textId="77777777" w:rsidR="00481C5F" w:rsidRPr="00BD549C" w:rsidRDefault="00481C5F" w:rsidP="00CE1576">
            <w:pPr>
              <w:spacing w:after="0"/>
            </w:pPr>
            <w:r>
              <w:t>-</w:t>
            </w:r>
          </w:p>
        </w:tc>
      </w:tr>
      <w:tr w:rsidR="00481C5F" w:rsidRPr="00BD549C" w14:paraId="4BDA170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0B"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0C" w14:textId="77777777" w:rsidR="00481C5F" w:rsidRPr="00BD549C" w:rsidRDefault="00481C5F" w:rsidP="00CE1576">
            <w:pPr>
              <w:spacing w:after="0"/>
            </w:pPr>
            <w:r w:rsidRPr="00BD549C">
              <w:t>454-458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0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0E" w14:textId="77777777" w:rsidR="00481C5F" w:rsidRPr="00BD549C" w:rsidRDefault="00481C5F" w:rsidP="00CE1576">
            <w:pPr>
              <w:spacing w:after="0"/>
            </w:pPr>
            <w:r>
              <w:t>-</w:t>
            </w:r>
            <w:r w:rsidRPr="00BD549C">
              <w:t xml:space="preserve"> </w:t>
            </w:r>
          </w:p>
        </w:tc>
      </w:tr>
      <w:tr w:rsidR="00481C5F" w:rsidRPr="00BD549C" w14:paraId="4BDA171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10"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11" w14:textId="77777777" w:rsidR="00481C5F" w:rsidRPr="00BD549C" w:rsidRDefault="00481C5F" w:rsidP="00CE1576">
            <w:pPr>
              <w:spacing w:after="0"/>
            </w:pPr>
            <w:r w:rsidRPr="00BD549C">
              <w:t>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12"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13" w14:textId="77777777" w:rsidR="00481C5F" w:rsidRPr="00BD549C" w:rsidRDefault="00481C5F" w:rsidP="00CE1576">
            <w:pPr>
              <w:spacing w:after="0"/>
            </w:pPr>
            <w:r>
              <w:t>-</w:t>
            </w:r>
          </w:p>
        </w:tc>
      </w:tr>
      <w:tr w:rsidR="00481C5F" w:rsidRPr="00BD549C" w14:paraId="4BDA171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15"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16" w14:textId="77777777" w:rsidR="00481C5F" w:rsidRPr="00BD549C" w:rsidRDefault="00481C5F" w:rsidP="00CE1576">
            <w:pPr>
              <w:spacing w:after="0"/>
            </w:pPr>
            <w:r w:rsidRPr="00BD549C">
              <w:t>464-468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17"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18" w14:textId="77777777" w:rsidR="00481C5F" w:rsidRPr="00BD549C" w:rsidRDefault="00481C5F" w:rsidP="00CE1576">
            <w:pPr>
              <w:spacing w:after="0"/>
            </w:pPr>
            <w:r>
              <w:t>-</w:t>
            </w:r>
          </w:p>
        </w:tc>
      </w:tr>
      <w:tr w:rsidR="00481C5F" w:rsidRPr="00BD549C" w14:paraId="4BDA171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1A"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1B" w14:textId="77777777" w:rsidR="00481C5F" w:rsidRPr="00BD549C" w:rsidRDefault="00481C5F" w:rsidP="00CE1576">
            <w:pPr>
              <w:spacing w:after="0"/>
            </w:pPr>
            <w:r w:rsidRPr="00BD549C">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1C"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1D" w14:textId="77777777" w:rsidR="00481C5F" w:rsidRPr="00BD549C" w:rsidRDefault="00481C5F" w:rsidP="00CE1576">
            <w:pPr>
              <w:spacing w:after="0"/>
            </w:pPr>
            <w:r>
              <w:t>-</w:t>
            </w:r>
          </w:p>
        </w:tc>
      </w:tr>
      <w:tr w:rsidR="00481C5F" w:rsidRPr="00BD549C" w14:paraId="4BDA172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1F"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20" w14:textId="77777777" w:rsidR="00481C5F" w:rsidRPr="00BD549C" w:rsidRDefault="00481C5F" w:rsidP="00CE1576">
            <w:pPr>
              <w:spacing w:after="0"/>
            </w:pPr>
            <w:r w:rsidRPr="00BD549C">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21" w14:textId="77777777" w:rsidR="00481C5F" w:rsidRPr="00BD549C" w:rsidRDefault="00481C5F" w:rsidP="00CE1576">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22" w14:textId="77777777" w:rsidR="00481C5F" w:rsidRPr="00BD549C" w:rsidRDefault="00481C5F" w:rsidP="00CE1576">
            <w:pPr>
              <w:spacing w:after="0"/>
            </w:pPr>
            <w:r>
              <w:t>-</w:t>
            </w:r>
          </w:p>
        </w:tc>
      </w:tr>
      <w:tr w:rsidR="00481C5F" w:rsidRPr="00BD549C" w14:paraId="4BDA172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24"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25" w14:textId="77777777" w:rsidR="00481C5F" w:rsidRPr="00BD549C" w:rsidRDefault="00481C5F" w:rsidP="00CE1576">
            <w:pPr>
              <w:spacing w:after="0"/>
            </w:pPr>
            <w:r w:rsidRPr="00BD549C">
              <w:t>478-484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26"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27" w14:textId="77777777" w:rsidR="00481C5F" w:rsidRPr="00BD549C" w:rsidRDefault="00481C5F" w:rsidP="00CE1576">
            <w:pPr>
              <w:spacing w:after="0"/>
            </w:pPr>
            <w:r>
              <w:t>-</w:t>
            </w:r>
          </w:p>
        </w:tc>
      </w:tr>
      <w:tr w:rsidR="00481C5F" w:rsidRPr="00BD549C" w14:paraId="4BDA172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29"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2A" w14:textId="77777777" w:rsidR="00481C5F" w:rsidRPr="00BD549C" w:rsidRDefault="00481C5F" w:rsidP="00CE1576">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2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2C" w14:textId="77777777" w:rsidR="00481C5F" w:rsidRPr="00BD549C" w:rsidRDefault="00481C5F" w:rsidP="00CE1576">
            <w:pPr>
              <w:spacing w:after="0"/>
            </w:pPr>
            <w:r>
              <w:t>-</w:t>
            </w:r>
          </w:p>
        </w:tc>
      </w:tr>
      <w:tr w:rsidR="00481C5F" w:rsidRPr="00BD549C" w14:paraId="4BDA173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2E"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2F" w14:textId="77777777" w:rsidR="00481C5F" w:rsidRPr="00BD549C" w:rsidRDefault="00481C5F" w:rsidP="00CE1576">
            <w:pPr>
              <w:spacing w:after="0"/>
            </w:pPr>
            <w:r w:rsidRPr="00BD549C">
              <w:t>488-490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3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31" w14:textId="77777777" w:rsidR="00481C5F" w:rsidRPr="00BD549C" w:rsidRDefault="00481C5F" w:rsidP="00CE1576">
            <w:pPr>
              <w:spacing w:after="0"/>
            </w:pPr>
            <w:r>
              <w:t>-</w:t>
            </w:r>
          </w:p>
        </w:tc>
      </w:tr>
      <w:tr w:rsidR="00481C5F" w:rsidRPr="00BD549C" w14:paraId="4BDA173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33"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34" w14:textId="77777777" w:rsidR="00481C5F" w:rsidRPr="00BD549C" w:rsidRDefault="00481C5F" w:rsidP="00CE1576">
            <w:pPr>
              <w:spacing w:after="0"/>
            </w:pPr>
            <w:r w:rsidRPr="00BD549C">
              <w:t>492-496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35"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36" w14:textId="77777777" w:rsidR="00481C5F" w:rsidRPr="00BD549C" w:rsidRDefault="00481C5F" w:rsidP="00CE1576">
            <w:pPr>
              <w:spacing w:after="0"/>
            </w:pPr>
            <w:r>
              <w:t>-</w:t>
            </w:r>
          </w:p>
        </w:tc>
      </w:tr>
      <w:tr w:rsidR="00481C5F" w:rsidRPr="00BD549C" w14:paraId="4BDA173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38"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39" w14:textId="77777777" w:rsidR="00481C5F" w:rsidRPr="00BD549C" w:rsidRDefault="00481C5F" w:rsidP="00CE1576">
            <w:pPr>
              <w:spacing w:after="0"/>
            </w:pPr>
            <w:r w:rsidRPr="00BD549C">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3A"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3B" w14:textId="77777777" w:rsidR="00481C5F" w:rsidRPr="00BD549C" w:rsidRDefault="00481C5F" w:rsidP="00CE1576">
            <w:pPr>
              <w:spacing w:after="0"/>
            </w:pPr>
            <w:r>
              <w:t>-</w:t>
            </w:r>
          </w:p>
        </w:tc>
      </w:tr>
      <w:tr w:rsidR="00481C5F" w:rsidRPr="00BD549C" w14:paraId="4BDA174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3D"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3E" w14:textId="77777777" w:rsidR="00481C5F" w:rsidRPr="00BD549C" w:rsidRDefault="00481C5F" w:rsidP="00CE1576">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3F"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40" w14:textId="77777777" w:rsidR="00481C5F" w:rsidRPr="00BD549C" w:rsidRDefault="00481C5F" w:rsidP="00CE1576">
            <w:pPr>
              <w:spacing w:after="0"/>
            </w:pPr>
            <w:r>
              <w:t>-</w:t>
            </w:r>
          </w:p>
        </w:tc>
      </w:tr>
      <w:tr w:rsidR="00481C5F" w:rsidRPr="00BD549C" w14:paraId="4BDA174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42"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43" w14:textId="77777777" w:rsidR="00481C5F" w:rsidRPr="00BD549C" w:rsidRDefault="00481C5F" w:rsidP="00CE1576">
            <w:pPr>
              <w:spacing w:after="0"/>
            </w:pPr>
            <w:r w:rsidRPr="00BD549C">
              <w:t>570-578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44"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45" w14:textId="77777777" w:rsidR="00481C5F" w:rsidRPr="00BD549C" w:rsidRDefault="00481C5F" w:rsidP="00CE1576">
            <w:pPr>
              <w:spacing w:after="0"/>
            </w:pPr>
            <w:r>
              <w:t>-</w:t>
            </w:r>
          </w:p>
        </w:tc>
      </w:tr>
      <w:tr w:rsidR="00481C5F" w:rsidRPr="00BD549C" w14:paraId="4BDA174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47"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48" w14:textId="77777777" w:rsidR="00481C5F" w:rsidRPr="00BD549C" w:rsidRDefault="00481C5F" w:rsidP="00CE1576">
            <w:pPr>
              <w:spacing w:after="0"/>
            </w:pPr>
            <w:r w:rsidRPr="00BD549C">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49"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4A" w14:textId="77777777" w:rsidR="00481C5F" w:rsidRPr="00BD549C" w:rsidRDefault="00481C5F" w:rsidP="00CE1576">
            <w:pPr>
              <w:spacing w:after="0"/>
            </w:pPr>
            <w:r>
              <w:t>-</w:t>
            </w:r>
          </w:p>
        </w:tc>
      </w:tr>
      <w:tr w:rsidR="00481C5F" w:rsidRPr="00BD549C" w14:paraId="4BDA175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4C"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4D" w14:textId="77777777" w:rsidR="00481C5F" w:rsidRPr="00BD549C" w:rsidRDefault="00481C5F" w:rsidP="00CE1576">
            <w:pPr>
              <w:spacing w:after="0"/>
            </w:pPr>
            <w:r w:rsidRPr="00BD549C">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4E"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4F" w14:textId="77777777" w:rsidR="00481C5F" w:rsidRPr="00BD549C" w:rsidRDefault="00481C5F" w:rsidP="00CE1576">
            <w:pPr>
              <w:spacing w:after="0"/>
            </w:pPr>
            <w:r>
              <w:t>-</w:t>
            </w:r>
          </w:p>
        </w:tc>
      </w:tr>
      <w:tr w:rsidR="00481C5F" w:rsidRPr="00BD549C" w14:paraId="4BDA175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51"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52" w14:textId="77777777" w:rsidR="00481C5F" w:rsidRPr="00BD549C" w:rsidRDefault="00481C5F" w:rsidP="00CE1576">
            <w:pPr>
              <w:spacing w:after="0"/>
            </w:pPr>
            <w:r w:rsidRPr="00BD549C">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53"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54" w14:textId="77777777" w:rsidR="00481C5F" w:rsidRPr="00BD549C" w:rsidRDefault="00481C5F" w:rsidP="00CE1576">
            <w:pPr>
              <w:spacing w:after="0"/>
            </w:pPr>
            <w:r>
              <w:t>-</w:t>
            </w:r>
          </w:p>
        </w:tc>
      </w:tr>
      <w:tr w:rsidR="00481C5F" w:rsidRPr="00BD549C" w14:paraId="4BDA175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56"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57" w14:textId="77777777" w:rsidR="00481C5F" w:rsidRPr="00BD549C" w:rsidRDefault="00481C5F" w:rsidP="00CE1576">
            <w:pPr>
              <w:spacing w:after="0"/>
            </w:pPr>
            <w:r w:rsidRPr="00BD549C">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58"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59" w14:textId="77777777" w:rsidR="00481C5F" w:rsidRPr="00BD549C" w:rsidRDefault="00481C5F" w:rsidP="00CE1576">
            <w:pPr>
              <w:spacing w:after="0"/>
            </w:pPr>
            <w:r>
              <w:t>-</w:t>
            </w:r>
          </w:p>
        </w:tc>
      </w:tr>
      <w:tr w:rsidR="00481C5F" w:rsidRPr="00BD549C" w14:paraId="4BDA175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5B"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5C" w14:textId="77777777" w:rsidR="00481C5F" w:rsidRPr="00BD549C" w:rsidRDefault="00481C5F" w:rsidP="00CE1576">
            <w:pPr>
              <w:spacing w:after="0"/>
            </w:pPr>
            <w:r w:rsidRPr="00BD549C">
              <w:t>594-596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5D"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5E" w14:textId="77777777" w:rsidR="00481C5F" w:rsidRPr="00BD549C" w:rsidRDefault="00481C5F" w:rsidP="00CE1576">
            <w:pPr>
              <w:spacing w:after="0"/>
            </w:pPr>
            <w:r>
              <w:t>-</w:t>
            </w:r>
          </w:p>
        </w:tc>
      </w:tr>
      <w:tr w:rsidR="00481C5F" w:rsidRPr="00BD549C" w14:paraId="4BDA176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60"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61" w14:textId="77777777" w:rsidR="00481C5F" w:rsidRPr="00BD549C" w:rsidRDefault="00481C5F" w:rsidP="00CE1576">
            <w:pPr>
              <w:spacing w:after="0"/>
            </w:pPr>
            <w:r w:rsidRPr="00BD549C">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62" w14:textId="77777777" w:rsidR="00481C5F" w:rsidRPr="00BD549C" w:rsidRDefault="00481C5F" w:rsidP="00CE1576">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63" w14:textId="77777777" w:rsidR="00481C5F" w:rsidRPr="00BD549C" w:rsidRDefault="00481C5F" w:rsidP="00CE1576">
            <w:pPr>
              <w:spacing w:after="0"/>
            </w:pPr>
            <w:r>
              <w:t>-</w:t>
            </w:r>
          </w:p>
        </w:tc>
      </w:tr>
      <w:tr w:rsidR="00481C5F" w:rsidRPr="00BD549C" w14:paraId="4BDA176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65"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66" w14:textId="77777777" w:rsidR="00481C5F" w:rsidRPr="00BD549C" w:rsidRDefault="00481C5F" w:rsidP="00CE1576">
            <w:pPr>
              <w:spacing w:after="0"/>
            </w:pPr>
            <w:r w:rsidRPr="00BD549C">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67"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68" w14:textId="77777777" w:rsidR="00481C5F" w:rsidRPr="00BD549C" w:rsidRDefault="00481C5F" w:rsidP="00CE1576">
            <w:pPr>
              <w:spacing w:after="0"/>
            </w:pPr>
            <w:r>
              <w:t>-</w:t>
            </w:r>
          </w:p>
        </w:tc>
      </w:tr>
      <w:tr w:rsidR="00481C5F" w:rsidRPr="00BD549C" w14:paraId="4BDA176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6A"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6B" w14:textId="77777777" w:rsidR="00481C5F" w:rsidRPr="00BD549C" w:rsidRDefault="00481C5F" w:rsidP="00CE1576">
            <w:pPr>
              <w:spacing w:after="0"/>
            </w:pPr>
            <w:r w:rsidRPr="00BD549C">
              <w:t>662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6C"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6D" w14:textId="77777777" w:rsidR="00481C5F" w:rsidRPr="00BD549C" w:rsidRDefault="00481C5F" w:rsidP="00CE1576">
            <w:pPr>
              <w:spacing w:after="0"/>
            </w:pPr>
            <w:r>
              <w:t>-</w:t>
            </w:r>
          </w:p>
        </w:tc>
      </w:tr>
      <w:tr w:rsidR="00481C5F" w:rsidRPr="00BD549C" w14:paraId="4BDA177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6F"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70" w14:textId="77777777" w:rsidR="00481C5F" w:rsidRPr="00BD549C" w:rsidRDefault="00481C5F" w:rsidP="00CE1576">
            <w:pPr>
              <w:spacing w:after="0"/>
            </w:pPr>
            <w:r w:rsidRPr="00BD549C">
              <w:t>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71"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72" w14:textId="77777777" w:rsidR="00481C5F" w:rsidRPr="00BD549C" w:rsidRDefault="00481C5F" w:rsidP="00CE1576">
            <w:pPr>
              <w:spacing w:after="0"/>
            </w:pPr>
            <w:r>
              <w:t>-</w:t>
            </w:r>
          </w:p>
        </w:tc>
      </w:tr>
      <w:tr w:rsidR="00481C5F" w:rsidRPr="00BD549C" w14:paraId="4BDA177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74"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75" w14:textId="77777777" w:rsidR="00481C5F" w:rsidRPr="00BD549C" w:rsidRDefault="00481C5F" w:rsidP="00CE1576">
            <w:pPr>
              <w:spacing w:after="0"/>
            </w:pPr>
            <w:r w:rsidRPr="00BD549C">
              <w:t>666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76"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77" w14:textId="77777777" w:rsidR="00481C5F" w:rsidRPr="00BD549C" w:rsidRDefault="00481C5F" w:rsidP="00CE1576">
            <w:pPr>
              <w:spacing w:after="0"/>
            </w:pPr>
            <w:r>
              <w:t>-</w:t>
            </w:r>
          </w:p>
        </w:tc>
      </w:tr>
      <w:tr w:rsidR="00481C5F" w:rsidRPr="00BD549C" w14:paraId="4BDA177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79"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7A" w14:textId="77777777" w:rsidR="00481C5F" w:rsidRPr="00BD549C" w:rsidRDefault="00481C5F" w:rsidP="00CE1576">
            <w:pPr>
              <w:spacing w:after="0"/>
            </w:pPr>
            <w:r w:rsidRPr="00BD549C">
              <w:t>668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7B"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7C" w14:textId="77777777" w:rsidR="00481C5F" w:rsidRPr="00BD549C" w:rsidRDefault="00481C5F" w:rsidP="00CE1576">
            <w:pPr>
              <w:spacing w:after="0"/>
            </w:pPr>
            <w:r>
              <w:t>-</w:t>
            </w:r>
          </w:p>
        </w:tc>
      </w:tr>
      <w:tr w:rsidR="00481C5F" w:rsidRPr="00BD549C" w14:paraId="4BDA178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7E" w14:textId="77777777" w:rsidR="00481C5F" w:rsidRPr="00BD549C" w:rsidRDefault="00481C5F" w:rsidP="00CE1576">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7F" w14:textId="77777777" w:rsidR="00481C5F" w:rsidRPr="00BD549C" w:rsidRDefault="00481C5F" w:rsidP="00CE1576">
            <w:pPr>
              <w:spacing w:after="0"/>
            </w:pPr>
            <w:r w:rsidRPr="00BD549C">
              <w:t>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80" w14:textId="77777777" w:rsidR="00481C5F" w:rsidRPr="00BD549C" w:rsidRDefault="00481C5F" w:rsidP="00CE1576">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81" w14:textId="77777777" w:rsidR="00481C5F" w:rsidRPr="00BD549C" w:rsidRDefault="00481C5F" w:rsidP="00CE1576">
            <w:pPr>
              <w:spacing w:after="0"/>
            </w:pPr>
            <w:r>
              <w:t>-</w:t>
            </w:r>
          </w:p>
        </w:tc>
      </w:tr>
      <w:tr w:rsidR="00481C5F" w:rsidRPr="00BD549C" w14:paraId="4BDA178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8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84" w14:textId="77777777" w:rsidR="00481C5F" w:rsidRPr="00966B89" w:rsidRDefault="00481C5F" w:rsidP="00CE1576">
            <w:pPr>
              <w:spacing w:after="0"/>
            </w:pPr>
            <w:r w:rsidRPr="00966B89">
              <w:t>672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8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86" w14:textId="77777777" w:rsidR="00481C5F" w:rsidRPr="00966B89" w:rsidRDefault="00481C5F" w:rsidP="00CE1576">
            <w:pPr>
              <w:spacing w:after="0"/>
            </w:pPr>
            <w:r w:rsidRPr="00966B89">
              <w:t>-</w:t>
            </w:r>
          </w:p>
        </w:tc>
      </w:tr>
      <w:tr w:rsidR="00481C5F" w:rsidRPr="00BD549C" w14:paraId="4BDA178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8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89" w14:textId="77777777" w:rsidR="00481C5F" w:rsidRPr="00966B89" w:rsidRDefault="00481C5F" w:rsidP="00CE1576">
            <w:pPr>
              <w:spacing w:after="0"/>
            </w:pPr>
            <w:r w:rsidRPr="00966B89">
              <w:t>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8A"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8B" w14:textId="77777777" w:rsidR="00481C5F" w:rsidRPr="00966B89" w:rsidRDefault="00481C5F" w:rsidP="00CE1576">
            <w:pPr>
              <w:spacing w:after="0"/>
            </w:pPr>
            <w:r w:rsidRPr="00966B89">
              <w:t>-</w:t>
            </w:r>
          </w:p>
        </w:tc>
      </w:tr>
      <w:tr w:rsidR="00481C5F" w:rsidRPr="00BD549C" w14:paraId="4BDA179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8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8E" w14:textId="77777777" w:rsidR="00481C5F" w:rsidRPr="00966B89" w:rsidRDefault="00481C5F" w:rsidP="00CE1576">
            <w:pPr>
              <w:spacing w:after="0"/>
            </w:pPr>
            <w:r w:rsidRPr="00966B89">
              <w:t>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8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90" w14:textId="77777777" w:rsidR="00481C5F" w:rsidRPr="00966B89" w:rsidRDefault="00481C5F" w:rsidP="00CE1576">
            <w:pPr>
              <w:spacing w:after="0"/>
            </w:pPr>
            <w:r w:rsidRPr="00966B89">
              <w:t>-</w:t>
            </w:r>
          </w:p>
        </w:tc>
      </w:tr>
      <w:tr w:rsidR="00481C5F" w:rsidRPr="00BD549C" w14:paraId="4BDA179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9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93" w14:textId="77777777" w:rsidR="00481C5F" w:rsidRPr="00966B89" w:rsidRDefault="00481C5F" w:rsidP="00CE1576">
            <w:pPr>
              <w:spacing w:after="0"/>
            </w:pPr>
            <w:r w:rsidRPr="00966B89">
              <w:t>700-708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9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95" w14:textId="77777777" w:rsidR="00481C5F" w:rsidRPr="00966B89" w:rsidRDefault="00481C5F" w:rsidP="00CE1576">
            <w:pPr>
              <w:spacing w:after="0"/>
            </w:pPr>
            <w:r w:rsidRPr="00966B89">
              <w:t>-</w:t>
            </w:r>
          </w:p>
        </w:tc>
      </w:tr>
      <w:tr w:rsidR="00481C5F" w:rsidRPr="00BD549C" w14:paraId="4BDA179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9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98" w14:textId="77777777" w:rsidR="00481C5F" w:rsidRPr="00966B89" w:rsidRDefault="00481C5F" w:rsidP="00CE1576">
            <w:pPr>
              <w:spacing w:after="0"/>
            </w:pPr>
            <w:r w:rsidRPr="00966B89">
              <w:t>65-159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9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9A" w14:textId="77777777" w:rsidR="00481C5F" w:rsidRPr="00966B89" w:rsidRDefault="00481C5F" w:rsidP="00CE1576">
            <w:pPr>
              <w:spacing w:after="0"/>
            </w:pPr>
            <w:r w:rsidRPr="00966B89">
              <w:t>-</w:t>
            </w:r>
          </w:p>
        </w:tc>
      </w:tr>
      <w:tr w:rsidR="00481C5F" w:rsidRPr="005033F8" w14:paraId="4BDA17A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9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9D" w14:textId="77777777" w:rsidR="00481C5F" w:rsidRPr="00966B89" w:rsidRDefault="00481C5F" w:rsidP="00CE1576">
            <w:pPr>
              <w:spacing w:after="0"/>
            </w:pPr>
            <w:r w:rsidRPr="00966B89">
              <w:t>173-181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9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9F" w14:textId="77777777" w:rsidR="00481C5F" w:rsidRPr="00966B89" w:rsidRDefault="00481C5F" w:rsidP="00CE1576">
            <w:pPr>
              <w:spacing w:after="0"/>
            </w:pPr>
          </w:p>
        </w:tc>
      </w:tr>
      <w:tr w:rsidR="00481C5F" w:rsidRPr="005033F8" w14:paraId="4BDA17A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A1"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A2" w14:textId="77777777" w:rsidR="00481C5F" w:rsidRPr="00966B89" w:rsidRDefault="00481C5F" w:rsidP="00CE1576">
            <w:pPr>
              <w:spacing w:after="0"/>
            </w:pPr>
            <w:r w:rsidRPr="00966B89">
              <w:t>187-189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A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A4" w14:textId="77777777" w:rsidR="00481C5F" w:rsidRPr="00966B89" w:rsidRDefault="00481C5F" w:rsidP="00CE1576">
            <w:pPr>
              <w:spacing w:after="0"/>
            </w:pPr>
            <w:r w:rsidRPr="00966B89">
              <w:t>-</w:t>
            </w:r>
          </w:p>
        </w:tc>
      </w:tr>
      <w:tr w:rsidR="00481C5F" w:rsidRPr="005033F8" w14:paraId="4BDA17A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A6"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A7" w14:textId="77777777" w:rsidR="00481C5F" w:rsidRPr="00966B89" w:rsidRDefault="00481C5F" w:rsidP="00CE1576">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A8"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A9" w14:textId="77777777" w:rsidR="00481C5F" w:rsidRPr="00966B89" w:rsidRDefault="00481C5F" w:rsidP="00CE1576">
            <w:pPr>
              <w:spacing w:after="0"/>
            </w:pPr>
            <w:r w:rsidRPr="00966B89">
              <w:t>-</w:t>
            </w:r>
          </w:p>
        </w:tc>
      </w:tr>
      <w:tr w:rsidR="00481C5F" w:rsidRPr="005033F8" w14:paraId="4BDA17A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AB"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AC" w14:textId="77777777" w:rsidR="00481C5F" w:rsidRPr="00966B89" w:rsidRDefault="00481C5F" w:rsidP="00CE1576">
            <w:pPr>
              <w:spacing w:after="0"/>
            </w:pPr>
            <w:r w:rsidRPr="00966B89">
              <w:t>197-197A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AD"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AE" w14:textId="77777777" w:rsidR="00481C5F" w:rsidRPr="00966B89" w:rsidRDefault="00481C5F" w:rsidP="00CE1576">
            <w:pPr>
              <w:spacing w:after="0"/>
            </w:pPr>
            <w:r w:rsidRPr="00966B89">
              <w:t>-</w:t>
            </w:r>
          </w:p>
        </w:tc>
      </w:tr>
      <w:tr w:rsidR="00481C5F" w:rsidRPr="005033F8" w14:paraId="4BDA17B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B0"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B1" w14:textId="77777777" w:rsidR="00481C5F" w:rsidRPr="00966B89" w:rsidRDefault="00481C5F" w:rsidP="00CE1576">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B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B3" w14:textId="77777777" w:rsidR="00481C5F" w:rsidRPr="00966B89" w:rsidRDefault="00481C5F" w:rsidP="00CE1576">
            <w:pPr>
              <w:spacing w:after="0"/>
            </w:pPr>
            <w:r w:rsidRPr="00966B89">
              <w:t>-</w:t>
            </w:r>
          </w:p>
        </w:tc>
      </w:tr>
      <w:tr w:rsidR="00481C5F" w:rsidRPr="005033F8" w14:paraId="4BDA17B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B5"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B6" w14:textId="77777777" w:rsidR="00481C5F" w:rsidRPr="00966B89" w:rsidRDefault="00481C5F" w:rsidP="00CE1576">
            <w:pPr>
              <w:spacing w:after="0"/>
            </w:pPr>
            <w:r w:rsidRPr="00966B89">
              <w:t>201-203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B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B8" w14:textId="77777777" w:rsidR="00481C5F" w:rsidRPr="00966B89" w:rsidRDefault="00481C5F" w:rsidP="00CE1576">
            <w:pPr>
              <w:spacing w:after="0"/>
            </w:pPr>
            <w:r w:rsidRPr="00966B89">
              <w:t>-</w:t>
            </w:r>
          </w:p>
        </w:tc>
      </w:tr>
      <w:tr w:rsidR="00481C5F" w:rsidRPr="005033F8" w14:paraId="4BDA17B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BA"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BB" w14:textId="77777777" w:rsidR="00481C5F" w:rsidRPr="00966B89" w:rsidRDefault="00481C5F" w:rsidP="00CE1576">
            <w:pPr>
              <w:spacing w:after="0"/>
            </w:pPr>
            <w:r w:rsidRPr="00966B89">
              <w:t>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BC"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BD" w14:textId="77777777" w:rsidR="00481C5F" w:rsidRPr="00966B89" w:rsidRDefault="00481C5F" w:rsidP="00CE1576">
            <w:pPr>
              <w:spacing w:after="0"/>
            </w:pPr>
            <w:r w:rsidRPr="00966B89">
              <w:t>-</w:t>
            </w:r>
          </w:p>
        </w:tc>
      </w:tr>
      <w:tr w:rsidR="00481C5F" w:rsidRPr="005033F8" w14:paraId="4BDA17C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BF"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C0" w14:textId="77777777" w:rsidR="00481C5F" w:rsidRPr="00966B89" w:rsidRDefault="00481C5F" w:rsidP="00CE1576">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C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C2" w14:textId="77777777" w:rsidR="00481C5F" w:rsidRPr="00966B89" w:rsidRDefault="00481C5F" w:rsidP="00CE1576">
            <w:pPr>
              <w:spacing w:after="0"/>
            </w:pPr>
            <w:r w:rsidRPr="00966B89">
              <w:t>-</w:t>
            </w:r>
          </w:p>
        </w:tc>
      </w:tr>
      <w:tr w:rsidR="00481C5F" w:rsidRPr="005033F8" w14:paraId="4BDA17C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C4"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C5" w14:textId="77777777" w:rsidR="00481C5F" w:rsidRPr="00966B89" w:rsidRDefault="00481C5F" w:rsidP="00CE1576">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C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C7" w14:textId="77777777" w:rsidR="00481C5F" w:rsidRPr="00966B89" w:rsidRDefault="00481C5F" w:rsidP="00CE1576">
            <w:pPr>
              <w:spacing w:after="0"/>
            </w:pPr>
            <w:r w:rsidRPr="00966B89">
              <w:t>-</w:t>
            </w:r>
          </w:p>
        </w:tc>
      </w:tr>
      <w:tr w:rsidR="00481C5F" w:rsidRPr="005033F8" w14:paraId="4BDA17C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C9"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CA" w14:textId="77777777" w:rsidR="00481C5F" w:rsidRPr="00966B89" w:rsidRDefault="00481C5F" w:rsidP="00CE1576">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C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CC" w14:textId="77777777" w:rsidR="00481C5F" w:rsidRPr="00966B89" w:rsidRDefault="00481C5F" w:rsidP="00CE1576">
            <w:pPr>
              <w:spacing w:after="0"/>
            </w:pPr>
            <w:r w:rsidRPr="00966B89">
              <w:t>-</w:t>
            </w:r>
          </w:p>
        </w:tc>
      </w:tr>
      <w:tr w:rsidR="00481C5F" w:rsidRPr="005033F8" w14:paraId="4BDA17D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CE"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CF" w14:textId="77777777" w:rsidR="00481C5F" w:rsidRPr="00966B89" w:rsidRDefault="00481C5F" w:rsidP="00CE1576">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D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D1" w14:textId="77777777" w:rsidR="00481C5F" w:rsidRPr="00966B89" w:rsidRDefault="00481C5F" w:rsidP="00CE1576">
            <w:pPr>
              <w:spacing w:after="0"/>
            </w:pPr>
            <w:r w:rsidRPr="00966B89">
              <w:t>-</w:t>
            </w:r>
          </w:p>
        </w:tc>
      </w:tr>
      <w:tr w:rsidR="00481C5F" w:rsidRPr="005033F8" w14:paraId="4BDA17D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D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D4" w14:textId="77777777" w:rsidR="00481C5F" w:rsidRPr="00966B89" w:rsidRDefault="00481C5F" w:rsidP="00CE1576">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D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D6" w14:textId="77777777" w:rsidR="00481C5F" w:rsidRPr="00966B89" w:rsidRDefault="00481C5F" w:rsidP="00CE1576">
            <w:pPr>
              <w:spacing w:after="0"/>
            </w:pPr>
            <w:r w:rsidRPr="00966B89">
              <w:t>-</w:t>
            </w:r>
          </w:p>
        </w:tc>
      </w:tr>
      <w:tr w:rsidR="00481C5F" w:rsidRPr="005033F8" w14:paraId="4BDA17D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D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D9" w14:textId="77777777" w:rsidR="00481C5F" w:rsidRPr="00966B89" w:rsidRDefault="00481C5F" w:rsidP="00CE1576">
            <w:pPr>
              <w:spacing w:after="0"/>
            </w:pPr>
            <w:r w:rsidRPr="00966B89">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D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DB" w14:textId="77777777" w:rsidR="00481C5F" w:rsidRPr="00966B89" w:rsidRDefault="00481C5F" w:rsidP="00CE1576">
            <w:pPr>
              <w:spacing w:after="0"/>
            </w:pPr>
            <w:r w:rsidRPr="00966B89">
              <w:t>-</w:t>
            </w:r>
          </w:p>
        </w:tc>
      </w:tr>
      <w:tr w:rsidR="00481C5F" w:rsidRPr="005033F8" w14:paraId="4BDA17E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D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DE" w14:textId="77777777" w:rsidR="00481C5F" w:rsidRPr="00966B89" w:rsidRDefault="00481C5F" w:rsidP="00CE1576">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D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E0" w14:textId="77777777" w:rsidR="00481C5F" w:rsidRPr="00966B89" w:rsidRDefault="00481C5F" w:rsidP="00CE1576">
            <w:pPr>
              <w:spacing w:after="0"/>
            </w:pPr>
            <w:r w:rsidRPr="00966B89">
              <w:t>-</w:t>
            </w:r>
          </w:p>
        </w:tc>
      </w:tr>
      <w:tr w:rsidR="00481C5F" w:rsidRPr="005033F8" w14:paraId="4BDA17E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E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E3" w14:textId="77777777" w:rsidR="00481C5F" w:rsidRPr="00966B89" w:rsidRDefault="00481C5F" w:rsidP="00CE1576">
            <w:pPr>
              <w:spacing w:after="0"/>
            </w:pPr>
            <w:r w:rsidRPr="00966B89">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E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E5" w14:textId="77777777" w:rsidR="00481C5F" w:rsidRPr="00966B89" w:rsidRDefault="00481C5F" w:rsidP="00CE1576">
            <w:pPr>
              <w:spacing w:after="0"/>
            </w:pPr>
            <w:r w:rsidRPr="00966B89">
              <w:t>-</w:t>
            </w:r>
          </w:p>
        </w:tc>
      </w:tr>
      <w:tr w:rsidR="00481C5F" w:rsidRPr="005033F8" w14:paraId="4BDA17E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E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E8" w14:textId="77777777" w:rsidR="00481C5F" w:rsidRPr="00966B89" w:rsidRDefault="00481C5F" w:rsidP="00CE1576">
            <w:pPr>
              <w:spacing w:after="0"/>
            </w:pPr>
            <w:r w:rsidRPr="00966B89">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E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EA" w14:textId="77777777" w:rsidR="00481C5F" w:rsidRPr="00966B89" w:rsidRDefault="00481C5F" w:rsidP="00CE1576">
            <w:pPr>
              <w:spacing w:after="0"/>
            </w:pPr>
            <w:r w:rsidRPr="00966B89">
              <w:t>-</w:t>
            </w:r>
          </w:p>
        </w:tc>
      </w:tr>
      <w:tr w:rsidR="00481C5F" w:rsidRPr="005033F8" w14:paraId="4BDA17F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E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ED" w14:textId="77777777" w:rsidR="00481C5F" w:rsidRPr="00966B89" w:rsidRDefault="00481C5F" w:rsidP="00CE1576">
            <w:pPr>
              <w:spacing w:after="0"/>
            </w:pPr>
            <w:r w:rsidRPr="00966B89">
              <w:t>273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E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EF" w14:textId="77777777" w:rsidR="00481C5F" w:rsidRPr="00966B89" w:rsidRDefault="00481C5F" w:rsidP="00CE1576">
            <w:pPr>
              <w:spacing w:after="0"/>
            </w:pPr>
            <w:r w:rsidRPr="00966B89">
              <w:t>Significant</w:t>
            </w:r>
          </w:p>
        </w:tc>
      </w:tr>
      <w:tr w:rsidR="00481C5F" w:rsidRPr="005033F8" w14:paraId="4BDA17F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F1"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F2" w14:textId="77777777" w:rsidR="00481C5F" w:rsidRPr="00966B89" w:rsidRDefault="00481C5F" w:rsidP="00CE1576">
            <w:pPr>
              <w:spacing w:after="0"/>
            </w:pPr>
            <w:r w:rsidRPr="00966B89">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F3"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F4" w14:textId="77777777" w:rsidR="00481C5F" w:rsidRPr="00966B89" w:rsidRDefault="00481C5F" w:rsidP="00CE1576">
            <w:pPr>
              <w:spacing w:after="0"/>
            </w:pPr>
            <w:r w:rsidRPr="00966B89">
              <w:t>Significant</w:t>
            </w:r>
          </w:p>
        </w:tc>
      </w:tr>
      <w:tr w:rsidR="00481C5F" w:rsidRPr="005033F8" w14:paraId="4BDA17F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F6"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F7" w14:textId="77777777" w:rsidR="00481C5F" w:rsidRPr="00966B89" w:rsidRDefault="00481C5F" w:rsidP="00CE1576">
            <w:pPr>
              <w:spacing w:after="0"/>
            </w:pPr>
            <w:r w:rsidRPr="00966B89">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F8"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F9" w14:textId="77777777" w:rsidR="00481C5F" w:rsidRPr="00966B89" w:rsidRDefault="00481C5F" w:rsidP="00CE1576">
            <w:pPr>
              <w:spacing w:after="0"/>
            </w:pPr>
            <w:r w:rsidRPr="00966B89">
              <w:t>Significant</w:t>
            </w:r>
          </w:p>
        </w:tc>
      </w:tr>
      <w:tr w:rsidR="00481C5F" w:rsidRPr="005033F8" w14:paraId="4BDA17F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7FB"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7FC" w14:textId="77777777" w:rsidR="00481C5F" w:rsidRPr="00966B89" w:rsidRDefault="00481C5F" w:rsidP="00CE1576">
            <w:pPr>
              <w:spacing w:after="0"/>
            </w:pPr>
            <w:r w:rsidRPr="00966B89">
              <w:t>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7FD"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7FE" w14:textId="77777777" w:rsidR="00481C5F" w:rsidRPr="00966B89" w:rsidRDefault="00481C5F" w:rsidP="00CE1576">
            <w:pPr>
              <w:spacing w:after="0"/>
            </w:pPr>
            <w:r w:rsidRPr="00966B89">
              <w:t>Significant</w:t>
            </w:r>
          </w:p>
        </w:tc>
      </w:tr>
      <w:tr w:rsidR="00481C5F" w:rsidRPr="005033F8" w14:paraId="4BDA180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00"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01" w14:textId="77777777" w:rsidR="00481C5F" w:rsidRPr="00966B89" w:rsidRDefault="00481C5F" w:rsidP="00CE1576">
            <w:pPr>
              <w:spacing w:after="0"/>
            </w:pPr>
            <w:r w:rsidRPr="00966B89">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02"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03" w14:textId="77777777" w:rsidR="00481C5F" w:rsidRPr="00966B89" w:rsidRDefault="00481C5F" w:rsidP="00CE1576">
            <w:pPr>
              <w:spacing w:after="0"/>
            </w:pPr>
            <w:r w:rsidRPr="00966B89">
              <w:t>Significant</w:t>
            </w:r>
          </w:p>
        </w:tc>
      </w:tr>
      <w:tr w:rsidR="00481C5F" w:rsidRPr="005033F8" w14:paraId="4BDA180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05"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06" w14:textId="77777777" w:rsidR="00481C5F" w:rsidRPr="00966B89" w:rsidRDefault="00481C5F" w:rsidP="00CE1576">
            <w:pPr>
              <w:spacing w:after="0"/>
            </w:pPr>
            <w:r w:rsidRPr="00966B89">
              <w:t>287-291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0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08" w14:textId="77777777" w:rsidR="00481C5F" w:rsidRPr="00966B89" w:rsidRDefault="00481C5F" w:rsidP="00CE1576">
            <w:pPr>
              <w:spacing w:after="0"/>
            </w:pPr>
            <w:r w:rsidRPr="00966B89">
              <w:t>Significant</w:t>
            </w:r>
          </w:p>
        </w:tc>
      </w:tr>
      <w:tr w:rsidR="00481C5F" w:rsidRPr="005033F8" w14:paraId="4BDA180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0A"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0B" w14:textId="77777777" w:rsidR="00481C5F" w:rsidRPr="00966B89" w:rsidRDefault="00481C5F" w:rsidP="00CE1576">
            <w:pPr>
              <w:spacing w:after="0"/>
            </w:pPr>
            <w:r w:rsidRPr="00966B89">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0C"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0D" w14:textId="77777777" w:rsidR="00481C5F" w:rsidRPr="00966B89" w:rsidRDefault="00481C5F" w:rsidP="00CE1576">
            <w:pPr>
              <w:spacing w:after="0"/>
            </w:pPr>
            <w:r w:rsidRPr="00966B89">
              <w:t>Significant</w:t>
            </w:r>
          </w:p>
        </w:tc>
      </w:tr>
      <w:tr w:rsidR="00481C5F" w:rsidRPr="005033F8" w14:paraId="4BDA181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0F"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10" w14:textId="77777777" w:rsidR="00481C5F" w:rsidRPr="00966B89" w:rsidRDefault="00481C5F" w:rsidP="00CE1576">
            <w:pPr>
              <w:spacing w:after="0"/>
            </w:pPr>
            <w:r w:rsidRPr="00966B89">
              <w:t>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11"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12" w14:textId="77777777" w:rsidR="00481C5F" w:rsidRPr="00966B89" w:rsidRDefault="00481C5F" w:rsidP="00CE1576">
            <w:pPr>
              <w:spacing w:after="0"/>
            </w:pPr>
            <w:r w:rsidRPr="00966B89">
              <w:t>Significant</w:t>
            </w:r>
          </w:p>
        </w:tc>
      </w:tr>
      <w:tr w:rsidR="00481C5F" w:rsidRPr="005033F8" w14:paraId="4BDA181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14"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15" w14:textId="77777777" w:rsidR="00481C5F" w:rsidRPr="00966B89" w:rsidRDefault="00481C5F" w:rsidP="00CE1576">
            <w:pPr>
              <w:spacing w:after="0"/>
            </w:pPr>
            <w:r w:rsidRPr="00966B89">
              <w:t>297-307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16"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17" w14:textId="77777777" w:rsidR="00481C5F" w:rsidRPr="00966B89" w:rsidRDefault="00481C5F" w:rsidP="00CE1576">
            <w:pPr>
              <w:spacing w:after="0"/>
            </w:pPr>
            <w:r w:rsidRPr="00966B89">
              <w:t>Significant</w:t>
            </w:r>
          </w:p>
        </w:tc>
      </w:tr>
      <w:tr w:rsidR="00481C5F" w:rsidRPr="005033F8" w14:paraId="4BDA181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19"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1A" w14:textId="77777777" w:rsidR="00481C5F" w:rsidRPr="00966B89" w:rsidRDefault="00481C5F" w:rsidP="00CE1576">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1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1C" w14:textId="77777777" w:rsidR="00481C5F" w:rsidRPr="00966B89" w:rsidRDefault="00481C5F" w:rsidP="00CE1576">
            <w:pPr>
              <w:spacing w:after="0"/>
            </w:pPr>
            <w:r w:rsidRPr="00966B89">
              <w:t>Significant</w:t>
            </w:r>
          </w:p>
        </w:tc>
      </w:tr>
      <w:tr w:rsidR="00481C5F" w:rsidRPr="005033F8" w14:paraId="4BDA182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1E"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1F" w14:textId="77777777" w:rsidR="00481C5F" w:rsidRPr="00966B89" w:rsidRDefault="00481C5F" w:rsidP="00CE1576">
            <w:pPr>
              <w:spacing w:after="0"/>
            </w:pPr>
            <w:r w:rsidRPr="00966B89">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2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21" w14:textId="77777777" w:rsidR="00481C5F" w:rsidRPr="00966B89" w:rsidRDefault="00481C5F" w:rsidP="00CE1576">
            <w:pPr>
              <w:spacing w:after="0"/>
            </w:pPr>
            <w:r w:rsidRPr="00966B89">
              <w:t>Significant</w:t>
            </w:r>
          </w:p>
        </w:tc>
      </w:tr>
      <w:tr w:rsidR="00481C5F" w:rsidRPr="005033F8" w14:paraId="4BDA182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2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24" w14:textId="77777777" w:rsidR="00481C5F" w:rsidRPr="00966B89" w:rsidRDefault="00481C5F" w:rsidP="00CE1576">
            <w:pPr>
              <w:spacing w:after="0"/>
            </w:pPr>
            <w:r w:rsidRPr="00966B89">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2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26" w14:textId="77777777" w:rsidR="00481C5F" w:rsidRPr="00966B89" w:rsidRDefault="00481C5F" w:rsidP="00CE1576">
            <w:pPr>
              <w:spacing w:after="0"/>
            </w:pPr>
            <w:r w:rsidRPr="00966B89">
              <w:t>Significant</w:t>
            </w:r>
          </w:p>
        </w:tc>
      </w:tr>
      <w:tr w:rsidR="00481C5F" w:rsidRPr="005033F8" w14:paraId="4BDA182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2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29" w14:textId="77777777" w:rsidR="00481C5F" w:rsidRPr="00966B89" w:rsidRDefault="00481C5F" w:rsidP="00CE1576">
            <w:pPr>
              <w:spacing w:after="0"/>
            </w:pPr>
            <w:r w:rsidRPr="00966B89">
              <w:t>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2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2B" w14:textId="77777777" w:rsidR="00481C5F" w:rsidRPr="00966B89" w:rsidRDefault="00481C5F" w:rsidP="00CE1576">
            <w:pPr>
              <w:spacing w:after="0"/>
            </w:pPr>
            <w:r w:rsidRPr="00966B89">
              <w:t>Significant</w:t>
            </w:r>
          </w:p>
        </w:tc>
      </w:tr>
      <w:tr w:rsidR="00481C5F" w:rsidRPr="005033F8" w14:paraId="4BDA183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2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2E" w14:textId="77777777" w:rsidR="00481C5F" w:rsidRPr="00966B89" w:rsidRDefault="00481C5F" w:rsidP="00CE1576">
            <w:pPr>
              <w:spacing w:after="0"/>
            </w:pPr>
            <w:r w:rsidRPr="00966B89">
              <w:t>317-319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2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30" w14:textId="77777777" w:rsidR="00481C5F" w:rsidRPr="00966B89" w:rsidRDefault="00481C5F" w:rsidP="00CE1576">
            <w:pPr>
              <w:spacing w:after="0"/>
            </w:pPr>
            <w:r w:rsidRPr="00966B89">
              <w:t>Significant</w:t>
            </w:r>
          </w:p>
        </w:tc>
      </w:tr>
      <w:tr w:rsidR="00481C5F" w:rsidRPr="005033F8" w14:paraId="4BDA183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3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33" w14:textId="77777777" w:rsidR="00481C5F" w:rsidRPr="00966B89" w:rsidRDefault="00481C5F" w:rsidP="00CE1576">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3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35" w14:textId="77777777" w:rsidR="00481C5F" w:rsidRPr="00966B89" w:rsidRDefault="00481C5F" w:rsidP="00CE1576">
            <w:pPr>
              <w:spacing w:after="0"/>
            </w:pPr>
            <w:r w:rsidRPr="00966B89">
              <w:t>Significant</w:t>
            </w:r>
          </w:p>
        </w:tc>
      </w:tr>
      <w:tr w:rsidR="00481C5F" w:rsidRPr="005033F8" w14:paraId="4BDA183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3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38" w14:textId="77777777" w:rsidR="00481C5F" w:rsidRPr="00966B89" w:rsidRDefault="00481C5F" w:rsidP="00CE1576">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3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3A" w14:textId="77777777" w:rsidR="00481C5F" w:rsidRPr="00966B89" w:rsidRDefault="00481C5F" w:rsidP="00CE1576">
            <w:pPr>
              <w:spacing w:after="0"/>
            </w:pPr>
            <w:r w:rsidRPr="00966B89">
              <w:t>Significant</w:t>
            </w:r>
          </w:p>
        </w:tc>
      </w:tr>
      <w:tr w:rsidR="00481C5F" w:rsidRPr="005033F8" w14:paraId="4BDA184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3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3D" w14:textId="77777777" w:rsidR="00481C5F" w:rsidRPr="00966B89" w:rsidRDefault="00481C5F" w:rsidP="00CE1576">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3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3F" w14:textId="77777777" w:rsidR="00481C5F" w:rsidRPr="00966B89" w:rsidRDefault="00481C5F" w:rsidP="00CE1576">
            <w:pPr>
              <w:spacing w:after="0"/>
            </w:pPr>
            <w:r w:rsidRPr="00966B89">
              <w:t>Significant</w:t>
            </w:r>
          </w:p>
        </w:tc>
      </w:tr>
      <w:tr w:rsidR="00481C5F" w:rsidRPr="005033F8" w14:paraId="4BDA184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41"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42" w14:textId="77777777" w:rsidR="00481C5F" w:rsidRPr="00966B89" w:rsidRDefault="00481C5F" w:rsidP="00CE1576">
            <w:pPr>
              <w:spacing w:after="0"/>
            </w:pPr>
            <w:r w:rsidRPr="00966B89">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4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44" w14:textId="77777777" w:rsidR="00481C5F" w:rsidRPr="00966B89" w:rsidRDefault="00481C5F" w:rsidP="00CE1576">
            <w:pPr>
              <w:spacing w:after="0"/>
            </w:pPr>
            <w:r w:rsidRPr="00966B89">
              <w:t>Significant</w:t>
            </w:r>
          </w:p>
        </w:tc>
      </w:tr>
      <w:tr w:rsidR="00481C5F" w:rsidRPr="005033F8" w14:paraId="4BDA184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46"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47" w14:textId="77777777" w:rsidR="00481C5F" w:rsidRPr="00966B89" w:rsidRDefault="00481C5F" w:rsidP="00CE1576">
            <w:pPr>
              <w:spacing w:after="0"/>
            </w:pPr>
            <w:r w:rsidRPr="00966B89">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48"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49" w14:textId="77777777" w:rsidR="00481C5F" w:rsidRPr="00966B89" w:rsidRDefault="00481C5F" w:rsidP="00CE1576">
            <w:pPr>
              <w:spacing w:after="0"/>
            </w:pPr>
            <w:r w:rsidRPr="00966B89">
              <w:t>Significant</w:t>
            </w:r>
          </w:p>
        </w:tc>
      </w:tr>
      <w:tr w:rsidR="00481C5F" w:rsidRPr="005033F8" w14:paraId="4BDA184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4B"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4C" w14:textId="77777777" w:rsidR="00481C5F" w:rsidRPr="00966B89" w:rsidRDefault="00481C5F" w:rsidP="00CE1576">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4D"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4E" w14:textId="77777777" w:rsidR="00481C5F" w:rsidRPr="00966B89" w:rsidRDefault="00481C5F" w:rsidP="00CE1576">
            <w:pPr>
              <w:spacing w:after="0"/>
            </w:pPr>
            <w:r w:rsidRPr="00966B89">
              <w:t>Significant</w:t>
            </w:r>
          </w:p>
        </w:tc>
      </w:tr>
      <w:tr w:rsidR="00481C5F" w:rsidRPr="005033F8" w14:paraId="4BDA185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50"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51" w14:textId="77777777" w:rsidR="00481C5F" w:rsidRPr="00966B89" w:rsidRDefault="00481C5F" w:rsidP="00CE1576">
            <w:pPr>
              <w:spacing w:after="0"/>
            </w:pPr>
            <w:r w:rsidRPr="00966B89">
              <w:t>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52"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53" w14:textId="77777777" w:rsidR="00481C5F" w:rsidRPr="00966B89" w:rsidRDefault="00481C5F" w:rsidP="00CE1576">
            <w:pPr>
              <w:spacing w:after="0"/>
            </w:pPr>
            <w:r w:rsidRPr="00966B89">
              <w:t>Significant</w:t>
            </w:r>
          </w:p>
        </w:tc>
      </w:tr>
      <w:tr w:rsidR="00481C5F" w:rsidRPr="005033F8" w14:paraId="4BDA185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55"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56" w14:textId="77777777" w:rsidR="00481C5F" w:rsidRPr="00966B89" w:rsidRDefault="00481C5F" w:rsidP="00CE1576">
            <w:pPr>
              <w:spacing w:after="0"/>
            </w:pPr>
            <w:r w:rsidRPr="00966B89">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5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58" w14:textId="77777777" w:rsidR="00481C5F" w:rsidRPr="00966B89" w:rsidRDefault="00481C5F" w:rsidP="00CE1576">
            <w:pPr>
              <w:spacing w:after="0"/>
            </w:pPr>
            <w:r w:rsidRPr="00966B89">
              <w:t>Significant</w:t>
            </w:r>
          </w:p>
        </w:tc>
      </w:tr>
      <w:tr w:rsidR="00481C5F" w:rsidRPr="005033F8" w14:paraId="4BDA185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5A"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5B" w14:textId="77777777" w:rsidR="00481C5F" w:rsidRPr="00966B89" w:rsidRDefault="00481C5F" w:rsidP="00CE1576">
            <w:pPr>
              <w:spacing w:after="0"/>
            </w:pPr>
            <w:r w:rsidRPr="00966B89">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5C"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5D" w14:textId="77777777" w:rsidR="00481C5F" w:rsidRPr="00966B89" w:rsidRDefault="00481C5F" w:rsidP="00CE1576">
            <w:pPr>
              <w:spacing w:after="0"/>
            </w:pPr>
            <w:r w:rsidRPr="00966B89">
              <w:t>Significant</w:t>
            </w:r>
          </w:p>
        </w:tc>
      </w:tr>
      <w:tr w:rsidR="00481C5F" w:rsidRPr="005033F8" w14:paraId="4BDA186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5F"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60" w14:textId="77777777" w:rsidR="00481C5F" w:rsidRPr="00966B89" w:rsidRDefault="00481C5F" w:rsidP="00CE1576">
            <w:pPr>
              <w:spacing w:after="0"/>
            </w:pPr>
            <w:r w:rsidRPr="00966B89">
              <w:t>375-379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6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62" w14:textId="77777777" w:rsidR="00481C5F" w:rsidRPr="00966B89" w:rsidRDefault="00481C5F" w:rsidP="00CE1576">
            <w:pPr>
              <w:spacing w:after="0"/>
            </w:pPr>
            <w:r w:rsidRPr="00966B89">
              <w:t>-</w:t>
            </w:r>
          </w:p>
        </w:tc>
      </w:tr>
      <w:tr w:rsidR="00481C5F" w:rsidRPr="005033F8" w14:paraId="4BDA186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64"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65" w14:textId="77777777" w:rsidR="00481C5F" w:rsidRPr="00966B89" w:rsidRDefault="00481C5F" w:rsidP="00CE1576">
            <w:pPr>
              <w:spacing w:after="0"/>
            </w:pPr>
            <w:r w:rsidRPr="00966B89">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6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67" w14:textId="77777777" w:rsidR="00481C5F" w:rsidRPr="00966B89" w:rsidRDefault="00481C5F" w:rsidP="00CE1576">
            <w:pPr>
              <w:spacing w:after="0"/>
            </w:pPr>
            <w:r w:rsidRPr="00966B89">
              <w:t>-</w:t>
            </w:r>
          </w:p>
        </w:tc>
      </w:tr>
      <w:tr w:rsidR="00481C5F" w:rsidRPr="005033F8" w14:paraId="4BDA186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69"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6A" w14:textId="77777777" w:rsidR="00481C5F" w:rsidRPr="00966B89" w:rsidRDefault="00481C5F" w:rsidP="00CE1576">
            <w:pPr>
              <w:spacing w:after="0"/>
            </w:pPr>
            <w:r w:rsidRPr="00966B89">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6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6C" w14:textId="77777777" w:rsidR="00481C5F" w:rsidRPr="00966B89" w:rsidRDefault="00481C5F" w:rsidP="00CE1576">
            <w:pPr>
              <w:spacing w:after="0"/>
            </w:pPr>
            <w:r w:rsidRPr="00966B89">
              <w:t>-</w:t>
            </w:r>
          </w:p>
        </w:tc>
      </w:tr>
      <w:tr w:rsidR="00481C5F" w:rsidRPr="005033F8" w14:paraId="4BDA187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6E"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6F" w14:textId="77777777" w:rsidR="00481C5F" w:rsidRPr="00966B89" w:rsidRDefault="00481C5F" w:rsidP="00CE1576">
            <w:pPr>
              <w:spacing w:after="0"/>
            </w:pPr>
            <w:r w:rsidRPr="00966B89">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7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71" w14:textId="77777777" w:rsidR="00481C5F" w:rsidRPr="00966B89" w:rsidRDefault="00481C5F" w:rsidP="00CE1576">
            <w:pPr>
              <w:spacing w:after="0"/>
            </w:pPr>
            <w:r w:rsidRPr="00966B89">
              <w:t>-</w:t>
            </w:r>
          </w:p>
        </w:tc>
      </w:tr>
      <w:tr w:rsidR="00481C5F" w:rsidRPr="00B377EA" w14:paraId="4BDA187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7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74" w14:textId="77777777" w:rsidR="00481C5F" w:rsidRPr="00966B89" w:rsidRDefault="00481C5F" w:rsidP="00CE1576">
            <w:pPr>
              <w:spacing w:after="0"/>
            </w:pPr>
            <w:r w:rsidRPr="00966B89">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7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76" w14:textId="77777777" w:rsidR="00481C5F" w:rsidRPr="00966B89" w:rsidRDefault="00481C5F" w:rsidP="00CE1576">
            <w:pPr>
              <w:spacing w:after="0"/>
            </w:pPr>
            <w:r w:rsidRPr="00966B89">
              <w:t>-</w:t>
            </w:r>
          </w:p>
        </w:tc>
      </w:tr>
      <w:tr w:rsidR="00481C5F" w:rsidRPr="005033F8" w14:paraId="4BDA187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7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79" w14:textId="77777777" w:rsidR="00481C5F" w:rsidRPr="00966B89" w:rsidRDefault="00481C5F" w:rsidP="00CE1576">
            <w:pPr>
              <w:spacing w:after="0"/>
            </w:pPr>
            <w:r w:rsidRPr="00966B89">
              <w:t>389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7A"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7B" w14:textId="77777777" w:rsidR="00481C5F" w:rsidRPr="00966B89" w:rsidRDefault="00481C5F" w:rsidP="00CE1576">
            <w:pPr>
              <w:spacing w:after="0"/>
            </w:pPr>
            <w:r w:rsidRPr="00966B89">
              <w:t>-</w:t>
            </w:r>
          </w:p>
        </w:tc>
      </w:tr>
      <w:tr w:rsidR="00481C5F" w:rsidRPr="005033F8" w14:paraId="4BDA188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7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7E" w14:textId="77777777" w:rsidR="00481C5F" w:rsidRPr="00966B89" w:rsidRDefault="00481C5F" w:rsidP="00CE1576">
            <w:pPr>
              <w:spacing w:after="0"/>
            </w:pPr>
            <w:r w:rsidRPr="00966B89">
              <w:t>391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7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80" w14:textId="77777777" w:rsidR="00481C5F" w:rsidRPr="00966B89" w:rsidRDefault="00481C5F" w:rsidP="00CE1576">
            <w:pPr>
              <w:spacing w:after="0"/>
            </w:pPr>
            <w:r w:rsidRPr="00966B89">
              <w:t>-</w:t>
            </w:r>
          </w:p>
        </w:tc>
      </w:tr>
      <w:tr w:rsidR="00481C5F" w:rsidRPr="005033F8" w14:paraId="4BDA188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8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83" w14:textId="77777777" w:rsidR="00481C5F" w:rsidRPr="00966B89" w:rsidRDefault="00481C5F" w:rsidP="00CE1576">
            <w:pPr>
              <w:spacing w:after="0"/>
            </w:pPr>
            <w:r w:rsidRPr="00966B89">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8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85" w14:textId="77777777" w:rsidR="00481C5F" w:rsidRPr="00966B89" w:rsidRDefault="00481C5F" w:rsidP="00CE1576">
            <w:pPr>
              <w:spacing w:after="0"/>
            </w:pPr>
            <w:r w:rsidRPr="00966B89">
              <w:t>-</w:t>
            </w:r>
          </w:p>
        </w:tc>
      </w:tr>
      <w:tr w:rsidR="00481C5F" w:rsidRPr="005033F8" w14:paraId="4BDA188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8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88" w14:textId="77777777" w:rsidR="00481C5F" w:rsidRPr="00966B89" w:rsidRDefault="00481C5F" w:rsidP="00CE1576">
            <w:pPr>
              <w:spacing w:after="0"/>
            </w:pPr>
            <w:r w:rsidRPr="00966B89">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8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8A" w14:textId="77777777" w:rsidR="00481C5F" w:rsidRPr="00966B89" w:rsidRDefault="00481C5F" w:rsidP="00CE1576">
            <w:pPr>
              <w:spacing w:after="0"/>
            </w:pPr>
            <w:r w:rsidRPr="00966B89">
              <w:t>-</w:t>
            </w:r>
          </w:p>
        </w:tc>
      </w:tr>
      <w:tr w:rsidR="00481C5F" w:rsidRPr="005033F8" w14:paraId="4BDA189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8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8D" w14:textId="77777777" w:rsidR="00481C5F" w:rsidRPr="00966B89" w:rsidRDefault="00481C5F" w:rsidP="00CE1576">
            <w:pPr>
              <w:spacing w:after="0"/>
            </w:pPr>
            <w:r w:rsidRPr="00966B89">
              <w:t>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8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8F" w14:textId="77777777" w:rsidR="00481C5F" w:rsidRPr="00966B89" w:rsidRDefault="00481C5F" w:rsidP="00CE1576">
            <w:pPr>
              <w:spacing w:after="0"/>
            </w:pPr>
            <w:r w:rsidRPr="00966B89">
              <w:t>-</w:t>
            </w:r>
          </w:p>
        </w:tc>
      </w:tr>
      <w:tr w:rsidR="00481C5F" w:rsidRPr="005033F8" w14:paraId="4BDA189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91"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92" w14:textId="77777777" w:rsidR="00481C5F" w:rsidRPr="00966B89" w:rsidRDefault="00481C5F" w:rsidP="00CE1576">
            <w:pPr>
              <w:spacing w:after="0"/>
            </w:pPr>
            <w:r w:rsidRPr="00966B89">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93"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94" w14:textId="77777777" w:rsidR="00481C5F" w:rsidRPr="00966B89" w:rsidRDefault="00481C5F" w:rsidP="00CE1576">
            <w:pPr>
              <w:spacing w:after="0"/>
            </w:pPr>
            <w:r w:rsidRPr="00966B89">
              <w:t>-</w:t>
            </w:r>
          </w:p>
        </w:tc>
      </w:tr>
      <w:tr w:rsidR="00481C5F" w:rsidRPr="005033F8" w14:paraId="4BDA189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96"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97" w14:textId="77777777" w:rsidR="00481C5F" w:rsidRPr="00966B89" w:rsidRDefault="00481C5F" w:rsidP="00CE1576">
            <w:pPr>
              <w:spacing w:after="0"/>
            </w:pPr>
            <w:r w:rsidRPr="00966B89">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9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99" w14:textId="77777777" w:rsidR="00481C5F" w:rsidRPr="00966B89" w:rsidRDefault="00481C5F" w:rsidP="00CE1576">
            <w:pPr>
              <w:spacing w:after="0"/>
            </w:pPr>
            <w:r w:rsidRPr="00966B89">
              <w:t>-</w:t>
            </w:r>
          </w:p>
        </w:tc>
      </w:tr>
      <w:tr w:rsidR="00481C5F" w:rsidRPr="005033F8" w14:paraId="4BDA189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9B"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9C" w14:textId="77777777" w:rsidR="00481C5F" w:rsidRPr="00966B89" w:rsidRDefault="00481C5F" w:rsidP="00CE1576">
            <w:pPr>
              <w:spacing w:after="0"/>
            </w:pPr>
            <w:r w:rsidRPr="00966B89">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9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9E" w14:textId="77777777" w:rsidR="00481C5F" w:rsidRPr="00966B89" w:rsidRDefault="00481C5F" w:rsidP="00CE1576">
            <w:pPr>
              <w:spacing w:after="0"/>
            </w:pPr>
            <w:r w:rsidRPr="00966B89">
              <w:t>-</w:t>
            </w:r>
          </w:p>
        </w:tc>
      </w:tr>
      <w:tr w:rsidR="00481C5F" w:rsidRPr="005033F8" w14:paraId="4BDA18A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A0"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A1" w14:textId="77777777" w:rsidR="00481C5F" w:rsidRPr="00966B89" w:rsidRDefault="00481C5F" w:rsidP="00CE1576">
            <w:pPr>
              <w:spacing w:after="0"/>
            </w:pPr>
            <w:r w:rsidRPr="00966B89">
              <w:t>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A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A3" w14:textId="77777777" w:rsidR="00481C5F" w:rsidRPr="00966B89" w:rsidRDefault="00481C5F" w:rsidP="00CE1576">
            <w:pPr>
              <w:spacing w:after="0"/>
            </w:pPr>
            <w:r w:rsidRPr="00966B89">
              <w:t>-</w:t>
            </w:r>
          </w:p>
        </w:tc>
      </w:tr>
      <w:tr w:rsidR="00481C5F" w:rsidRPr="005033F8" w14:paraId="4BDA18A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A5"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A6" w14:textId="77777777" w:rsidR="00481C5F" w:rsidRPr="00966B89" w:rsidRDefault="00481C5F" w:rsidP="00CE1576">
            <w:pPr>
              <w:spacing w:after="0"/>
            </w:pPr>
            <w:r w:rsidRPr="00966B89">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A7"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A8" w14:textId="77777777" w:rsidR="00481C5F" w:rsidRPr="00966B89" w:rsidRDefault="00481C5F" w:rsidP="00CE1576">
            <w:pPr>
              <w:spacing w:after="0"/>
            </w:pPr>
            <w:r w:rsidRPr="00966B89">
              <w:t>-</w:t>
            </w:r>
          </w:p>
        </w:tc>
      </w:tr>
      <w:tr w:rsidR="00481C5F" w:rsidRPr="005033F8" w14:paraId="4BDA18A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AA"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AB" w14:textId="77777777" w:rsidR="00481C5F" w:rsidRPr="00966B89" w:rsidRDefault="00481C5F" w:rsidP="00CE1576">
            <w:pPr>
              <w:spacing w:after="0"/>
            </w:pPr>
            <w:r w:rsidRPr="00966B89">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A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AD" w14:textId="77777777" w:rsidR="00481C5F" w:rsidRPr="00966B89" w:rsidRDefault="00481C5F" w:rsidP="00CE1576">
            <w:pPr>
              <w:spacing w:after="0"/>
            </w:pPr>
            <w:r w:rsidRPr="00966B89">
              <w:t>-</w:t>
            </w:r>
          </w:p>
        </w:tc>
      </w:tr>
      <w:tr w:rsidR="00481C5F" w:rsidRPr="005033F8" w14:paraId="4BDA18B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AF"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B0" w14:textId="77777777" w:rsidR="00481C5F" w:rsidRPr="00966B89" w:rsidRDefault="00481C5F" w:rsidP="00CE1576">
            <w:pPr>
              <w:spacing w:after="0"/>
            </w:pPr>
            <w:r w:rsidRPr="00966B89">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B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B2" w14:textId="77777777" w:rsidR="00481C5F" w:rsidRPr="00966B89" w:rsidRDefault="00481C5F" w:rsidP="00CE1576">
            <w:pPr>
              <w:spacing w:after="0"/>
            </w:pPr>
            <w:r w:rsidRPr="00966B89">
              <w:t>-</w:t>
            </w:r>
          </w:p>
        </w:tc>
      </w:tr>
      <w:tr w:rsidR="00481C5F" w:rsidRPr="005033F8" w14:paraId="4BDA18B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B4"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B5" w14:textId="77777777" w:rsidR="00481C5F" w:rsidRPr="00966B89" w:rsidRDefault="00481C5F" w:rsidP="00CE1576">
            <w:pPr>
              <w:spacing w:after="0"/>
            </w:pPr>
            <w:r w:rsidRPr="00966B89">
              <w:t>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B6"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B7" w14:textId="77777777" w:rsidR="00481C5F" w:rsidRPr="00966B89" w:rsidRDefault="00481C5F" w:rsidP="00CE1576">
            <w:pPr>
              <w:spacing w:after="0"/>
            </w:pPr>
            <w:r w:rsidRPr="00966B89">
              <w:t>-</w:t>
            </w:r>
          </w:p>
        </w:tc>
      </w:tr>
      <w:tr w:rsidR="00481C5F" w:rsidRPr="005033F8" w14:paraId="4BDA18B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B9"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BA" w14:textId="77777777" w:rsidR="00481C5F" w:rsidRPr="00966B89" w:rsidRDefault="00481C5F" w:rsidP="00CE1576">
            <w:pPr>
              <w:spacing w:after="0"/>
            </w:pPr>
            <w:r w:rsidRPr="00966B89">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BB"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BC" w14:textId="77777777" w:rsidR="00481C5F" w:rsidRPr="00966B89" w:rsidRDefault="00481C5F" w:rsidP="00CE1576">
            <w:pPr>
              <w:spacing w:after="0"/>
            </w:pPr>
            <w:r w:rsidRPr="00966B89">
              <w:t>-</w:t>
            </w:r>
          </w:p>
        </w:tc>
      </w:tr>
      <w:tr w:rsidR="00481C5F" w:rsidRPr="005033F8" w14:paraId="4BDA18C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BE"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BF" w14:textId="77777777" w:rsidR="00481C5F" w:rsidRPr="00966B89" w:rsidRDefault="00481C5F" w:rsidP="00CE1576">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C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C1" w14:textId="77777777" w:rsidR="00481C5F" w:rsidRPr="00966B89" w:rsidRDefault="00481C5F" w:rsidP="00CE1576">
            <w:pPr>
              <w:spacing w:after="0"/>
            </w:pPr>
            <w:r w:rsidRPr="00966B89">
              <w:t>-</w:t>
            </w:r>
          </w:p>
        </w:tc>
      </w:tr>
      <w:tr w:rsidR="00481C5F" w:rsidRPr="005033F8" w14:paraId="4BDA18C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C3"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C4" w14:textId="77777777" w:rsidR="00481C5F" w:rsidRPr="00966B89" w:rsidRDefault="00481C5F" w:rsidP="00CE1576">
            <w:pPr>
              <w:spacing w:after="0"/>
            </w:pPr>
            <w:r w:rsidRPr="00966B89">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C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C6" w14:textId="77777777" w:rsidR="00481C5F" w:rsidRPr="00966B89" w:rsidRDefault="00481C5F" w:rsidP="00CE1576">
            <w:pPr>
              <w:spacing w:after="0"/>
            </w:pPr>
            <w:r w:rsidRPr="00966B89">
              <w:t>-</w:t>
            </w:r>
          </w:p>
        </w:tc>
      </w:tr>
      <w:tr w:rsidR="00481C5F" w:rsidRPr="005033F8" w14:paraId="4BDA18C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C8"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C9" w14:textId="77777777" w:rsidR="00481C5F" w:rsidRPr="00966B89" w:rsidRDefault="00481C5F" w:rsidP="00CE1576">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CA"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CB" w14:textId="77777777" w:rsidR="00481C5F" w:rsidRPr="00966B89" w:rsidRDefault="00481C5F" w:rsidP="00CE1576">
            <w:pPr>
              <w:spacing w:after="0"/>
            </w:pPr>
            <w:r w:rsidRPr="00966B89">
              <w:t>-</w:t>
            </w:r>
          </w:p>
        </w:tc>
      </w:tr>
      <w:tr w:rsidR="00481C5F" w:rsidRPr="005033F8" w14:paraId="4BDA18D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CD"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CE" w14:textId="77777777" w:rsidR="00481C5F" w:rsidRPr="00966B89" w:rsidRDefault="00481C5F" w:rsidP="00CE1576">
            <w:pPr>
              <w:spacing w:after="0"/>
            </w:pPr>
            <w:r w:rsidRPr="00966B89">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CF"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D0" w14:textId="77777777" w:rsidR="00481C5F" w:rsidRPr="00966B89" w:rsidRDefault="00481C5F" w:rsidP="00CE1576">
            <w:pPr>
              <w:spacing w:after="0"/>
            </w:pPr>
            <w:r w:rsidRPr="00966B89">
              <w:t>-</w:t>
            </w:r>
          </w:p>
        </w:tc>
      </w:tr>
      <w:tr w:rsidR="00481C5F" w:rsidRPr="005033F8" w14:paraId="4BDA18D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D2"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D3" w14:textId="77777777" w:rsidR="00481C5F" w:rsidRPr="00966B89" w:rsidRDefault="00481C5F" w:rsidP="00CE1576">
            <w:pPr>
              <w:spacing w:after="0"/>
            </w:pPr>
            <w:r w:rsidRPr="00966B89">
              <w:t>457-459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D4"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D5" w14:textId="77777777" w:rsidR="00481C5F" w:rsidRPr="00966B89" w:rsidRDefault="00481C5F" w:rsidP="00CE1576">
            <w:pPr>
              <w:spacing w:after="0"/>
            </w:pPr>
            <w:r w:rsidRPr="00966B89">
              <w:t>-</w:t>
            </w:r>
          </w:p>
        </w:tc>
      </w:tr>
      <w:tr w:rsidR="00481C5F" w:rsidRPr="005033F8" w14:paraId="4BDA18D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D7"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D8" w14:textId="77777777" w:rsidR="00481C5F" w:rsidRPr="00966B89" w:rsidRDefault="00481C5F" w:rsidP="00CE1576">
            <w:pPr>
              <w:spacing w:after="0"/>
            </w:pPr>
            <w:r w:rsidRPr="00966B89">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D9"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DA" w14:textId="77777777" w:rsidR="00481C5F" w:rsidRPr="00966B89" w:rsidRDefault="00481C5F" w:rsidP="00CE1576">
            <w:pPr>
              <w:spacing w:after="0"/>
            </w:pPr>
            <w:r w:rsidRPr="00966B89">
              <w:t>-</w:t>
            </w:r>
          </w:p>
        </w:tc>
      </w:tr>
      <w:tr w:rsidR="00481C5F" w:rsidRPr="005033F8" w14:paraId="4BDA18E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DC"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DD" w14:textId="77777777" w:rsidR="00481C5F" w:rsidRPr="00966B89" w:rsidRDefault="00481C5F" w:rsidP="00CE1576">
            <w:pPr>
              <w:spacing w:after="0"/>
            </w:pPr>
            <w:r w:rsidRPr="00966B89">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DE"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DF" w14:textId="77777777" w:rsidR="00481C5F" w:rsidRPr="00966B89" w:rsidRDefault="00481C5F" w:rsidP="00CE1576">
            <w:pPr>
              <w:spacing w:after="0"/>
            </w:pPr>
            <w:r w:rsidRPr="00966B89">
              <w:t>-</w:t>
            </w:r>
          </w:p>
        </w:tc>
      </w:tr>
      <w:tr w:rsidR="00481C5F" w:rsidRPr="005033F8" w14:paraId="4BDA18E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E1"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E2" w14:textId="77777777" w:rsidR="00481C5F" w:rsidRPr="00966B89" w:rsidRDefault="00481C5F" w:rsidP="00CE1576">
            <w:pPr>
              <w:spacing w:after="0"/>
            </w:pPr>
            <w:r w:rsidRPr="00966B89">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E3"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E4" w14:textId="77777777" w:rsidR="00481C5F" w:rsidRPr="00966B89" w:rsidRDefault="00481C5F" w:rsidP="00CE1576">
            <w:pPr>
              <w:spacing w:after="0"/>
            </w:pPr>
            <w:r w:rsidRPr="00966B89">
              <w:t>-</w:t>
            </w:r>
          </w:p>
        </w:tc>
      </w:tr>
      <w:tr w:rsidR="00481C5F" w:rsidRPr="005033F8" w14:paraId="4BDA18E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E6"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E7" w14:textId="77777777" w:rsidR="00481C5F" w:rsidRPr="00966B89" w:rsidRDefault="00481C5F" w:rsidP="00CE1576">
            <w:pPr>
              <w:spacing w:after="0"/>
            </w:pPr>
            <w:r w:rsidRPr="00966B89">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E8"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E9" w14:textId="77777777" w:rsidR="00481C5F" w:rsidRPr="00966B89" w:rsidRDefault="00481C5F" w:rsidP="00CE1576">
            <w:pPr>
              <w:spacing w:after="0"/>
            </w:pPr>
            <w:r w:rsidRPr="00966B89">
              <w:t>-</w:t>
            </w:r>
          </w:p>
        </w:tc>
      </w:tr>
      <w:tr w:rsidR="00481C5F" w:rsidRPr="005033F8" w14:paraId="4BDA18E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EB" w14:textId="77777777" w:rsidR="00481C5F" w:rsidRPr="00966B89" w:rsidRDefault="00481C5F" w:rsidP="00CE1576">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EC" w14:textId="77777777" w:rsidR="00481C5F" w:rsidRPr="00966B89" w:rsidRDefault="00481C5F" w:rsidP="00CE1576">
            <w:pPr>
              <w:spacing w:after="0"/>
            </w:pPr>
            <w:r w:rsidRPr="00966B89">
              <w:t>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ED"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EE" w14:textId="77777777" w:rsidR="00481C5F" w:rsidRPr="00966B89" w:rsidRDefault="00481C5F" w:rsidP="00CE1576">
            <w:pPr>
              <w:spacing w:after="0"/>
            </w:pPr>
            <w:r w:rsidRPr="00966B89">
              <w:t>-</w:t>
            </w:r>
          </w:p>
        </w:tc>
      </w:tr>
      <w:tr w:rsidR="00481C5F" w:rsidRPr="00BD549C" w14:paraId="4BDA18F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F0" w14:textId="77777777" w:rsidR="00481C5F" w:rsidRPr="00966B89" w:rsidRDefault="00481C5F" w:rsidP="00CE1576">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F1" w14:textId="77777777" w:rsidR="00481C5F" w:rsidRPr="00966B89" w:rsidRDefault="00481C5F" w:rsidP="00CE1576">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F2"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F3" w14:textId="77777777" w:rsidR="00481C5F" w:rsidRPr="00966B89" w:rsidRDefault="00481C5F" w:rsidP="00CE1576">
            <w:pPr>
              <w:spacing w:after="0"/>
            </w:pPr>
            <w:r w:rsidRPr="00966B89">
              <w:t>-</w:t>
            </w:r>
          </w:p>
        </w:tc>
      </w:tr>
      <w:tr w:rsidR="00481C5F" w:rsidRPr="00B377EA" w14:paraId="4BDA18F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F5" w14:textId="77777777" w:rsidR="00481C5F" w:rsidRPr="00966B89" w:rsidRDefault="00481C5F" w:rsidP="00CE1576">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F6" w14:textId="77777777" w:rsidR="00481C5F" w:rsidRPr="00966B89" w:rsidRDefault="00481C5F" w:rsidP="00CE1576">
            <w:pPr>
              <w:spacing w:after="0"/>
            </w:pPr>
            <w:r w:rsidRPr="00966B89">
              <w:t>48-50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F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F8" w14:textId="77777777" w:rsidR="00481C5F" w:rsidRPr="00966B89" w:rsidRDefault="00481C5F" w:rsidP="00CE1576">
            <w:pPr>
              <w:spacing w:after="0"/>
            </w:pPr>
            <w:r w:rsidRPr="00966B89">
              <w:t>-</w:t>
            </w:r>
          </w:p>
        </w:tc>
      </w:tr>
      <w:tr w:rsidR="00481C5F" w:rsidRPr="005033F8" w14:paraId="4BDA18F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FA"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8FB" w14:textId="77777777" w:rsidR="00481C5F" w:rsidRPr="00966B89" w:rsidRDefault="00481C5F" w:rsidP="00CE1576">
            <w:pPr>
              <w:spacing w:after="0"/>
            </w:pPr>
            <w:r w:rsidRPr="00966B89">
              <w:t>54-56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8F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8FD" w14:textId="77777777" w:rsidR="00481C5F" w:rsidRPr="00966B89" w:rsidRDefault="00481C5F" w:rsidP="00CE1576">
            <w:pPr>
              <w:spacing w:after="0"/>
            </w:pPr>
            <w:r w:rsidRPr="00966B89">
              <w:t>-</w:t>
            </w:r>
          </w:p>
        </w:tc>
      </w:tr>
      <w:tr w:rsidR="00481C5F" w:rsidRPr="005033F8" w14:paraId="4BDA190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8FF"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00" w14:textId="77777777" w:rsidR="00481C5F" w:rsidRPr="00966B89" w:rsidRDefault="00481C5F" w:rsidP="00CE1576">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01"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02" w14:textId="77777777" w:rsidR="00481C5F" w:rsidRPr="00966B89" w:rsidRDefault="00481C5F" w:rsidP="00CE1576">
            <w:pPr>
              <w:spacing w:after="0"/>
            </w:pPr>
            <w:r w:rsidRPr="00966B89">
              <w:t>-</w:t>
            </w:r>
          </w:p>
        </w:tc>
      </w:tr>
      <w:tr w:rsidR="00481C5F" w:rsidRPr="005033F8" w14:paraId="4BDA190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04"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05" w14:textId="77777777" w:rsidR="00481C5F" w:rsidRPr="00966B89" w:rsidRDefault="00481C5F" w:rsidP="00CE1576">
            <w:pPr>
              <w:spacing w:after="0"/>
            </w:pPr>
            <w:r w:rsidRPr="00966B89">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06"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07" w14:textId="77777777" w:rsidR="00481C5F" w:rsidRPr="00966B89" w:rsidRDefault="00481C5F" w:rsidP="00CE1576">
            <w:pPr>
              <w:spacing w:after="0"/>
            </w:pPr>
            <w:r w:rsidRPr="00966B89">
              <w:t>-</w:t>
            </w:r>
          </w:p>
        </w:tc>
      </w:tr>
      <w:tr w:rsidR="00481C5F" w:rsidRPr="002A448F" w14:paraId="4BDA190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09"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0A" w14:textId="77777777" w:rsidR="00481C5F" w:rsidRPr="00966B89" w:rsidRDefault="00481C5F" w:rsidP="00CE1576">
            <w:pPr>
              <w:spacing w:after="0"/>
            </w:pPr>
            <w:r w:rsidRPr="00966B89">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0B"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0C" w14:textId="77777777" w:rsidR="00481C5F" w:rsidRPr="00966B89" w:rsidRDefault="00481C5F" w:rsidP="00CE1576">
            <w:pPr>
              <w:spacing w:after="0"/>
            </w:pPr>
            <w:r w:rsidRPr="00966B89">
              <w:t>-</w:t>
            </w:r>
          </w:p>
        </w:tc>
      </w:tr>
      <w:tr w:rsidR="00481C5F" w:rsidRPr="002A448F" w14:paraId="4BDA191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0E"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0F" w14:textId="77777777" w:rsidR="00481C5F" w:rsidRPr="00966B89" w:rsidRDefault="00481C5F" w:rsidP="00CE1576">
            <w:pPr>
              <w:spacing w:after="0"/>
            </w:pPr>
            <w:r w:rsidRPr="00966B89">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10"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11" w14:textId="77777777" w:rsidR="00481C5F" w:rsidRPr="00966B89" w:rsidRDefault="00481C5F" w:rsidP="00CE1576">
            <w:pPr>
              <w:spacing w:after="0"/>
            </w:pPr>
            <w:r w:rsidRPr="00966B89">
              <w:t>-</w:t>
            </w:r>
          </w:p>
        </w:tc>
      </w:tr>
      <w:tr w:rsidR="00481C5F" w:rsidRPr="005033F8" w14:paraId="4BDA191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13" w14:textId="77777777" w:rsidR="00481C5F" w:rsidRPr="00966B89" w:rsidRDefault="00481C5F" w:rsidP="00CE1576">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14" w14:textId="77777777" w:rsidR="00481C5F" w:rsidRPr="00966B89" w:rsidRDefault="00481C5F" w:rsidP="00CE1576">
            <w:pPr>
              <w:spacing w:after="0"/>
            </w:pPr>
            <w:r w:rsidRPr="00966B89">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15"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16" w14:textId="77777777" w:rsidR="00481C5F" w:rsidRPr="00966B89" w:rsidRDefault="00481C5F" w:rsidP="00CE1576">
            <w:pPr>
              <w:spacing w:after="0"/>
            </w:pPr>
            <w:r w:rsidRPr="00966B89">
              <w:t>-</w:t>
            </w:r>
          </w:p>
        </w:tc>
      </w:tr>
      <w:tr w:rsidR="00481C5F" w:rsidRPr="00BD549C" w14:paraId="4BDA191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18"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19" w14:textId="77777777" w:rsidR="00481C5F" w:rsidRPr="00966B89" w:rsidRDefault="00481C5F" w:rsidP="00CE1576">
            <w:pPr>
              <w:spacing w:after="0"/>
            </w:pPr>
            <w:r w:rsidRPr="00966B89">
              <w:t>420-424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1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1B" w14:textId="77777777" w:rsidR="00481C5F" w:rsidRPr="00966B89" w:rsidRDefault="00481C5F" w:rsidP="00CE1576">
            <w:pPr>
              <w:spacing w:after="0"/>
            </w:pPr>
            <w:r w:rsidRPr="00966B89">
              <w:t>-</w:t>
            </w:r>
          </w:p>
        </w:tc>
      </w:tr>
      <w:tr w:rsidR="00481C5F" w:rsidRPr="005033F8" w14:paraId="4BDA192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1D"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1E" w14:textId="77777777" w:rsidR="00481C5F" w:rsidRPr="00966B89" w:rsidRDefault="00481C5F" w:rsidP="00CE1576">
            <w:pPr>
              <w:spacing w:after="0"/>
            </w:pPr>
            <w:r w:rsidRPr="00966B89">
              <w:t>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1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20" w14:textId="77777777" w:rsidR="00481C5F" w:rsidRPr="00966B89" w:rsidRDefault="00481C5F" w:rsidP="00CE1576">
            <w:pPr>
              <w:spacing w:after="0"/>
            </w:pPr>
            <w:r w:rsidRPr="00966B89">
              <w:t>-</w:t>
            </w:r>
          </w:p>
        </w:tc>
      </w:tr>
      <w:tr w:rsidR="00481C5F" w:rsidRPr="005033F8" w14:paraId="4BDA192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22"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23" w14:textId="77777777" w:rsidR="00481C5F" w:rsidRPr="00966B89" w:rsidRDefault="00481C5F" w:rsidP="00CE1576">
            <w:pPr>
              <w:spacing w:after="0"/>
            </w:pPr>
            <w:r w:rsidRPr="00966B89">
              <w:t>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2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25" w14:textId="77777777" w:rsidR="00481C5F" w:rsidRPr="00966B89" w:rsidRDefault="00481C5F" w:rsidP="00CE1576">
            <w:pPr>
              <w:spacing w:after="0"/>
            </w:pPr>
            <w:r w:rsidRPr="00966B89">
              <w:t>-</w:t>
            </w:r>
          </w:p>
        </w:tc>
      </w:tr>
      <w:tr w:rsidR="00481C5F" w:rsidRPr="005033F8" w14:paraId="4BDA192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27"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28" w14:textId="77777777" w:rsidR="00481C5F" w:rsidRPr="00966B89" w:rsidRDefault="00481C5F" w:rsidP="00CE1576">
            <w:pPr>
              <w:spacing w:after="0"/>
            </w:pPr>
            <w:r w:rsidRPr="00966B89">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2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2A" w14:textId="77777777" w:rsidR="00481C5F" w:rsidRPr="00966B89" w:rsidRDefault="00481C5F" w:rsidP="00CE1576">
            <w:pPr>
              <w:spacing w:after="0"/>
            </w:pPr>
            <w:r w:rsidRPr="00966B89">
              <w:t>-</w:t>
            </w:r>
          </w:p>
        </w:tc>
      </w:tr>
      <w:tr w:rsidR="00481C5F" w:rsidRPr="005033F8" w14:paraId="4BDA193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2C"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2D" w14:textId="77777777" w:rsidR="00481C5F" w:rsidRPr="00966B89" w:rsidRDefault="00481C5F" w:rsidP="00CE1576">
            <w:pPr>
              <w:spacing w:after="0"/>
            </w:pPr>
            <w:r w:rsidRPr="00966B89">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2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2F" w14:textId="77777777" w:rsidR="00481C5F" w:rsidRPr="00966B89" w:rsidRDefault="00481C5F" w:rsidP="00CE1576">
            <w:pPr>
              <w:spacing w:after="0"/>
            </w:pPr>
            <w:r w:rsidRPr="00966B89">
              <w:t>-</w:t>
            </w:r>
          </w:p>
        </w:tc>
      </w:tr>
      <w:tr w:rsidR="00481C5F" w:rsidRPr="005033F8" w14:paraId="4BDA193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31"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32" w14:textId="77777777" w:rsidR="00481C5F" w:rsidRPr="00966B89" w:rsidRDefault="00481C5F" w:rsidP="00CE1576">
            <w:pPr>
              <w:spacing w:after="0"/>
            </w:pPr>
            <w:r w:rsidRPr="00966B89">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33"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34" w14:textId="77777777" w:rsidR="00481C5F" w:rsidRPr="00966B89" w:rsidRDefault="00481C5F" w:rsidP="00CE1576">
            <w:pPr>
              <w:spacing w:after="0"/>
            </w:pPr>
            <w:r w:rsidRPr="00966B89">
              <w:t>-</w:t>
            </w:r>
          </w:p>
        </w:tc>
      </w:tr>
      <w:tr w:rsidR="00481C5F" w:rsidRPr="005033F8" w14:paraId="4BDA193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36"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37" w14:textId="77777777" w:rsidR="00481C5F" w:rsidRPr="00966B89" w:rsidRDefault="00481C5F" w:rsidP="00CE1576">
            <w:pPr>
              <w:spacing w:after="0"/>
            </w:pPr>
            <w:r w:rsidRPr="00966B89">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3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39" w14:textId="77777777" w:rsidR="00481C5F" w:rsidRPr="00966B89" w:rsidRDefault="00481C5F" w:rsidP="00CE1576">
            <w:pPr>
              <w:spacing w:after="0"/>
            </w:pPr>
            <w:r w:rsidRPr="00966B89">
              <w:t>-</w:t>
            </w:r>
          </w:p>
        </w:tc>
      </w:tr>
      <w:tr w:rsidR="00481C5F" w:rsidRPr="005033F8" w14:paraId="4BDA193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3B"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3C" w14:textId="77777777" w:rsidR="00481C5F" w:rsidRPr="00966B89" w:rsidRDefault="00481C5F" w:rsidP="00CE1576">
            <w:pPr>
              <w:spacing w:after="0"/>
            </w:pPr>
            <w:r w:rsidRPr="00966B89">
              <w:t>456-460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3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3E" w14:textId="77777777" w:rsidR="00481C5F" w:rsidRPr="00966B89" w:rsidRDefault="00481C5F" w:rsidP="00CE1576">
            <w:pPr>
              <w:spacing w:after="0"/>
            </w:pPr>
            <w:r w:rsidRPr="00966B89">
              <w:t>-</w:t>
            </w:r>
          </w:p>
        </w:tc>
      </w:tr>
      <w:tr w:rsidR="00481C5F" w:rsidRPr="005033F8" w14:paraId="4BDA194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40"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41" w14:textId="77777777" w:rsidR="00481C5F" w:rsidRPr="00966B89" w:rsidRDefault="00481C5F" w:rsidP="00CE1576">
            <w:pPr>
              <w:spacing w:after="0"/>
            </w:pPr>
            <w:r w:rsidRPr="00966B89">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42"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43" w14:textId="77777777" w:rsidR="00481C5F" w:rsidRPr="00966B89" w:rsidRDefault="00481C5F" w:rsidP="00CE1576">
            <w:pPr>
              <w:spacing w:after="0"/>
            </w:pPr>
            <w:r w:rsidRPr="00966B89">
              <w:t>-</w:t>
            </w:r>
          </w:p>
        </w:tc>
      </w:tr>
      <w:tr w:rsidR="00481C5F" w:rsidRPr="005033F8" w14:paraId="4BDA194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45"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46" w14:textId="77777777" w:rsidR="00481C5F" w:rsidRPr="00966B89" w:rsidRDefault="00481C5F" w:rsidP="00CE1576">
            <w:pPr>
              <w:spacing w:after="0"/>
            </w:pPr>
            <w:r w:rsidRPr="00966B89">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4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48" w14:textId="77777777" w:rsidR="00481C5F" w:rsidRPr="00966B89" w:rsidRDefault="00481C5F" w:rsidP="00CE1576">
            <w:pPr>
              <w:spacing w:after="0"/>
            </w:pPr>
            <w:r w:rsidRPr="00966B89">
              <w:t>-</w:t>
            </w:r>
          </w:p>
        </w:tc>
      </w:tr>
      <w:tr w:rsidR="00481C5F" w:rsidRPr="005033F8" w14:paraId="4BDA194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4A"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4B" w14:textId="77777777" w:rsidR="00481C5F" w:rsidRPr="00966B89" w:rsidRDefault="00481C5F" w:rsidP="00CE1576">
            <w:pPr>
              <w:spacing w:after="0"/>
            </w:pPr>
            <w:r w:rsidRPr="00966B89">
              <w:t>474-476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4C"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4D" w14:textId="77777777" w:rsidR="00481C5F" w:rsidRPr="00966B89" w:rsidRDefault="00481C5F" w:rsidP="00CE1576">
            <w:pPr>
              <w:spacing w:after="0"/>
            </w:pPr>
            <w:r w:rsidRPr="00966B89">
              <w:t>-</w:t>
            </w:r>
          </w:p>
        </w:tc>
      </w:tr>
      <w:tr w:rsidR="00481C5F" w:rsidRPr="005033F8" w14:paraId="4BDA195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4F"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50" w14:textId="77777777" w:rsidR="00481C5F" w:rsidRPr="00966B89" w:rsidRDefault="00481C5F" w:rsidP="00CE1576">
            <w:pPr>
              <w:spacing w:after="0"/>
            </w:pPr>
            <w:r w:rsidRPr="00966B89">
              <w:t>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51"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52" w14:textId="77777777" w:rsidR="00481C5F" w:rsidRPr="00966B89" w:rsidRDefault="00481C5F" w:rsidP="00CE1576">
            <w:pPr>
              <w:spacing w:after="0"/>
            </w:pPr>
            <w:r w:rsidRPr="00966B89">
              <w:t>-</w:t>
            </w:r>
          </w:p>
        </w:tc>
      </w:tr>
      <w:tr w:rsidR="00481C5F" w:rsidRPr="005033F8" w14:paraId="4BDA195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54"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55" w14:textId="77777777" w:rsidR="00481C5F" w:rsidRPr="00966B89" w:rsidRDefault="00481C5F" w:rsidP="00CE1576">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56"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57" w14:textId="77777777" w:rsidR="00481C5F" w:rsidRPr="00966B89" w:rsidRDefault="00481C5F" w:rsidP="00CE1576">
            <w:pPr>
              <w:spacing w:after="0"/>
            </w:pPr>
            <w:r w:rsidRPr="00966B89">
              <w:t>-</w:t>
            </w:r>
          </w:p>
        </w:tc>
      </w:tr>
      <w:tr w:rsidR="00481C5F" w:rsidRPr="002A448F" w14:paraId="4BDA195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59"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5A" w14:textId="77777777" w:rsidR="00481C5F" w:rsidRPr="00966B89" w:rsidRDefault="00481C5F" w:rsidP="00CE1576">
            <w:pPr>
              <w:spacing w:after="0"/>
            </w:pPr>
            <w:r w:rsidRPr="00966B89">
              <w:t>309-311 (Flagstaff Gardens – Tennis Courts and Pavilion)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5B"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5C" w14:textId="77777777" w:rsidR="00481C5F" w:rsidRPr="00966B89" w:rsidRDefault="00481C5F" w:rsidP="00CE1576">
            <w:pPr>
              <w:spacing w:after="0"/>
            </w:pPr>
            <w:r w:rsidRPr="00966B89">
              <w:t>-</w:t>
            </w:r>
          </w:p>
        </w:tc>
      </w:tr>
      <w:tr w:rsidR="00481C5F" w:rsidRPr="005033F8" w14:paraId="4BDA196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5E"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5F" w14:textId="77777777" w:rsidR="00481C5F" w:rsidRPr="00966B89" w:rsidRDefault="00481C5F" w:rsidP="00CE1576">
            <w:pPr>
              <w:spacing w:after="0"/>
            </w:pPr>
            <w:r w:rsidRPr="00966B89">
              <w:t>309-311 (Flagstaff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60"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61" w14:textId="77777777" w:rsidR="00481C5F" w:rsidRPr="00966B89" w:rsidRDefault="00481C5F" w:rsidP="00CE1576">
            <w:pPr>
              <w:spacing w:after="0"/>
            </w:pPr>
            <w:r w:rsidRPr="00966B89">
              <w:t>-</w:t>
            </w:r>
          </w:p>
        </w:tc>
      </w:tr>
      <w:tr w:rsidR="00481C5F" w:rsidRPr="00B377EA" w14:paraId="4BDA196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63"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64" w14:textId="77777777" w:rsidR="00481C5F" w:rsidRPr="00966B89" w:rsidRDefault="00481C5F" w:rsidP="00CE1576">
            <w:pPr>
              <w:spacing w:after="0"/>
            </w:pPr>
            <w:r w:rsidRPr="00966B89">
              <w:t>309-311 (Caretaker’s Residence)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6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66" w14:textId="77777777" w:rsidR="00481C5F" w:rsidRPr="00966B89" w:rsidRDefault="00481C5F" w:rsidP="00CE1576">
            <w:pPr>
              <w:spacing w:after="0"/>
            </w:pPr>
            <w:r w:rsidRPr="00966B89">
              <w:t>-</w:t>
            </w:r>
          </w:p>
        </w:tc>
      </w:tr>
      <w:tr w:rsidR="00481C5F" w:rsidRPr="005033F8" w14:paraId="4BDA196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68"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69" w14:textId="77777777" w:rsidR="00481C5F" w:rsidRPr="00966B89" w:rsidRDefault="00481C5F" w:rsidP="00CE1576">
            <w:pPr>
              <w:spacing w:after="0"/>
            </w:pPr>
            <w:r w:rsidRPr="00966B89">
              <w:t>333-337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6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6B" w14:textId="77777777" w:rsidR="00481C5F" w:rsidRPr="00966B89" w:rsidRDefault="00481C5F" w:rsidP="00CE1576">
            <w:pPr>
              <w:spacing w:after="0"/>
            </w:pPr>
            <w:r w:rsidRPr="00966B89">
              <w:t>-</w:t>
            </w:r>
          </w:p>
        </w:tc>
      </w:tr>
      <w:tr w:rsidR="00481C5F" w:rsidRPr="005033F8" w14:paraId="4BDA197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6D"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6E" w14:textId="77777777" w:rsidR="00481C5F" w:rsidRPr="00966B89" w:rsidRDefault="00481C5F" w:rsidP="00CE1576">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6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70" w14:textId="77777777" w:rsidR="00481C5F" w:rsidRPr="00966B89" w:rsidRDefault="00481C5F" w:rsidP="00CE1576">
            <w:pPr>
              <w:spacing w:after="0"/>
            </w:pPr>
            <w:r w:rsidRPr="00966B89">
              <w:t>-</w:t>
            </w:r>
          </w:p>
        </w:tc>
      </w:tr>
      <w:tr w:rsidR="00481C5F" w:rsidRPr="005033F8" w14:paraId="4BDA197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72"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73" w14:textId="77777777" w:rsidR="00481C5F" w:rsidRPr="00966B89" w:rsidRDefault="00481C5F" w:rsidP="00CE1576">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7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75" w14:textId="77777777" w:rsidR="00481C5F" w:rsidRPr="00966B89" w:rsidRDefault="00481C5F" w:rsidP="00CE1576">
            <w:pPr>
              <w:spacing w:after="0"/>
            </w:pPr>
            <w:r w:rsidRPr="00966B89">
              <w:t>-</w:t>
            </w:r>
          </w:p>
        </w:tc>
      </w:tr>
      <w:tr w:rsidR="00481C5F" w:rsidRPr="005033F8" w14:paraId="4BDA197B" w14:textId="77777777" w:rsidTr="00CE1576">
        <w:trPr>
          <w:trHeight w:val="38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77"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78" w14:textId="77777777" w:rsidR="00481C5F" w:rsidRPr="00966B89" w:rsidRDefault="00481C5F" w:rsidP="00CE1576">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7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7A" w14:textId="77777777" w:rsidR="00481C5F" w:rsidRPr="00966B89" w:rsidRDefault="00481C5F" w:rsidP="00CE1576">
            <w:pPr>
              <w:spacing w:after="0"/>
            </w:pPr>
            <w:r w:rsidRPr="00966B89">
              <w:t>-</w:t>
            </w:r>
          </w:p>
        </w:tc>
      </w:tr>
      <w:tr w:rsidR="00481C5F" w:rsidRPr="002A448F" w14:paraId="4BDA198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7C"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7D" w14:textId="77777777" w:rsidR="00481C5F" w:rsidRPr="00966B89" w:rsidRDefault="00481C5F" w:rsidP="00CE1576">
            <w:pPr>
              <w:spacing w:after="0"/>
            </w:pPr>
            <w:r w:rsidRPr="00966B89">
              <w:t>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7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7F" w14:textId="77777777" w:rsidR="00481C5F" w:rsidRPr="00966B89" w:rsidRDefault="00481C5F" w:rsidP="00CE1576">
            <w:pPr>
              <w:spacing w:after="0"/>
            </w:pPr>
            <w:r w:rsidRPr="00966B89">
              <w:t>-</w:t>
            </w:r>
          </w:p>
        </w:tc>
      </w:tr>
      <w:tr w:rsidR="00481C5F" w:rsidRPr="002A448F" w14:paraId="4BDA1985"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81"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82" w14:textId="77777777" w:rsidR="00481C5F" w:rsidRPr="00966B89" w:rsidRDefault="00481C5F" w:rsidP="00CE1576">
            <w:pPr>
              <w:spacing w:after="0"/>
            </w:pPr>
            <w:r w:rsidRPr="00966B89">
              <w:t>351-353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83"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84" w14:textId="77777777" w:rsidR="00481C5F" w:rsidRPr="00966B89" w:rsidRDefault="00481C5F" w:rsidP="00CE1576">
            <w:pPr>
              <w:spacing w:after="0"/>
            </w:pPr>
            <w:r w:rsidRPr="00966B89">
              <w:t>-</w:t>
            </w:r>
          </w:p>
        </w:tc>
      </w:tr>
      <w:tr w:rsidR="00481C5F" w:rsidRPr="002A448F" w14:paraId="4BDA198A"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86"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87" w14:textId="77777777" w:rsidR="00481C5F" w:rsidRPr="00966B89" w:rsidRDefault="00481C5F" w:rsidP="00CE1576">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88"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89" w14:textId="77777777" w:rsidR="00481C5F" w:rsidRPr="00966B89" w:rsidRDefault="00481C5F" w:rsidP="00CE1576">
            <w:pPr>
              <w:spacing w:after="0"/>
            </w:pPr>
            <w:r w:rsidRPr="00966B89">
              <w:t>-</w:t>
            </w:r>
          </w:p>
        </w:tc>
      </w:tr>
      <w:tr w:rsidR="00481C5F" w:rsidRPr="005033F8" w14:paraId="4BDA198F"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8B"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8C" w14:textId="77777777" w:rsidR="00481C5F" w:rsidRPr="00966B89" w:rsidRDefault="00481C5F" w:rsidP="00CE1576">
            <w:pPr>
              <w:spacing w:after="0"/>
            </w:pPr>
            <w:r w:rsidRPr="00966B89">
              <w:t>383-389 (Howard Street and William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8D" w14:textId="77777777" w:rsidR="00481C5F" w:rsidRPr="00966B89" w:rsidRDefault="00481C5F" w:rsidP="00CE1576">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8E" w14:textId="77777777" w:rsidR="00481C5F" w:rsidRPr="00966B89" w:rsidRDefault="00481C5F" w:rsidP="00CE1576">
            <w:pPr>
              <w:spacing w:after="0"/>
            </w:pPr>
            <w:r w:rsidRPr="00966B89">
              <w:t>-</w:t>
            </w:r>
          </w:p>
        </w:tc>
      </w:tr>
      <w:tr w:rsidR="00481C5F" w:rsidRPr="00B377EA" w14:paraId="4BDA1994"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90"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91" w14:textId="77777777" w:rsidR="00481C5F" w:rsidRPr="00966B89" w:rsidRDefault="00481C5F" w:rsidP="00CE1576">
            <w:pPr>
              <w:spacing w:after="0"/>
            </w:pPr>
            <w:r w:rsidRPr="00966B89">
              <w:t>383-389 (Canary Island Pines X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92"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93" w14:textId="77777777" w:rsidR="00481C5F" w:rsidRPr="00966B89" w:rsidRDefault="00481C5F" w:rsidP="00CE1576">
            <w:pPr>
              <w:spacing w:after="0"/>
            </w:pPr>
            <w:r w:rsidRPr="00966B89">
              <w:t>-</w:t>
            </w:r>
          </w:p>
        </w:tc>
      </w:tr>
      <w:tr w:rsidR="00481C5F" w:rsidRPr="00BD549C" w14:paraId="4BDA1999"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95" w14:textId="77777777" w:rsidR="00481C5F" w:rsidRPr="00966B89" w:rsidRDefault="00481C5F" w:rsidP="00CE1576">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96" w14:textId="77777777" w:rsidR="00481C5F" w:rsidRPr="00966B89" w:rsidRDefault="00481C5F" w:rsidP="00CE1576">
            <w:pPr>
              <w:spacing w:after="0"/>
            </w:pPr>
            <w:r w:rsidRPr="00966B89">
              <w:t>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97"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98" w14:textId="77777777" w:rsidR="00481C5F" w:rsidRPr="00966B89" w:rsidRDefault="00481C5F" w:rsidP="00CE1576">
            <w:pPr>
              <w:spacing w:after="0"/>
            </w:pPr>
            <w:r w:rsidRPr="00966B89">
              <w:t>Significant</w:t>
            </w:r>
          </w:p>
        </w:tc>
      </w:tr>
      <w:tr w:rsidR="00481C5F" w:rsidRPr="00BD549C" w14:paraId="4BDA199E"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9A"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9B" w14:textId="77777777" w:rsidR="00481C5F" w:rsidRPr="00966B89" w:rsidRDefault="00481C5F" w:rsidP="00CE1576">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9C"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9D" w14:textId="77777777" w:rsidR="00481C5F" w:rsidRPr="00966B89" w:rsidRDefault="00481C5F" w:rsidP="00CE1576">
            <w:pPr>
              <w:spacing w:after="0"/>
            </w:pPr>
            <w:r w:rsidRPr="00966B89">
              <w:t>-</w:t>
            </w:r>
          </w:p>
        </w:tc>
      </w:tr>
      <w:tr w:rsidR="00481C5F" w:rsidRPr="00BD549C" w14:paraId="4BDA19A3"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9F"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A0" w14:textId="77777777" w:rsidR="00481C5F" w:rsidRPr="00966B89" w:rsidRDefault="00481C5F" w:rsidP="00CE1576">
            <w:pPr>
              <w:spacing w:after="0"/>
            </w:pPr>
            <w:r w:rsidRPr="00966B89">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A1"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A2" w14:textId="77777777" w:rsidR="00481C5F" w:rsidRPr="00966B89" w:rsidRDefault="00481C5F" w:rsidP="00CE1576">
            <w:pPr>
              <w:spacing w:after="0"/>
            </w:pPr>
            <w:r w:rsidRPr="00966B89">
              <w:t>-</w:t>
            </w:r>
          </w:p>
        </w:tc>
      </w:tr>
      <w:tr w:rsidR="00481C5F" w:rsidRPr="00BD549C" w14:paraId="4BDA19A8"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A4"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A5" w14:textId="77777777" w:rsidR="00481C5F" w:rsidRPr="00966B89" w:rsidRDefault="00481C5F" w:rsidP="00CE1576">
            <w:pPr>
              <w:spacing w:after="0"/>
            </w:pPr>
            <w:r w:rsidRPr="00966B89">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A6"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A7" w14:textId="77777777" w:rsidR="00481C5F" w:rsidRPr="00966B89" w:rsidRDefault="00481C5F" w:rsidP="00CE1576">
            <w:pPr>
              <w:spacing w:after="0"/>
            </w:pPr>
            <w:r w:rsidRPr="00966B89">
              <w:t>-</w:t>
            </w:r>
          </w:p>
        </w:tc>
      </w:tr>
      <w:tr w:rsidR="00481C5F" w:rsidRPr="00BD549C" w14:paraId="4BDA19AD"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A9"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AA" w14:textId="77777777" w:rsidR="00481C5F" w:rsidRPr="00966B89" w:rsidRDefault="00481C5F" w:rsidP="00CE1576">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AB"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AC" w14:textId="77777777" w:rsidR="00481C5F" w:rsidRPr="00966B89" w:rsidRDefault="00481C5F" w:rsidP="00CE1576">
            <w:pPr>
              <w:spacing w:after="0"/>
            </w:pPr>
            <w:r w:rsidRPr="00966B89">
              <w:t>-</w:t>
            </w:r>
          </w:p>
        </w:tc>
      </w:tr>
      <w:tr w:rsidR="00481C5F" w:rsidRPr="00BD549C" w14:paraId="4BDA19B2"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AE"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AF" w14:textId="77777777" w:rsidR="00481C5F" w:rsidRPr="00966B89" w:rsidRDefault="00481C5F" w:rsidP="00CE1576">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B0" w14:textId="77777777" w:rsidR="00481C5F" w:rsidRPr="00966B89" w:rsidRDefault="00481C5F" w:rsidP="00CE1576">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B1" w14:textId="77777777" w:rsidR="00481C5F" w:rsidRPr="00966B89" w:rsidRDefault="00481C5F" w:rsidP="00CE1576">
            <w:pPr>
              <w:spacing w:after="0"/>
            </w:pPr>
            <w:r w:rsidRPr="00966B89">
              <w:t>-</w:t>
            </w:r>
          </w:p>
        </w:tc>
      </w:tr>
      <w:tr w:rsidR="00481C5F" w:rsidRPr="00BD549C" w14:paraId="4BDA19B7"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B3"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B4" w14:textId="77777777" w:rsidR="00481C5F" w:rsidRPr="00966B89" w:rsidRDefault="00481C5F" w:rsidP="00CE1576">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B5"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B6" w14:textId="77777777" w:rsidR="00481C5F" w:rsidRPr="00966B89" w:rsidRDefault="00481C5F" w:rsidP="00CE1576">
            <w:pPr>
              <w:spacing w:after="0"/>
            </w:pPr>
            <w:r w:rsidRPr="00966B89">
              <w:t>-</w:t>
            </w:r>
          </w:p>
        </w:tc>
      </w:tr>
      <w:tr w:rsidR="00481C5F" w:rsidRPr="00BD549C" w14:paraId="4BDA19BC"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B8"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B9" w14:textId="77777777" w:rsidR="00481C5F" w:rsidRPr="00966B89" w:rsidRDefault="00481C5F" w:rsidP="00CE1576">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BA"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BB" w14:textId="77777777" w:rsidR="00481C5F" w:rsidRPr="00966B89" w:rsidRDefault="00481C5F" w:rsidP="00CE1576">
            <w:pPr>
              <w:spacing w:after="0"/>
            </w:pPr>
            <w:r w:rsidRPr="00966B89">
              <w:t>-</w:t>
            </w:r>
          </w:p>
        </w:tc>
      </w:tr>
      <w:tr w:rsidR="00481C5F" w:rsidRPr="00BD549C" w14:paraId="4BDA19C1"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BD"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BE" w14:textId="77777777" w:rsidR="00481C5F" w:rsidRPr="00966B89" w:rsidRDefault="00481C5F" w:rsidP="00CE1576">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BF"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C0" w14:textId="77777777" w:rsidR="00481C5F" w:rsidRPr="00966B89" w:rsidRDefault="00481C5F" w:rsidP="00CE1576">
            <w:pPr>
              <w:spacing w:after="0"/>
            </w:pPr>
            <w:r w:rsidRPr="00966B89">
              <w:t>-</w:t>
            </w:r>
          </w:p>
        </w:tc>
      </w:tr>
      <w:tr w:rsidR="00481C5F" w:rsidRPr="00BD549C" w14:paraId="4BDA19C6"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C2"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C3" w14:textId="77777777" w:rsidR="00481C5F" w:rsidRPr="00966B89" w:rsidRDefault="00481C5F" w:rsidP="00CE1576">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C4"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C5" w14:textId="77777777" w:rsidR="00481C5F" w:rsidRPr="00966B89" w:rsidRDefault="00481C5F" w:rsidP="00CE1576">
            <w:pPr>
              <w:spacing w:after="0"/>
            </w:pPr>
            <w:r w:rsidRPr="00966B89">
              <w:t>-</w:t>
            </w:r>
          </w:p>
        </w:tc>
      </w:tr>
      <w:tr w:rsidR="00481C5F" w:rsidRPr="00BD549C" w14:paraId="4BDA19CB"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C7" w14:textId="77777777" w:rsidR="00481C5F" w:rsidRPr="00966B89" w:rsidRDefault="00481C5F" w:rsidP="00CE1576">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C8" w14:textId="77777777" w:rsidR="00481C5F" w:rsidRPr="00966B89" w:rsidRDefault="00481C5F" w:rsidP="00CE1576">
            <w:pPr>
              <w:spacing w:after="0"/>
            </w:pPr>
            <w:r w:rsidRPr="00966B89">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C9"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CA" w14:textId="77777777" w:rsidR="00481C5F" w:rsidRPr="00966B89" w:rsidRDefault="00481C5F" w:rsidP="00CE1576">
            <w:pPr>
              <w:spacing w:after="0"/>
            </w:pPr>
            <w:r w:rsidRPr="00966B89">
              <w:t>-</w:t>
            </w:r>
          </w:p>
        </w:tc>
      </w:tr>
      <w:tr w:rsidR="00481C5F" w:rsidRPr="00B377EA" w14:paraId="4BDA19D0" w14:textId="77777777" w:rsidTr="00CE1576">
        <w:tc>
          <w:tcPr>
            <w:tcW w:w="2410" w:type="dxa"/>
            <w:tcBorders>
              <w:top w:val="single" w:sz="4" w:space="0" w:color="auto"/>
              <w:left w:val="single" w:sz="4" w:space="0" w:color="auto"/>
              <w:bottom w:val="single" w:sz="4" w:space="0" w:color="auto"/>
              <w:right w:val="single" w:sz="4" w:space="0" w:color="auto"/>
            </w:tcBorders>
            <w:shd w:val="clear" w:color="auto" w:fill="auto"/>
          </w:tcPr>
          <w:p w14:paraId="4BDA19CC" w14:textId="77777777" w:rsidR="00481C5F" w:rsidRPr="00966B89" w:rsidRDefault="00481C5F" w:rsidP="00CE1576">
            <w:pPr>
              <w:spacing w:after="0"/>
              <w:rPr>
                <w:rFonts w:eastAsia="Cambria"/>
                <w:lang w:val="en-US"/>
              </w:rPr>
            </w:pPr>
            <w:r w:rsidRPr="00966B89">
              <w:rPr>
                <w:rFonts w:eastAsia="Cambria"/>
                <w:lang w:val="en-US"/>
              </w:rPr>
              <w:t>Wreckyn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DA19CD" w14:textId="77777777" w:rsidR="00481C5F" w:rsidRPr="00966B89" w:rsidRDefault="00481C5F" w:rsidP="00CE1576">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A19CE" w14:textId="77777777" w:rsidR="00481C5F" w:rsidRPr="00966B89" w:rsidRDefault="00481C5F" w:rsidP="00CE1576">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A19CF" w14:textId="77777777" w:rsidR="00481C5F" w:rsidRPr="00966B89" w:rsidRDefault="00481C5F" w:rsidP="00CE1576">
            <w:pPr>
              <w:spacing w:after="0"/>
            </w:pPr>
            <w:r w:rsidRPr="00966B89">
              <w:t>-</w:t>
            </w:r>
          </w:p>
        </w:tc>
      </w:tr>
    </w:tbl>
    <w:p w14:paraId="4BDA19D1" w14:textId="77777777" w:rsidR="00481C5F" w:rsidRDefault="00481C5F" w:rsidP="00481C5F">
      <w:pPr>
        <w:pStyle w:val="Nospace"/>
      </w:pPr>
    </w:p>
    <w:p w14:paraId="4BDA19D2" w14:textId="77777777" w:rsidR="00481C5F" w:rsidRDefault="00481C5F" w:rsidP="00481C5F">
      <w:pPr>
        <w:pStyle w:val="Heading1"/>
        <w:rPr>
          <w:rFonts w:hint="eastAsia"/>
        </w:rPr>
      </w:pPr>
      <w:r>
        <w:rPr>
          <w:rFonts w:hint="eastAsia"/>
        </w:rPr>
        <w:br w:type="page"/>
      </w:r>
      <w:bookmarkStart w:id="760" w:name="_Toc68851474"/>
      <w:r>
        <w:t>PARKVILLE</w:t>
      </w:r>
      <w:bookmarkEnd w:id="7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2"/>
        <w:gridCol w:w="2760"/>
        <w:gridCol w:w="1845"/>
        <w:gridCol w:w="2246"/>
      </w:tblGrid>
      <w:tr w:rsidR="00481C5F" w:rsidRPr="00AC2965" w14:paraId="4BDA19D4" w14:textId="77777777" w:rsidTr="00CE1576">
        <w:trPr>
          <w:tblHeader/>
        </w:trPr>
        <w:tc>
          <w:tcPr>
            <w:tcW w:w="9083" w:type="dxa"/>
            <w:gridSpan w:val="4"/>
            <w:shd w:val="clear" w:color="auto" w:fill="auto"/>
          </w:tcPr>
          <w:p w14:paraId="4BDA19D3" w14:textId="77777777" w:rsidR="00481C5F" w:rsidRPr="00AC2965" w:rsidRDefault="00481C5F" w:rsidP="00CE1576">
            <w:pPr>
              <w:spacing w:after="0"/>
              <w:rPr>
                <w:rFonts w:eastAsia="Cambria"/>
                <w:b/>
                <w:lang w:val="en-US"/>
              </w:rPr>
            </w:pPr>
            <w:r w:rsidRPr="002C483A">
              <w:rPr>
                <w:rFonts w:eastAsia="Cambria"/>
                <w:b/>
                <w:lang w:val="en-US"/>
              </w:rPr>
              <w:t>PARKVILLE</w:t>
            </w:r>
          </w:p>
        </w:tc>
      </w:tr>
      <w:tr w:rsidR="00481C5F" w:rsidRPr="00AC2965" w14:paraId="4BDA19D9" w14:textId="77777777" w:rsidTr="00CE1576">
        <w:trPr>
          <w:tblHeader/>
        </w:trPr>
        <w:tc>
          <w:tcPr>
            <w:tcW w:w="2232" w:type="dxa"/>
            <w:shd w:val="clear" w:color="auto" w:fill="auto"/>
          </w:tcPr>
          <w:p w14:paraId="4BDA19D5" w14:textId="77777777" w:rsidR="00481C5F" w:rsidRPr="00AC2965" w:rsidRDefault="00481C5F" w:rsidP="00CE1576">
            <w:pPr>
              <w:spacing w:after="0"/>
              <w:rPr>
                <w:rFonts w:eastAsia="Cambria"/>
                <w:b/>
                <w:lang w:val="en-US"/>
              </w:rPr>
            </w:pPr>
            <w:r w:rsidRPr="00AC2965">
              <w:rPr>
                <w:rFonts w:eastAsia="Cambria"/>
                <w:b/>
                <w:lang w:val="en-US"/>
              </w:rPr>
              <w:t>Street</w:t>
            </w:r>
          </w:p>
        </w:tc>
        <w:tc>
          <w:tcPr>
            <w:tcW w:w="2760" w:type="dxa"/>
            <w:shd w:val="clear" w:color="auto" w:fill="auto"/>
          </w:tcPr>
          <w:p w14:paraId="4BDA19D6" w14:textId="77777777" w:rsidR="00481C5F" w:rsidRPr="00AC2965" w:rsidRDefault="00481C5F" w:rsidP="00CE1576">
            <w:pPr>
              <w:spacing w:after="0"/>
              <w:rPr>
                <w:rFonts w:eastAsia="Cambria"/>
                <w:b/>
                <w:lang w:val="en-US"/>
              </w:rPr>
            </w:pPr>
            <w:r w:rsidRPr="00AC2965">
              <w:rPr>
                <w:rFonts w:eastAsia="Cambria"/>
                <w:b/>
                <w:lang w:val="en-US"/>
              </w:rPr>
              <w:t>Number</w:t>
            </w:r>
          </w:p>
        </w:tc>
        <w:tc>
          <w:tcPr>
            <w:tcW w:w="1845" w:type="dxa"/>
            <w:shd w:val="clear" w:color="auto" w:fill="auto"/>
          </w:tcPr>
          <w:p w14:paraId="4BDA19D7" w14:textId="77777777" w:rsidR="00481C5F" w:rsidRPr="00AC2965" w:rsidRDefault="00481C5F" w:rsidP="00CE1576">
            <w:pPr>
              <w:spacing w:after="0"/>
              <w:rPr>
                <w:rFonts w:eastAsia="Cambria"/>
                <w:b/>
                <w:lang w:val="en-US"/>
              </w:rPr>
            </w:pPr>
            <w:r w:rsidRPr="00AC2965">
              <w:rPr>
                <w:rFonts w:eastAsia="Cambria"/>
                <w:b/>
                <w:lang w:val="en-US"/>
              </w:rPr>
              <w:t xml:space="preserve">Building </w:t>
            </w:r>
            <w:r>
              <w:rPr>
                <w:rFonts w:eastAsia="Cambria"/>
                <w:b/>
              </w:rPr>
              <w:t>Category</w:t>
            </w:r>
          </w:p>
        </w:tc>
        <w:tc>
          <w:tcPr>
            <w:tcW w:w="2246" w:type="dxa"/>
            <w:shd w:val="clear" w:color="auto" w:fill="auto"/>
          </w:tcPr>
          <w:p w14:paraId="4BDA19D8" w14:textId="77777777" w:rsidR="00481C5F" w:rsidRPr="00AC2965" w:rsidRDefault="00481C5F" w:rsidP="00CE1576">
            <w:pPr>
              <w:spacing w:after="0"/>
              <w:rPr>
                <w:rFonts w:eastAsia="Cambria"/>
                <w:b/>
                <w:lang w:val="en-US"/>
              </w:rPr>
            </w:pPr>
            <w:r w:rsidRPr="00AC2965">
              <w:rPr>
                <w:rFonts w:eastAsia="Cambria"/>
                <w:b/>
                <w:lang w:val="en-US"/>
              </w:rPr>
              <w:t>Significant Streetscape</w:t>
            </w:r>
          </w:p>
        </w:tc>
      </w:tr>
      <w:tr w:rsidR="00481C5F" w:rsidRPr="00BD1988" w14:paraId="4BDA19D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DA"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DB" w14:textId="77777777" w:rsidR="00481C5F" w:rsidRPr="00BD1988" w:rsidRDefault="00481C5F" w:rsidP="00CE1576">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D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D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E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DF"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E0"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E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E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E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E4"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E5"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E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E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E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E9"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EA" w14:textId="77777777" w:rsidR="00481C5F" w:rsidRPr="00BD1988" w:rsidRDefault="00481C5F" w:rsidP="00CE1576">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E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E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F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EE"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EF"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F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F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F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F3"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F4" w14:textId="77777777" w:rsidR="00481C5F" w:rsidRPr="00BD1988" w:rsidRDefault="00481C5F" w:rsidP="00CE1576">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F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F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9F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F8"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F9" w14:textId="77777777" w:rsidR="00481C5F" w:rsidRPr="00BD1988" w:rsidRDefault="00481C5F" w:rsidP="00CE1576">
            <w:pPr>
              <w:spacing w:after="0"/>
              <w:rPr>
                <w:rFonts w:eastAsia="Cambria"/>
                <w:lang w:val="en-US"/>
              </w:rPr>
            </w:pPr>
            <w:r w:rsidRPr="00BD1988">
              <w:rPr>
                <w:rFonts w:eastAsia="Cambria"/>
                <w:lang w:val="en-US"/>
              </w:rPr>
              <w:t>28-30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F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9F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0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9FD"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9FE" w14:textId="77777777" w:rsidR="00481C5F" w:rsidRPr="00BD1988" w:rsidRDefault="00481C5F" w:rsidP="00CE1576">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9F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0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0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02"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03" w14:textId="77777777" w:rsidR="00481C5F" w:rsidRPr="00BD1988" w:rsidRDefault="00481C5F" w:rsidP="00CE1576">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0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0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0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07" w14:textId="77777777" w:rsidR="00481C5F" w:rsidRPr="00BD1988" w:rsidRDefault="00481C5F" w:rsidP="00CE1576">
            <w:pPr>
              <w:tabs>
                <w:tab w:val="right" w:pos="2863"/>
              </w:tabs>
              <w:spacing w:after="0"/>
              <w:rPr>
                <w:rFonts w:eastAsia="Cambria"/>
                <w:lang w:val="en-US"/>
              </w:rPr>
            </w:pPr>
            <w:r w:rsidRPr="00BD1988">
              <w:rPr>
                <w:rFonts w:eastAsia="Cambria"/>
                <w:lang w:val="en-US"/>
              </w:rPr>
              <w:t>Bayles Street</w:t>
            </w:r>
            <w:r>
              <w:rPr>
                <w:rFonts w:eastAsia="Cambria"/>
                <w:lang w:val="en-US"/>
              </w:rPr>
              <w:tab/>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08" w14:textId="77777777" w:rsidR="00481C5F" w:rsidRPr="00BD1988" w:rsidRDefault="00481C5F" w:rsidP="00CE1576">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0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0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1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0C"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0D" w14:textId="77777777" w:rsidR="00481C5F" w:rsidRPr="00BD1988" w:rsidRDefault="00481C5F" w:rsidP="00CE1576">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0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0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1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11"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12" w14:textId="77777777" w:rsidR="00481C5F" w:rsidRPr="00BD1988" w:rsidRDefault="00481C5F" w:rsidP="00CE1576">
            <w:pPr>
              <w:spacing w:after="0"/>
              <w:rPr>
                <w:rFonts w:eastAsia="Cambria"/>
                <w:lang w:val="en-US"/>
              </w:rPr>
            </w:pPr>
            <w:r w:rsidRPr="00BD1988">
              <w:rPr>
                <w:rFonts w:eastAsia="Cambria"/>
                <w:lang w:val="en-US"/>
              </w:rPr>
              <w:t>40-48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1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1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1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16" w14:textId="77777777" w:rsidR="00481C5F" w:rsidRPr="00BD1988" w:rsidRDefault="00481C5F" w:rsidP="00CE1576">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17" w14:textId="77777777" w:rsidR="00481C5F" w:rsidRPr="00BD1988" w:rsidRDefault="00481C5F" w:rsidP="00CE1576">
            <w:pPr>
              <w:spacing w:after="0"/>
              <w:rPr>
                <w:rFonts w:eastAsia="Cambria"/>
                <w:lang w:val="en-US"/>
              </w:rPr>
            </w:pPr>
            <w:r w:rsidRPr="00BD1988">
              <w:rPr>
                <w:rFonts w:eastAsia="Cambria"/>
                <w:lang w:val="en-US"/>
              </w:rPr>
              <w:t>27-37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18"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1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1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1B"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1C" w14:textId="77777777" w:rsidR="00481C5F" w:rsidRPr="00BD1988" w:rsidRDefault="00481C5F" w:rsidP="00CE1576">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1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1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2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20"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21"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2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2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2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25"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26"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2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2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2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2A"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2B" w14:textId="77777777" w:rsidR="00481C5F" w:rsidRPr="00BD1988" w:rsidRDefault="00481C5F" w:rsidP="00CE1576">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2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2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3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2F"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30"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3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3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3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34"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35" w14:textId="77777777" w:rsidR="00481C5F" w:rsidRPr="00BD1988" w:rsidRDefault="00481C5F" w:rsidP="00CE1576">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3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3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3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39"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3A" w14:textId="77777777" w:rsidR="00481C5F" w:rsidRPr="00BD1988" w:rsidRDefault="00481C5F" w:rsidP="00CE1576">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3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3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4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3E"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3F" w14:textId="77777777" w:rsidR="00481C5F" w:rsidRPr="00BD1988" w:rsidRDefault="00481C5F" w:rsidP="00CE1576">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4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4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4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43"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44"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4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4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4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48"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49"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4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4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5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4D"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4E"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4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5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5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52"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53" w14:textId="77777777" w:rsidR="00481C5F" w:rsidRPr="00BD1988" w:rsidRDefault="00481C5F" w:rsidP="00CE1576">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5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5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5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57"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58" w14:textId="77777777" w:rsidR="00481C5F" w:rsidRPr="00BD1988" w:rsidRDefault="00481C5F" w:rsidP="00CE1576">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5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5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6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5C" w14:textId="77777777" w:rsidR="00481C5F" w:rsidRPr="00BD1988" w:rsidRDefault="00481C5F" w:rsidP="00CE1576">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5D" w14:textId="77777777" w:rsidR="00481C5F" w:rsidRPr="00BD1988" w:rsidRDefault="00481C5F" w:rsidP="00CE1576">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5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5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6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61" w14:textId="77777777" w:rsidR="00481C5F" w:rsidRPr="00BD1988" w:rsidRDefault="00481C5F" w:rsidP="00CE1576">
            <w:pPr>
              <w:spacing w:after="0"/>
              <w:rPr>
                <w:rFonts w:eastAsia="Cambria"/>
                <w:lang w:val="en-US"/>
              </w:rPr>
            </w:pPr>
            <w:r w:rsidRPr="00BD1988">
              <w:rPr>
                <w:rFonts w:eastAsia="Cambria"/>
                <w:lang w:val="en-US"/>
              </w:rPr>
              <w:t>Brens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62" w14:textId="77777777" w:rsidR="00481C5F" w:rsidRPr="00BD1988" w:rsidRDefault="00481C5F" w:rsidP="00CE1576">
            <w:pPr>
              <w:spacing w:after="0"/>
              <w:rPr>
                <w:rFonts w:eastAsia="Cambria"/>
                <w:lang w:val="en-US"/>
              </w:rPr>
            </w:pPr>
            <w:r w:rsidRPr="00BD1988">
              <w:rPr>
                <w:rFonts w:eastAsia="Cambria"/>
                <w:lang w:val="en-US"/>
              </w:rPr>
              <w:t>Anzac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63"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64" w14:textId="77777777" w:rsidR="00481C5F" w:rsidRPr="00BD1988" w:rsidRDefault="00481C5F" w:rsidP="00CE1576">
            <w:pPr>
              <w:spacing w:after="0"/>
              <w:rPr>
                <w:rFonts w:eastAsia="Cambria"/>
                <w:lang w:val="en-US"/>
              </w:rPr>
            </w:pPr>
            <w:r w:rsidRPr="00BD1988">
              <w:rPr>
                <w:rFonts w:eastAsia="Cambria"/>
                <w:lang w:val="en-US"/>
              </w:rPr>
              <w:t> </w:t>
            </w:r>
          </w:p>
        </w:tc>
      </w:tr>
      <w:tr w:rsidR="00481C5F" w:rsidRPr="00BD1988" w14:paraId="4BDA1A6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66"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67" w14:textId="77777777" w:rsidR="00481C5F" w:rsidRPr="00BD1988" w:rsidRDefault="00481C5F" w:rsidP="00CE1576">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6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69"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6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6B"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6C" w14:textId="77777777" w:rsidR="00481C5F" w:rsidRPr="00BD1988" w:rsidRDefault="00481C5F" w:rsidP="00CE1576">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6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6E"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7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70"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71" w14:textId="77777777" w:rsidR="00481C5F" w:rsidRPr="00BD1988" w:rsidRDefault="00481C5F" w:rsidP="00CE1576">
            <w:pPr>
              <w:spacing w:after="0"/>
              <w:rPr>
                <w:rFonts w:eastAsia="Cambria"/>
                <w:lang w:val="en-US"/>
              </w:rPr>
            </w:pPr>
            <w:r w:rsidRPr="00BD1988">
              <w:rPr>
                <w:rFonts w:eastAsia="Cambria"/>
                <w:lang w:val="en-US"/>
              </w:rPr>
              <w:t>10-12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7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73"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7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75"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76" w14:textId="77777777" w:rsidR="00481C5F" w:rsidRPr="00BD1988" w:rsidRDefault="00481C5F" w:rsidP="00CE1576">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7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78"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7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7A"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7B"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7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7D"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8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7F"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80"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8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82"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8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84"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85"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8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87"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8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89"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8A" w14:textId="77777777" w:rsidR="00481C5F" w:rsidRPr="00BD1988" w:rsidRDefault="00481C5F" w:rsidP="00CE1576">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8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8C"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9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8E"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8F" w14:textId="77777777" w:rsidR="00481C5F" w:rsidRPr="00BD1988" w:rsidRDefault="00481C5F" w:rsidP="00CE1576">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9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91"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9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93"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94" w14:textId="77777777" w:rsidR="00481C5F" w:rsidRPr="00BD1988" w:rsidRDefault="00481C5F" w:rsidP="00CE1576">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9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96"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9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98"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99" w14:textId="77777777" w:rsidR="00481C5F" w:rsidRPr="00BD1988" w:rsidRDefault="00481C5F" w:rsidP="00CE1576">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9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9B"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A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9D"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9E" w14:textId="77777777" w:rsidR="00481C5F" w:rsidRPr="00BD1988" w:rsidRDefault="00481C5F" w:rsidP="00CE1576">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9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A0"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A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A2"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A3"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A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A5"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A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A7"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A8" w14:textId="77777777" w:rsidR="00481C5F" w:rsidRPr="00BD1988" w:rsidRDefault="00481C5F" w:rsidP="00CE1576">
            <w:pPr>
              <w:spacing w:after="0"/>
              <w:rPr>
                <w:rFonts w:eastAsia="Cambria"/>
                <w:lang w:val="en-US"/>
              </w:rPr>
            </w:pPr>
            <w:r w:rsidRPr="00BD1988">
              <w:rPr>
                <w:rFonts w:eastAsia="Cambria"/>
                <w:lang w:val="en-US"/>
              </w:rPr>
              <w:t>11-15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A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AA"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B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AC"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AD"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A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AF"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B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B1" w14:textId="77777777" w:rsidR="00481C5F" w:rsidRPr="00BD1988" w:rsidRDefault="00481C5F" w:rsidP="00CE1576">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B2" w14:textId="77777777" w:rsidR="00481C5F" w:rsidRPr="00BD1988" w:rsidRDefault="00481C5F" w:rsidP="00CE1576">
            <w:pPr>
              <w:spacing w:after="0"/>
              <w:rPr>
                <w:rFonts w:eastAsia="Cambria"/>
                <w:lang w:val="en-US"/>
              </w:rPr>
            </w:pPr>
            <w:r w:rsidRPr="00BD1988">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B3"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B4"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B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B6" w14:textId="77777777" w:rsidR="00481C5F" w:rsidRPr="00BD1988" w:rsidRDefault="00481C5F" w:rsidP="00CE1576">
            <w:pPr>
              <w:spacing w:after="0"/>
              <w:rPr>
                <w:rFonts w:eastAsia="Cambria"/>
                <w:lang w:val="en-US"/>
              </w:rPr>
            </w:pPr>
            <w:r w:rsidRPr="00BD1988">
              <w:rPr>
                <w:rFonts w:eastAsia="Cambria"/>
                <w:lang w:val="en-US"/>
              </w:rPr>
              <w:t xml:space="preserve">Church Street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B7"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B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B9"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B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BB"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BC" w14:textId="77777777" w:rsidR="00481C5F" w:rsidRPr="00BD1988" w:rsidRDefault="00481C5F" w:rsidP="00CE1576">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B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B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C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C0"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C1" w14:textId="77777777" w:rsidR="00481C5F" w:rsidRPr="00BD1988" w:rsidRDefault="00481C5F" w:rsidP="00CE1576">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C2"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C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C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C5"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C6"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C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C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C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CA"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CB"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C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C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D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CF"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D0" w14:textId="77777777" w:rsidR="00481C5F" w:rsidRPr="00BD1988" w:rsidRDefault="00481C5F" w:rsidP="00CE1576">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D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D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D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D4"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D5"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D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D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D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D9"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DA" w14:textId="77777777" w:rsidR="00481C5F" w:rsidRPr="00BD1988" w:rsidRDefault="00481C5F" w:rsidP="00CE1576">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D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D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E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DE"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DF" w14:textId="77777777" w:rsidR="00481C5F" w:rsidRPr="00BD1988" w:rsidRDefault="00481C5F" w:rsidP="00CE1576">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E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E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E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E3"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E4" w14:textId="77777777" w:rsidR="00481C5F" w:rsidRPr="00BD1988" w:rsidRDefault="00481C5F" w:rsidP="00CE1576">
            <w:pPr>
              <w:spacing w:after="0"/>
              <w:rPr>
                <w:rFonts w:eastAsia="Cambria"/>
                <w:lang w:val="en-US"/>
              </w:rPr>
            </w:pPr>
            <w:r w:rsidRPr="00BD1988">
              <w:rPr>
                <w:rFonts w:eastAsia="Cambria"/>
                <w:lang w:val="en-US"/>
              </w:rPr>
              <w:t>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E5"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E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E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E8" w14:textId="77777777" w:rsidR="00481C5F" w:rsidRPr="00BD1988" w:rsidRDefault="00481C5F" w:rsidP="00CE1576">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E9" w14:textId="77777777" w:rsidR="00481C5F" w:rsidRPr="00BD1988" w:rsidRDefault="00481C5F" w:rsidP="00CE1576">
            <w:pPr>
              <w:spacing w:after="0"/>
              <w:rPr>
                <w:rFonts w:eastAsia="Cambria"/>
                <w:lang w:val="en-US"/>
              </w:rPr>
            </w:pPr>
            <w:r w:rsidRPr="00BD1988">
              <w:rPr>
                <w:rFonts w:eastAsia="Cambria"/>
                <w:lang w:val="en-US"/>
              </w:rPr>
              <w:t>39-43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EA"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E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AF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ED" w14:textId="77777777" w:rsidR="00481C5F" w:rsidRPr="00BD1988" w:rsidRDefault="00481C5F" w:rsidP="00CE1576">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EE" w14:textId="77777777" w:rsidR="00481C5F" w:rsidRPr="00BD1988" w:rsidRDefault="00481C5F" w:rsidP="00CE1576">
            <w:pPr>
              <w:spacing w:after="0"/>
              <w:rPr>
                <w:rFonts w:eastAsia="Cambria"/>
                <w:lang w:val="en-US"/>
              </w:rPr>
            </w:pPr>
            <w:r w:rsidRPr="00BD1988">
              <w:rPr>
                <w:rFonts w:eastAsia="Cambria"/>
                <w:lang w:val="en-US"/>
              </w:rPr>
              <w:t>Aboriginal Scarred Tree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EF"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F0"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F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F2" w14:textId="77777777" w:rsidR="00481C5F" w:rsidRPr="00BD1988" w:rsidRDefault="00481C5F" w:rsidP="00CE1576">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F3" w14:textId="77777777" w:rsidR="00481C5F" w:rsidRPr="00BD1988" w:rsidRDefault="00481C5F" w:rsidP="00CE1576">
            <w:pPr>
              <w:spacing w:after="0"/>
              <w:rPr>
                <w:rFonts w:eastAsia="Cambria"/>
                <w:lang w:val="en-US"/>
              </w:rPr>
            </w:pPr>
            <w:r w:rsidRPr="00BD1988">
              <w:rPr>
                <w:rFonts w:eastAsia="Cambria"/>
                <w:lang w:val="en-US"/>
              </w:rPr>
              <w:t>Carousel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F4"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F5"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AF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F7" w14:textId="77777777" w:rsidR="00481C5F" w:rsidRPr="00BD1988" w:rsidRDefault="00481C5F" w:rsidP="00CE1576">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F8" w14:textId="77777777" w:rsidR="00481C5F" w:rsidRPr="00BD1988" w:rsidRDefault="00481C5F" w:rsidP="00CE1576">
            <w:pPr>
              <w:spacing w:after="0"/>
              <w:rPr>
                <w:rFonts w:eastAsia="Cambria"/>
                <w:lang w:val="en-US"/>
              </w:rPr>
            </w:pPr>
            <w:r w:rsidRPr="00BD1988">
              <w:rPr>
                <w:rFonts w:eastAsia="Cambria"/>
                <w:lang w:val="en-US"/>
              </w:rPr>
              <w:t>Royal Melbourne Zoological Gardens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F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FA"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B0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AFC"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AFD" w14:textId="77777777" w:rsidR="00481C5F" w:rsidRPr="00BD1988" w:rsidRDefault="00481C5F" w:rsidP="00CE1576">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AF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AF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0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01"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02"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0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0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0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06"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07" w14:textId="77777777" w:rsidR="00481C5F" w:rsidRPr="00BD1988" w:rsidRDefault="00481C5F" w:rsidP="00CE1576">
            <w:pPr>
              <w:spacing w:after="0"/>
              <w:rPr>
                <w:rFonts w:eastAsia="Cambria"/>
                <w:lang w:val="en-US"/>
              </w:rPr>
            </w:pPr>
            <w:r w:rsidRPr="00BD1988">
              <w:rPr>
                <w:rFonts w:eastAsia="Cambria"/>
                <w:lang w:val="en-US"/>
              </w:rPr>
              <w:t>18-20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0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0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0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0B"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0C" w14:textId="77777777" w:rsidR="00481C5F" w:rsidRPr="00BD1988" w:rsidRDefault="00481C5F" w:rsidP="00CE1576">
            <w:pPr>
              <w:spacing w:after="0"/>
              <w:rPr>
                <w:rFonts w:eastAsia="Cambria"/>
                <w:lang w:val="en-US"/>
              </w:rPr>
            </w:pPr>
            <w:r w:rsidRPr="00BD1988">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0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0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1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10"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11" w14:textId="77777777" w:rsidR="00481C5F" w:rsidRPr="00BD1988" w:rsidRDefault="00481C5F" w:rsidP="00CE1576">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1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1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1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15"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16" w14:textId="77777777" w:rsidR="00481C5F" w:rsidRPr="00BD1988" w:rsidRDefault="00481C5F" w:rsidP="00CE1576">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1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1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1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1A"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1B" w14:textId="77777777" w:rsidR="00481C5F" w:rsidRPr="00BD1988" w:rsidRDefault="00481C5F" w:rsidP="00CE1576">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1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1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2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1F"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20" w14:textId="77777777" w:rsidR="00481C5F" w:rsidRPr="00BD1988" w:rsidRDefault="00481C5F" w:rsidP="00CE1576">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2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2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2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24"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25" w14:textId="77777777" w:rsidR="00481C5F" w:rsidRPr="00BD1988" w:rsidRDefault="00481C5F" w:rsidP="00CE1576">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2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2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2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29"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2A" w14:textId="77777777" w:rsidR="00481C5F" w:rsidRPr="00BD1988" w:rsidRDefault="00481C5F" w:rsidP="00CE1576">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2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2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3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2E"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2F" w14:textId="77777777" w:rsidR="00481C5F" w:rsidRPr="00BD1988" w:rsidRDefault="00481C5F" w:rsidP="00CE1576">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3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3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3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33"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34" w14:textId="77777777" w:rsidR="00481C5F" w:rsidRPr="00BD1988" w:rsidRDefault="00481C5F" w:rsidP="00CE1576">
            <w:pPr>
              <w:spacing w:after="0"/>
              <w:rPr>
                <w:rFonts w:eastAsia="Cambria"/>
                <w:lang w:val="en-US"/>
              </w:rPr>
            </w:pPr>
            <w:r w:rsidRPr="00BD1988">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3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3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3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38"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39" w14:textId="77777777" w:rsidR="00481C5F" w:rsidRPr="00BD1988" w:rsidRDefault="00481C5F" w:rsidP="00CE1576">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3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3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4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3D"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3E" w14:textId="77777777" w:rsidR="00481C5F" w:rsidRPr="00BD1988" w:rsidRDefault="00481C5F" w:rsidP="00CE1576">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3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4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4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42"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43" w14:textId="77777777" w:rsidR="00481C5F" w:rsidRPr="00BD1988" w:rsidRDefault="00481C5F" w:rsidP="00CE1576">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4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4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4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47"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48" w14:textId="77777777" w:rsidR="00481C5F" w:rsidRPr="00BD1988" w:rsidRDefault="00481C5F" w:rsidP="00CE1576">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4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4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5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4C"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4D" w14:textId="77777777" w:rsidR="00481C5F" w:rsidRPr="00BD1988" w:rsidRDefault="00481C5F" w:rsidP="00CE1576">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4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4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5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51"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52" w14:textId="77777777" w:rsidR="00481C5F" w:rsidRPr="00BD1988" w:rsidRDefault="00481C5F" w:rsidP="00CE1576">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5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5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5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56"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57" w14:textId="77777777" w:rsidR="00481C5F" w:rsidRPr="00BD1988" w:rsidRDefault="00481C5F" w:rsidP="00CE1576">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5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5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5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5B"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5C" w14:textId="77777777" w:rsidR="00481C5F" w:rsidRPr="00BD1988" w:rsidRDefault="00481C5F" w:rsidP="00CE1576">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5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5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6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60"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61" w14:textId="77777777" w:rsidR="00481C5F" w:rsidRPr="00BD1988" w:rsidRDefault="00481C5F" w:rsidP="00CE1576">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6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6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6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65"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66" w14:textId="77777777" w:rsidR="00481C5F" w:rsidRPr="00BD1988" w:rsidRDefault="00481C5F" w:rsidP="00CE1576">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6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6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6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6A"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6B" w14:textId="77777777" w:rsidR="00481C5F" w:rsidRPr="00BD1988" w:rsidRDefault="00481C5F" w:rsidP="00CE1576">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6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6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7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6F"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70" w14:textId="77777777" w:rsidR="00481C5F" w:rsidRPr="00BD1988" w:rsidRDefault="00481C5F" w:rsidP="00CE1576">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7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7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7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74"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75" w14:textId="77777777" w:rsidR="00481C5F" w:rsidRPr="00BD1988" w:rsidRDefault="00481C5F" w:rsidP="00CE1576">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7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7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7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79"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7A" w14:textId="77777777" w:rsidR="00481C5F" w:rsidRPr="00BD1988" w:rsidRDefault="00481C5F" w:rsidP="00CE1576">
            <w:pPr>
              <w:spacing w:after="0"/>
              <w:rPr>
                <w:rFonts w:eastAsia="Cambria"/>
                <w:lang w:val="en-US"/>
              </w:rPr>
            </w:pPr>
            <w:r w:rsidRPr="00BD1988">
              <w:rPr>
                <w:rFonts w:eastAsia="Cambria"/>
                <w:lang w:val="en-US"/>
              </w:rPr>
              <w:t>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7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7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8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7E"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7F" w14:textId="77777777" w:rsidR="00481C5F" w:rsidRPr="00BD1988" w:rsidRDefault="00481C5F" w:rsidP="00CE1576">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8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8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8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83"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84" w14:textId="77777777" w:rsidR="00481C5F" w:rsidRPr="00BD1988" w:rsidRDefault="00481C5F" w:rsidP="00CE1576">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8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8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8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88"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89" w14:textId="77777777" w:rsidR="00481C5F" w:rsidRPr="00BD1988" w:rsidRDefault="00481C5F" w:rsidP="00CE1576">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8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8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9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8D"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8E"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8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9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9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92"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93"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9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9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9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97"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98"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9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9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A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9C"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9D" w14:textId="77777777" w:rsidR="00481C5F" w:rsidRPr="00BD1988" w:rsidRDefault="00481C5F" w:rsidP="00CE1576">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9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9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BA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A1" w14:textId="77777777" w:rsidR="00481C5F" w:rsidRPr="00BD1988" w:rsidRDefault="00481C5F" w:rsidP="00CE1576">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A2" w14:textId="77777777" w:rsidR="00481C5F" w:rsidRPr="00BD1988" w:rsidRDefault="00481C5F" w:rsidP="00CE1576">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A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A4" w14:textId="77777777" w:rsidR="00481C5F" w:rsidRPr="00BD1988" w:rsidRDefault="00481C5F" w:rsidP="00CE1576">
            <w:pPr>
              <w:spacing w:after="0"/>
              <w:rPr>
                <w:rFonts w:eastAsia="Cambria"/>
                <w:lang w:val="en-US"/>
              </w:rPr>
            </w:pPr>
            <w:r>
              <w:rPr>
                <w:rFonts w:eastAsia="Cambria"/>
                <w:lang w:val="en-US"/>
              </w:rPr>
              <w:t>Significant</w:t>
            </w:r>
          </w:p>
        </w:tc>
      </w:tr>
      <w:tr w:rsidR="00481C5F" w:rsidRPr="00966B89" w14:paraId="4BDA1BA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A6"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A7" w14:textId="77777777" w:rsidR="00481C5F" w:rsidRPr="00966B89" w:rsidRDefault="00481C5F" w:rsidP="00CE1576">
            <w:pPr>
              <w:spacing w:after="0"/>
              <w:rPr>
                <w:rFonts w:eastAsia="Cambria"/>
                <w:lang w:val="en-US"/>
              </w:rPr>
            </w:pPr>
            <w:r w:rsidRPr="00966B89">
              <w:rPr>
                <w:rFonts w:eastAsia="Cambria"/>
                <w:lang w:val="en-US"/>
              </w:rPr>
              <w:t>39-49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A8"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A9"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A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AB"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AC" w14:textId="77777777" w:rsidR="00481C5F" w:rsidRPr="00966B89" w:rsidRDefault="00481C5F" w:rsidP="00CE1576">
            <w:pPr>
              <w:spacing w:after="0"/>
              <w:rPr>
                <w:rFonts w:eastAsia="Cambria"/>
                <w:lang w:val="en-US"/>
              </w:rPr>
            </w:pPr>
            <w:r w:rsidRPr="00966B89">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AD"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AE"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B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B0"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B1" w14:textId="77777777" w:rsidR="00481C5F" w:rsidRPr="00966B89" w:rsidRDefault="00481C5F" w:rsidP="00CE1576">
            <w:pPr>
              <w:spacing w:after="0"/>
              <w:rPr>
                <w:rFonts w:eastAsia="Cambria"/>
                <w:lang w:val="en-US"/>
              </w:rPr>
            </w:pPr>
            <w:r w:rsidRPr="00966B89">
              <w:rPr>
                <w:rFonts w:eastAsia="Cambria"/>
                <w:lang w:val="en-US"/>
              </w:rPr>
              <w:t>53-55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B2"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B3"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B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B5"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B6" w14:textId="77777777" w:rsidR="00481C5F" w:rsidRPr="00966B89" w:rsidRDefault="00481C5F" w:rsidP="00CE1576">
            <w:pPr>
              <w:spacing w:after="0"/>
              <w:rPr>
                <w:rFonts w:eastAsia="Cambria"/>
                <w:lang w:val="en-US"/>
              </w:rPr>
            </w:pPr>
            <w:r w:rsidRPr="00966B89">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B7"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B8"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B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BA"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BB" w14:textId="77777777" w:rsidR="00481C5F" w:rsidRPr="00966B89" w:rsidRDefault="00481C5F" w:rsidP="00CE1576">
            <w:pPr>
              <w:spacing w:after="0"/>
              <w:rPr>
                <w:rFonts w:eastAsia="Cambria"/>
                <w:lang w:val="en-US"/>
              </w:rPr>
            </w:pPr>
            <w:r w:rsidRPr="00966B89">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BC"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BD"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C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BF"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C0" w14:textId="77777777" w:rsidR="00481C5F" w:rsidRPr="00966B89" w:rsidRDefault="00481C5F" w:rsidP="00CE1576">
            <w:pPr>
              <w:spacing w:after="0"/>
              <w:rPr>
                <w:rFonts w:eastAsia="Cambria"/>
                <w:lang w:val="en-US"/>
              </w:rPr>
            </w:pPr>
            <w:r w:rsidRPr="00966B89">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C1"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C2"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C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C4"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C5" w14:textId="77777777" w:rsidR="00481C5F" w:rsidRPr="00966B89" w:rsidRDefault="00481C5F" w:rsidP="00CE1576">
            <w:pPr>
              <w:spacing w:after="0"/>
              <w:rPr>
                <w:rFonts w:eastAsia="Cambria"/>
                <w:lang w:val="en-US"/>
              </w:rPr>
            </w:pPr>
            <w:r w:rsidRPr="00966B89">
              <w:rPr>
                <w:rFonts w:eastAsia="Cambria"/>
                <w:lang w:val="en-US"/>
              </w:rPr>
              <w:t>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C6"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C7"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C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C9"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CA" w14:textId="77777777" w:rsidR="00481C5F" w:rsidRPr="00966B89" w:rsidRDefault="00481C5F" w:rsidP="00CE1576">
            <w:pPr>
              <w:spacing w:after="0"/>
              <w:rPr>
                <w:rFonts w:eastAsia="Cambria"/>
                <w:lang w:val="en-US"/>
              </w:rPr>
            </w:pPr>
            <w:r w:rsidRPr="00966B89">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CB"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CC"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D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CE"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CF" w14:textId="77777777" w:rsidR="00481C5F" w:rsidRPr="00966B89" w:rsidRDefault="00481C5F" w:rsidP="00CE1576">
            <w:pPr>
              <w:spacing w:after="0"/>
              <w:rPr>
                <w:rFonts w:eastAsia="Cambria"/>
                <w:lang w:val="en-US"/>
              </w:rPr>
            </w:pPr>
            <w:r w:rsidRPr="00966B89">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D0"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D1"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D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D3" w14:textId="77777777" w:rsidR="00481C5F" w:rsidRPr="00966B89" w:rsidRDefault="00481C5F" w:rsidP="00CE1576">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D4" w14:textId="77777777" w:rsidR="00481C5F" w:rsidRPr="00966B89" w:rsidRDefault="00481C5F" w:rsidP="00CE1576">
            <w:pPr>
              <w:spacing w:after="0"/>
              <w:rPr>
                <w:rFonts w:eastAsia="Cambria"/>
                <w:lang w:val="en-US"/>
              </w:rPr>
            </w:pPr>
            <w:r w:rsidRPr="00966B89">
              <w:rPr>
                <w:rFonts w:eastAsia="Cambria"/>
                <w:lang w:val="en-US"/>
              </w:rPr>
              <w:t>69-73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D5"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D6"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BD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D8"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D9" w14:textId="77777777" w:rsidR="00481C5F" w:rsidRPr="00966B89" w:rsidRDefault="00481C5F" w:rsidP="00CE1576">
            <w:pPr>
              <w:spacing w:after="0"/>
              <w:rPr>
                <w:rFonts w:eastAsia="Cambria"/>
                <w:lang w:val="en-US"/>
              </w:rPr>
            </w:pPr>
            <w:r w:rsidRPr="00966B89">
              <w:rPr>
                <w:rFonts w:eastAsia="Cambria"/>
                <w:lang w:val="en-US"/>
              </w:rPr>
              <w:t>199-207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DA"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DB"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E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DD"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DE" w14:textId="77777777" w:rsidR="00481C5F" w:rsidRPr="00966B89" w:rsidRDefault="00481C5F" w:rsidP="00CE1576">
            <w:pPr>
              <w:spacing w:after="0"/>
              <w:rPr>
                <w:rFonts w:eastAsia="Cambria"/>
                <w:lang w:val="en-US"/>
              </w:rPr>
            </w:pPr>
            <w:r w:rsidRPr="00966B89">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DF"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E0"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E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E2"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E3" w14:textId="77777777" w:rsidR="00481C5F" w:rsidRPr="00966B89" w:rsidRDefault="00481C5F" w:rsidP="00CE1576">
            <w:pPr>
              <w:spacing w:after="0"/>
              <w:rPr>
                <w:rFonts w:eastAsia="Cambria"/>
                <w:lang w:val="en-US"/>
              </w:rPr>
            </w:pPr>
            <w:r w:rsidRPr="00966B89">
              <w:rPr>
                <w:rFonts w:eastAsia="Cambria"/>
                <w:lang w:val="en-US"/>
              </w:rPr>
              <w:t>72A</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E4"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E5"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E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E7"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E8" w14:textId="77777777" w:rsidR="00481C5F" w:rsidRPr="00966B89" w:rsidRDefault="00481C5F" w:rsidP="00CE1576">
            <w:pPr>
              <w:spacing w:after="0"/>
              <w:rPr>
                <w:rFonts w:eastAsia="Cambria"/>
                <w:lang w:val="en-US"/>
              </w:rPr>
            </w:pPr>
            <w:r w:rsidRPr="00966B89">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E9"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EA"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F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EC"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ED" w14:textId="77777777" w:rsidR="00481C5F" w:rsidRPr="00966B89" w:rsidRDefault="00481C5F" w:rsidP="00CE1576">
            <w:pPr>
              <w:spacing w:after="0"/>
              <w:rPr>
                <w:rFonts w:eastAsia="Cambria"/>
                <w:lang w:val="en-US"/>
              </w:rPr>
            </w:pPr>
            <w:r w:rsidRPr="00966B89">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EE"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EF"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F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F1"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F2" w14:textId="77777777" w:rsidR="00481C5F" w:rsidRPr="00966B89" w:rsidRDefault="00481C5F" w:rsidP="00CE1576">
            <w:pPr>
              <w:spacing w:after="0"/>
              <w:rPr>
                <w:rFonts w:eastAsia="Cambria"/>
                <w:lang w:val="en-US"/>
              </w:rPr>
            </w:pPr>
            <w:r w:rsidRPr="00966B89">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F3"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F4"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F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F6"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F7" w14:textId="77777777" w:rsidR="00481C5F" w:rsidRPr="00966B89" w:rsidRDefault="00481C5F" w:rsidP="00CE1576">
            <w:pPr>
              <w:spacing w:after="0"/>
              <w:rPr>
                <w:rFonts w:eastAsia="Cambria"/>
                <w:lang w:val="en-US"/>
              </w:rPr>
            </w:pPr>
            <w:r w:rsidRPr="00966B89">
              <w:rPr>
                <w:rFonts w:eastAsia="Cambria"/>
                <w:lang w:val="en-US"/>
              </w:rPr>
              <w:t>80-84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F8"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F9"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BF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BFB"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BFC" w14:textId="77777777" w:rsidR="00481C5F" w:rsidRPr="00966B89" w:rsidRDefault="00481C5F" w:rsidP="00CE1576">
            <w:pPr>
              <w:spacing w:after="0"/>
              <w:rPr>
                <w:rFonts w:eastAsia="Cambria"/>
                <w:lang w:val="en-US"/>
              </w:rPr>
            </w:pPr>
            <w:r w:rsidRPr="00966B89">
              <w:rPr>
                <w:rFonts w:eastAsia="Cambria"/>
                <w:lang w:val="en-US"/>
              </w:rPr>
              <w:t>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BFD"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BFE"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C0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00"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01" w14:textId="77777777" w:rsidR="00481C5F" w:rsidRPr="00966B89" w:rsidRDefault="00481C5F" w:rsidP="00CE1576">
            <w:pPr>
              <w:spacing w:after="0"/>
              <w:rPr>
                <w:rFonts w:eastAsia="Cambria"/>
                <w:lang w:val="en-US"/>
              </w:rPr>
            </w:pPr>
            <w:r w:rsidRPr="00966B89">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02"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03"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C0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05"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06" w14:textId="77777777" w:rsidR="00481C5F" w:rsidRPr="00966B89" w:rsidRDefault="00481C5F" w:rsidP="00CE1576">
            <w:pPr>
              <w:spacing w:after="0"/>
              <w:rPr>
                <w:rFonts w:eastAsia="Cambria"/>
                <w:lang w:val="en-US"/>
              </w:rPr>
            </w:pPr>
            <w:r w:rsidRPr="00966B89">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07"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08"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C0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0A"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0B" w14:textId="77777777" w:rsidR="00481C5F" w:rsidRPr="00966B89" w:rsidRDefault="00481C5F" w:rsidP="00CE1576">
            <w:pPr>
              <w:spacing w:after="0"/>
              <w:rPr>
                <w:rFonts w:eastAsia="Cambria"/>
                <w:lang w:val="en-US"/>
              </w:rPr>
            </w:pPr>
            <w:r w:rsidRPr="00966B89">
              <w:rPr>
                <w:rFonts w:eastAsia="Cambria"/>
                <w:lang w:val="en-US"/>
              </w:rPr>
              <w:t>128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0C"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0D"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966B89" w14:paraId="4BDA1C1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0F" w14:textId="77777777" w:rsidR="00481C5F" w:rsidRPr="00966B89" w:rsidRDefault="00481C5F" w:rsidP="00CE1576">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10" w14:textId="77777777" w:rsidR="00481C5F" w:rsidRPr="00966B89" w:rsidRDefault="00481C5F" w:rsidP="00CE1576">
            <w:pPr>
              <w:spacing w:after="0"/>
              <w:rPr>
                <w:rFonts w:eastAsia="Cambria"/>
                <w:lang w:val="en-US"/>
              </w:rPr>
            </w:pPr>
            <w:r w:rsidRPr="00966B89">
              <w:rPr>
                <w:rFonts w:eastAsia="Cambria"/>
                <w:lang w:val="en-US"/>
              </w:rPr>
              <w:t>Royal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11"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12"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1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14"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15" w14:textId="77777777" w:rsidR="00481C5F" w:rsidRPr="00966B89" w:rsidRDefault="00481C5F" w:rsidP="00CE1576">
            <w:pPr>
              <w:spacing w:after="0"/>
              <w:rPr>
                <w:rFonts w:eastAsia="Cambria"/>
                <w:lang w:val="en-US"/>
              </w:rPr>
            </w:pPr>
            <w:r w:rsidRPr="00966B89">
              <w:rPr>
                <w:rFonts w:eastAsia="Cambria"/>
                <w:lang w:val="en-US"/>
              </w:rPr>
              <w:t>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16"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17"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1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19"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1A" w14:textId="77777777" w:rsidR="00481C5F" w:rsidRPr="00966B89" w:rsidRDefault="00481C5F" w:rsidP="00CE1576">
            <w:pPr>
              <w:spacing w:after="0"/>
              <w:rPr>
                <w:rFonts w:eastAsia="Cambria"/>
                <w:lang w:val="en-US"/>
              </w:rPr>
            </w:pPr>
            <w:r w:rsidRPr="00966B89">
              <w:rPr>
                <w:rFonts w:eastAsia="Cambria"/>
                <w:lang w:val="en-US"/>
              </w:rPr>
              <w:t>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1B"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1C"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2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1E"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1F" w14:textId="77777777" w:rsidR="00481C5F" w:rsidRPr="00966B89" w:rsidRDefault="00481C5F" w:rsidP="00CE1576">
            <w:pPr>
              <w:spacing w:after="0"/>
              <w:rPr>
                <w:rFonts w:eastAsia="Cambria"/>
                <w:lang w:val="en-US"/>
              </w:rPr>
            </w:pPr>
            <w:r w:rsidRPr="00966B89">
              <w:rPr>
                <w:rFonts w:eastAsia="Cambria"/>
                <w:lang w:val="en-US"/>
              </w:rPr>
              <w:t>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20"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21"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2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23"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24" w14:textId="77777777" w:rsidR="00481C5F" w:rsidRPr="00966B89" w:rsidRDefault="00481C5F" w:rsidP="00CE1576">
            <w:pPr>
              <w:spacing w:after="0"/>
              <w:rPr>
                <w:rFonts w:eastAsia="Cambria"/>
                <w:lang w:val="en-US"/>
              </w:rPr>
            </w:pPr>
            <w:r w:rsidRPr="00966B89">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25"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26"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2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28"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29" w14:textId="77777777" w:rsidR="00481C5F" w:rsidRPr="00966B89" w:rsidRDefault="00481C5F" w:rsidP="00CE1576">
            <w:pPr>
              <w:spacing w:after="0"/>
              <w:rPr>
                <w:rFonts w:eastAsia="Cambria"/>
                <w:lang w:val="en-US"/>
              </w:rPr>
            </w:pPr>
            <w:r w:rsidRPr="00966B89">
              <w:rPr>
                <w:rFonts w:eastAsia="Cambria"/>
                <w:lang w:val="en-US"/>
              </w:rPr>
              <w:t>14-18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2A"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2B"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3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2D"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2E" w14:textId="77777777" w:rsidR="00481C5F" w:rsidRPr="00966B89" w:rsidRDefault="00481C5F" w:rsidP="00CE1576">
            <w:pPr>
              <w:spacing w:after="0"/>
              <w:rPr>
                <w:rFonts w:eastAsia="Cambria"/>
                <w:lang w:val="en-US"/>
              </w:rPr>
            </w:pPr>
            <w:r w:rsidRPr="00966B89">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2F"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30"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3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32"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33" w14:textId="77777777" w:rsidR="00481C5F" w:rsidRPr="00966B89" w:rsidRDefault="00481C5F" w:rsidP="00CE1576">
            <w:pPr>
              <w:spacing w:after="0"/>
              <w:rPr>
                <w:rFonts w:eastAsia="Cambria"/>
                <w:lang w:val="en-US"/>
              </w:rPr>
            </w:pPr>
            <w:r w:rsidRPr="00966B89">
              <w:rPr>
                <w:rFonts w:eastAsia="Cambria"/>
                <w:lang w:val="en-US"/>
              </w:rPr>
              <w:t>26-32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34"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35"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3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37"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38" w14:textId="77777777" w:rsidR="00481C5F" w:rsidRPr="00966B89" w:rsidRDefault="00481C5F" w:rsidP="00CE1576">
            <w:pPr>
              <w:spacing w:after="0"/>
              <w:rPr>
                <w:rFonts w:eastAsia="Cambria"/>
                <w:lang w:val="en-US"/>
              </w:rPr>
            </w:pPr>
            <w:r w:rsidRPr="00966B89">
              <w:rPr>
                <w:rFonts w:eastAsia="Cambria"/>
                <w:lang w:val="en-US"/>
              </w:rPr>
              <w:t>34-36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39"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3A"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4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3C"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3D" w14:textId="77777777" w:rsidR="00481C5F" w:rsidRPr="00966B89" w:rsidRDefault="00481C5F" w:rsidP="00CE1576">
            <w:pPr>
              <w:spacing w:after="0"/>
              <w:rPr>
                <w:rFonts w:eastAsia="Cambria"/>
                <w:lang w:val="en-US"/>
              </w:rPr>
            </w:pPr>
            <w:r w:rsidRPr="00966B89">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3E"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3F"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4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41"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42" w14:textId="77777777" w:rsidR="00481C5F" w:rsidRPr="00966B89" w:rsidRDefault="00481C5F" w:rsidP="00CE1576">
            <w:pPr>
              <w:spacing w:after="0"/>
              <w:rPr>
                <w:rFonts w:eastAsia="Cambria"/>
                <w:lang w:val="en-US"/>
              </w:rPr>
            </w:pPr>
            <w:r w:rsidRPr="00966B89">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43"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44"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4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46"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47" w14:textId="77777777" w:rsidR="00481C5F" w:rsidRPr="00966B89" w:rsidRDefault="00481C5F" w:rsidP="00CE1576">
            <w:pPr>
              <w:spacing w:after="0"/>
              <w:rPr>
                <w:rFonts w:eastAsia="Cambria"/>
                <w:lang w:val="en-US"/>
              </w:rPr>
            </w:pPr>
            <w:r w:rsidRPr="00966B89">
              <w:rPr>
                <w:rFonts w:eastAsia="Cambria"/>
                <w:lang w:val="en-US"/>
              </w:rPr>
              <w:t>54-56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48"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49"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966B89" w14:paraId="4BDA1C4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4B"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4C" w14:textId="77777777" w:rsidR="00481C5F" w:rsidRPr="00966B89" w:rsidRDefault="00481C5F" w:rsidP="00CE1576">
            <w:pPr>
              <w:spacing w:after="0"/>
              <w:rPr>
                <w:rFonts w:eastAsia="Cambria"/>
                <w:lang w:val="en-US"/>
              </w:rPr>
            </w:pPr>
            <w:r w:rsidRPr="00966B89">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4D"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4E"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D1988" w14:paraId="4BDA1C5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50"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51" w14:textId="77777777" w:rsidR="00481C5F" w:rsidRPr="00BD1988" w:rsidRDefault="00481C5F" w:rsidP="00CE1576">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5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5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5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55"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56" w14:textId="77777777" w:rsidR="00481C5F" w:rsidRPr="00BD1988" w:rsidRDefault="00481C5F" w:rsidP="00CE1576">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5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5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5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5A"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5B" w14:textId="77777777" w:rsidR="00481C5F" w:rsidRPr="00BD1988" w:rsidRDefault="00481C5F" w:rsidP="00CE1576">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5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5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6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5F"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60" w14:textId="77777777" w:rsidR="00481C5F" w:rsidRPr="00BD1988" w:rsidRDefault="00481C5F" w:rsidP="00CE1576">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6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6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6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64"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65" w14:textId="77777777" w:rsidR="00481C5F" w:rsidRPr="00BD1988" w:rsidRDefault="00481C5F" w:rsidP="00CE1576">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6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6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6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69"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6A" w14:textId="77777777" w:rsidR="00481C5F" w:rsidRPr="00BD1988" w:rsidRDefault="00481C5F" w:rsidP="00CE1576">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6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6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7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6E"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6F" w14:textId="77777777" w:rsidR="00481C5F" w:rsidRPr="00BD1988" w:rsidRDefault="00481C5F" w:rsidP="00CE1576">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7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7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7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73"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74" w14:textId="77777777" w:rsidR="00481C5F" w:rsidRPr="00BD1988" w:rsidRDefault="00481C5F" w:rsidP="00CE1576">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7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7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7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78"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79" w14:textId="77777777" w:rsidR="00481C5F" w:rsidRPr="00BD1988" w:rsidRDefault="00481C5F" w:rsidP="00CE1576">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7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7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8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7D"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7E" w14:textId="77777777" w:rsidR="00481C5F" w:rsidRPr="00BD1988" w:rsidRDefault="00481C5F" w:rsidP="00CE1576">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7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8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8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82"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83" w14:textId="77777777" w:rsidR="00481C5F" w:rsidRPr="00BD1988" w:rsidRDefault="00481C5F" w:rsidP="00CE1576">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8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8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8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87"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88" w14:textId="77777777" w:rsidR="00481C5F" w:rsidRPr="00BD1988" w:rsidRDefault="00481C5F" w:rsidP="00CE1576">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8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8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9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8C"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8D" w14:textId="77777777" w:rsidR="00481C5F" w:rsidRPr="00BD1988" w:rsidRDefault="00481C5F" w:rsidP="00CE1576">
            <w:pPr>
              <w:spacing w:after="0"/>
              <w:rPr>
                <w:rFonts w:eastAsia="Cambria"/>
                <w:lang w:val="en-US"/>
              </w:rPr>
            </w:pPr>
            <w:r w:rsidRPr="00BD1988">
              <w:rPr>
                <w:rFonts w:eastAsia="Cambria"/>
                <w:lang w:val="en-US"/>
              </w:rPr>
              <w:t>86-88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8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8F"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C9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91" w14:textId="77777777" w:rsidR="00481C5F" w:rsidRPr="005F5186" w:rsidRDefault="00481C5F" w:rsidP="00CE1576">
            <w:pPr>
              <w:spacing w:after="0"/>
              <w:rPr>
                <w:rFonts w:eastAsia="Cambria"/>
                <w:lang w:val="en-US"/>
              </w:rPr>
            </w:pPr>
            <w:r w:rsidRPr="005F5186">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92" w14:textId="77777777" w:rsidR="00481C5F" w:rsidRPr="005F5186" w:rsidRDefault="00481C5F" w:rsidP="00CE1576">
            <w:pPr>
              <w:spacing w:after="0"/>
              <w:rPr>
                <w:rFonts w:eastAsia="Cambria"/>
                <w:lang w:val="en-US"/>
              </w:rPr>
            </w:pPr>
            <w:r w:rsidRPr="005F5186">
              <w:rPr>
                <w:rFonts w:eastAsia="Cambria"/>
                <w:lang w:val="en-US"/>
              </w:rPr>
              <w:t>90-92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93"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94"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C9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96"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97" w14:textId="77777777" w:rsidR="00481C5F" w:rsidRPr="00BD1988" w:rsidRDefault="00481C5F" w:rsidP="00CE1576">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9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9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9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9B"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9C" w14:textId="77777777" w:rsidR="00481C5F" w:rsidRPr="00BD1988" w:rsidRDefault="00481C5F" w:rsidP="00CE1576">
            <w:pPr>
              <w:spacing w:after="0"/>
              <w:rPr>
                <w:rFonts w:eastAsia="Cambria"/>
                <w:lang w:val="en-US"/>
              </w:rPr>
            </w:pPr>
            <w:r w:rsidRPr="00BD1988">
              <w:rPr>
                <w:rFonts w:eastAsia="Cambria"/>
                <w:lang w:val="en-US"/>
              </w:rPr>
              <w:t>114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9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9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A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A0"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A1" w14:textId="77777777" w:rsidR="00481C5F" w:rsidRPr="00BD1988" w:rsidRDefault="00481C5F" w:rsidP="00CE1576">
            <w:pPr>
              <w:spacing w:after="0"/>
              <w:rPr>
                <w:rFonts w:eastAsia="Cambria"/>
                <w:lang w:val="en-US"/>
              </w:rPr>
            </w:pPr>
            <w:r w:rsidRPr="00BD1988">
              <w:rPr>
                <w:rFonts w:eastAsia="Cambria"/>
                <w:lang w:val="en-US"/>
              </w:rPr>
              <w:t>116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A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A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A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A5"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A6" w14:textId="77777777" w:rsidR="00481C5F" w:rsidRPr="00BD1988" w:rsidRDefault="00481C5F" w:rsidP="00CE1576">
            <w:pPr>
              <w:spacing w:after="0"/>
              <w:rPr>
                <w:rFonts w:eastAsia="Cambria"/>
                <w:lang w:val="en-US"/>
              </w:rPr>
            </w:pPr>
            <w:r w:rsidRPr="00BD1988">
              <w:rPr>
                <w:rFonts w:eastAsia="Cambria"/>
                <w:lang w:val="en-US"/>
              </w:rPr>
              <w:t>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A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A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A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AA"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AB" w14:textId="77777777" w:rsidR="00481C5F" w:rsidRPr="00BD1988" w:rsidRDefault="00481C5F" w:rsidP="00CE1576">
            <w:pPr>
              <w:spacing w:after="0"/>
              <w:rPr>
                <w:rFonts w:eastAsia="Cambria"/>
                <w:lang w:val="en-US"/>
              </w:rPr>
            </w:pPr>
            <w:r w:rsidRPr="00BD1988">
              <w:rPr>
                <w:rFonts w:eastAsia="Cambria"/>
                <w:lang w:val="en-US"/>
              </w:rPr>
              <w:t>120-122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A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A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B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AF"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B0" w14:textId="77777777" w:rsidR="00481C5F" w:rsidRPr="00BD1988" w:rsidRDefault="00481C5F" w:rsidP="00CE1576">
            <w:pPr>
              <w:spacing w:after="0"/>
              <w:rPr>
                <w:rFonts w:eastAsia="Cambria"/>
                <w:lang w:val="en-US"/>
              </w:rPr>
            </w:pPr>
            <w:r w:rsidRPr="00BD1988">
              <w:rPr>
                <w:rFonts w:eastAsia="Cambria"/>
                <w:lang w:val="en-US"/>
              </w:rPr>
              <w:t>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B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B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B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B4"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B5" w14:textId="77777777" w:rsidR="00481C5F" w:rsidRPr="00BD1988" w:rsidRDefault="00481C5F" w:rsidP="00CE1576">
            <w:pPr>
              <w:spacing w:after="0"/>
              <w:rPr>
                <w:rFonts w:eastAsia="Cambria"/>
                <w:lang w:val="en-US"/>
              </w:rPr>
            </w:pPr>
            <w:r w:rsidRPr="00BD1988">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B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B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B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B9"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BA" w14:textId="77777777" w:rsidR="00481C5F" w:rsidRPr="00BD1988" w:rsidRDefault="00481C5F" w:rsidP="00CE1576">
            <w:pPr>
              <w:spacing w:after="0"/>
              <w:rPr>
                <w:rFonts w:eastAsia="Cambria"/>
                <w:lang w:val="en-US"/>
              </w:rPr>
            </w:pPr>
            <w:r w:rsidRPr="00BD1988">
              <w:rPr>
                <w:rFonts w:eastAsia="Cambria"/>
                <w:lang w:val="en-US"/>
              </w:rPr>
              <w:t>128-130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B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B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C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BE"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BF" w14:textId="77777777" w:rsidR="00481C5F" w:rsidRPr="00BD1988" w:rsidRDefault="00481C5F" w:rsidP="00CE1576">
            <w:pPr>
              <w:spacing w:after="0"/>
              <w:rPr>
                <w:rFonts w:eastAsia="Cambria"/>
                <w:lang w:val="en-US"/>
              </w:rPr>
            </w:pPr>
            <w:r w:rsidRPr="00BD1988">
              <w:rPr>
                <w:rFonts w:eastAsia="Cambria"/>
                <w:lang w:val="en-US"/>
              </w:rPr>
              <w:t>132-134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C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C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C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C3"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C4" w14:textId="77777777" w:rsidR="00481C5F" w:rsidRPr="00BD1988" w:rsidRDefault="00481C5F" w:rsidP="00CE1576">
            <w:pPr>
              <w:spacing w:after="0"/>
              <w:rPr>
                <w:rFonts w:eastAsia="Cambria"/>
                <w:lang w:val="en-US"/>
              </w:rPr>
            </w:pPr>
            <w:r w:rsidRPr="00BD1988">
              <w:rPr>
                <w:rFonts w:eastAsia="Cambria"/>
                <w:lang w:val="en-US"/>
              </w:rPr>
              <w:t>136-138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C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C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C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C8"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C9" w14:textId="77777777" w:rsidR="00481C5F" w:rsidRPr="00BD1988" w:rsidRDefault="00481C5F" w:rsidP="00CE1576">
            <w:pPr>
              <w:spacing w:after="0"/>
              <w:rPr>
                <w:rFonts w:eastAsia="Cambria"/>
                <w:lang w:val="en-US"/>
              </w:rPr>
            </w:pPr>
            <w:r w:rsidRPr="00BD1988">
              <w:rPr>
                <w:rFonts w:eastAsia="Cambria"/>
                <w:lang w:val="en-US"/>
              </w:rPr>
              <w:t>140-142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C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C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D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CD"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CE" w14:textId="77777777" w:rsidR="00481C5F" w:rsidRPr="00BD1988" w:rsidRDefault="00481C5F" w:rsidP="00CE1576">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C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D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D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D2"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D3" w14:textId="77777777" w:rsidR="00481C5F" w:rsidRPr="00BD1988" w:rsidRDefault="00481C5F" w:rsidP="00CE1576">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D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D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D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D7"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D8" w14:textId="77777777" w:rsidR="00481C5F" w:rsidRPr="00BD1988" w:rsidRDefault="00481C5F" w:rsidP="00CE1576">
            <w:pPr>
              <w:spacing w:after="0"/>
              <w:rPr>
                <w:rFonts w:eastAsia="Cambria"/>
                <w:lang w:val="en-US"/>
              </w:rPr>
            </w:pPr>
            <w:r w:rsidRPr="00BD1988">
              <w:rPr>
                <w:rFonts w:eastAsia="Cambria"/>
                <w:lang w:val="en-US"/>
              </w:rPr>
              <w:t>148-150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D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D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E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DC"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DD" w14:textId="77777777" w:rsidR="00481C5F" w:rsidRPr="00BD1988" w:rsidRDefault="00481C5F" w:rsidP="00CE1576">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D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D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E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E1"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E2" w14:textId="77777777" w:rsidR="00481C5F" w:rsidRPr="00BD1988" w:rsidRDefault="00481C5F" w:rsidP="00CE1576">
            <w:pPr>
              <w:spacing w:after="0"/>
              <w:rPr>
                <w:rFonts w:eastAsia="Cambria"/>
                <w:lang w:val="en-US"/>
              </w:rPr>
            </w:pPr>
            <w:r w:rsidRPr="00BD1988">
              <w:rPr>
                <w:rFonts w:eastAsia="Cambria"/>
                <w:lang w:val="en-US"/>
              </w:rPr>
              <w:t>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E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E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E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E6"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E7" w14:textId="77777777" w:rsidR="00481C5F" w:rsidRPr="00BD1988" w:rsidRDefault="00481C5F" w:rsidP="00CE1576">
            <w:pPr>
              <w:spacing w:after="0"/>
              <w:rPr>
                <w:rFonts w:eastAsia="Cambria"/>
                <w:lang w:val="en-US"/>
              </w:rPr>
            </w:pPr>
            <w:r w:rsidRPr="00BD1988">
              <w:rPr>
                <w:rFonts w:eastAsia="Cambria"/>
                <w:lang w:val="en-US"/>
              </w:rPr>
              <w:t>158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E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E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E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EB"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EC" w14:textId="77777777" w:rsidR="00481C5F" w:rsidRPr="00BD1988" w:rsidRDefault="00481C5F" w:rsidP="00CE1576">
            <w:pPr>
              <w:spacing w:after="0"/>
              <w:rPr>
                <w:rFonts w:eastAsia="Cambria"/>
                <w:lang w:val="en-US"/>
              </w:rPr>
            </w:pPr>
            <w:r w:rsidRPr="00BD1988">
              <w:rPr>
                <w:rFonts w:eastAsia="Cambria"/>
                <w:lang w:val="en-US"/>
              </w:rPr>
              <w:t>160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E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E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F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F0"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F1" w14:textId="77777777" w:rsidR="00481C5F" w:rsidRPr="00BD1988" w:rsidRDefault="00481C5F" w:rsidP="00CE1576">
            <w:pPr>
              <w:spacing w:after="0"/>
              <w:rPr>
                <w:rFonts w:eastAsia="Cambria"/>
                <w:lang w:val="en-US"/>
              </w:rPr>
            </w:pPr>
            <w:r w:rsidRPr="00BD1988">
              <w:rPr>
                <w:rFonts w:eastAsia="Cambria"/>
                <w:lang w:val="en-US"/>
              </w:rPr>
              <w:t>162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F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F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F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F5"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F6" w14:textId="77777777" w:rsidR="00481C5F" w:rsidRPr="00BD1988" w:rsidRDefault="00481C5F" w:rsidP="00CE1576">
            <w:pPr>
              <w:spacing w:after="0"/>
              <w:rPr>
                <w:rFonts w:eastAsia="Cambria"/>
                <w:lang w:val="en-US"/>
              </w:rPr>
            </w:pPr>
            <w:r w:rsidRPr="00BD1988">
              <w:rPr>
                <w:rFonts w:eastAsia="Cambria"/>
                <w:lang w:val="en-US"/>
              </w:rPr>
              <w:t>164-166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F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F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CF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FA"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CFB" w14:textId="77777777" w:rsidR="00481C5F" w:rsidRPr="00BD1988" w:rsidRDefault="00481C5F" w:rsidP="00CE1576">
            <w:pPr>
              <w:spacing w:after="0"/>
              <w:rPr>
                <w:rFonts w:eastAsia="Cambria"/>
                <w:lang w:val="en-US"/>
              </w:rPr>
            </w:pPr>
            <w:r w:rsidRPr="00BD1988">
              <w:rPr>
                <w:rFonts w:eastAsia="Cambria"/>
                <w:lang w:val="en-US"/>
              </w:rPr>
              <w:t>168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CF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CF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0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CFF"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00" w14:textId="77777777" w:rsidR="00481C5F" w:rsidRPr="00BD1988" w:rsidRDefault="00481C5F" w:rsidP="00CE1576">
            <w:pPr>
              <w:spacing w:after="0"/>
              <w:rPr>
                <w:rFonts w:eastAsia="Cambria"/>
                <w:lang w:val="en-US"/>
              </w:rPr>
            </w:pPr>
            <w:r w:rsidRPr="00BD1988">
              <w:rPr>
                <w:rFonts w:eastAsia="Cambria"/>
                <w:lang w:val="en-US"/>
              </w:rPr>
              <w:t>170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0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0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0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04"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05" w14:textId="77777777" w:rsidR="00481C5F" w:rsidRPr="00BD1988" w:rsidRDefault="00481C5F" w:rsidP="00CE1576">
            <w:pPr>
              <w:spacing w:after="0"/>
              <w:rPr>
                <w:rFonts w:eastAsia="Cambria"/>
                <w:lang w:val="en-US"/>
              </w:rPr>
            </w:pPr>
            <w:r w:rsidRPr="00BD1988">
              <w:rPr>
                <w:rFonts w:eastAsia="Cambria"/>
                <w:lang w:val="en-US"/>
              </w:rPr>
              <w:t>172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0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0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0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09" w14:textId="77777777" w:rsidR="00481C5F" w:rsidRPr="00BD1988" w:rsidRDefault="00481C5F" w:rsidP="00CE1576">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0A" w14:textId="77777777" w:rsidR="00481C5F" w:rsidRPr="00BD1988" w:rsidRDefault="00481C5F" w:rsidP="00CE1576">
            <w:pPr>
              <w:spacing w:after="0"/>
              <w:rPr>
                <w:rFonts w:eastAsia="Cambria"/>
                <w:lang w:val="en-US"/>
              </w:rPr>
            </w:pPr>
            <w:r w:rsidRPr="00BD1988">
              <w:rPr>
                <w:rFonts w:eastAsia="Cambria"/>
                <w:lang w:val="en-US"/>
              </w:rPr>
              <w:t>174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0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0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1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0E"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0F" w14:textId="77777777" w:rsidR="00481C5F" w:rsidRPr="00966B89" w:rsidRDefault="00481C5F" w:rsidP="00CE1576">
            <w:pPr>
              <w:spacing w:after="0"/>
              <w:rPr>
                <w:rFonts w:eastAsia="Cambria"/>
                <w:lang w:val="en-US"/>
              </w:rPr>
            </w:pPr>
            <w:r w:rsidRPr="00966B89">
              <w:rPr>
                <w:rFonts w:eastAsia="Cambria"/>
                <w:lang w:val="en-US"/>
              </w:rPr>
              <w:t>176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10"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11"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D1988" w14:paraId="4BDA1D1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13"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14" w14:textId="77777777" w:rsidR="00481C5F" w:rsidRPr="00966B89" w:rsidRDefault="00481C5F" w:rsidP="00CE1576">
            <w:pPr>
              <w:spacing w:after="0"/>
              <w:rPr>
                <w:rFonts w:eastAsia="Cambria"/>
                <w:lang w:val="en-US"/>
              </w:rPr>
            </w:pPr>
            <w:r w:rsidRPr="00966B89">
              <w:rPr>
                <w:rFonts w:eastAsia="Cambria"/>
                <w:lang w:val="en-US"/>
              </w:rPr>
              <w:t>178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15"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16"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D1988" w14:paraId="4BDA1D1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18"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19" w14:textId="77777777" w:rsidR="00481C5F" w:rsidRPr="00966B89" w:rsidRDefault="00481C5F" w:rsidP="00CE1576">
            <w:pPr>
              <w:spacing w:after="0"/>
              <w:rPr>
                <w:rFonts w:eastAsia="Cambria"/>
                <w:lang w:val="en-US"/>
              </w:rPr>
            </w:pPr>
            <w:r w:rsidRPr="00966B89">
              <w:rPr>
                <w:rFonts w:eastAsia="Cambria"/>
                <w:lang w:val="en-US"/>
              </w:rPr>
              <w:t>180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1A"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1B"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D1988" w14:paraId="4BDA1D2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1D"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1E" w14:textId="77777777" w:rsidR="00481C5F" w:rsidRPr="00966B89" w:rsidRDefault="00481C5F" w:rsidP="00CE1576">
            <w:pPr>
              <w:spacing w:after="0"/>
              <w:rPr>
                <w:rFonts w:eastAsia="Cambria"/>
                <w:lang w:val="en-US"/>
              </w:rPr>
            </w:pPr>
            <w:r w:rsidRPr="00966B89">
              <w:rPr>
                <w:rFonts w:eastAsia="Cambria"/>
                <w:lang w:val="en-US"/>
              </w:rPr>
              <w:t>182-186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1F"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20"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377EA" w14:paraId="4BDA1D2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22" w14:textId="77777777" w:rsidR="00481C5F" w:rsidRPr="00966B89" w:rsidRDefault="00481C5F" w:rsidP="00CE1576">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23" w14:textId="77777777" w:rsidR="00481C5F" w:rsidRPr="00966B89" w:rsidRDefault="00481C5F" w:rsidP="00CE1576">
            <w:pPr>
              <w:spacing w:after="0"/>
              <w:rPr>
                <w:rFonts w:eastAsia="Cambria"/>
                <w:lang w:val="en-US"/>
              </w:rPr>
            </w:pPr>
            <w:r w:rsidRPr="00966B89">
              <w:rPr>
                <w:rFonts w:eastAsia="Cambria"/>
                <w:lang w:val="en-US"/>
              </w:rPr>
              <w:t>188-198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24"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25" w14:textId="77777777" w:rsidR="00481C5F" w:rsidRPr="00966B89" w:rsidRDefault="00481C5F" w:rsidP="00CE1576">
            <w:pPr>
              <w:spacing w:after="0"/>
              <w:rPr>
                <w:rFonts w:eastAsia="Cambria"/>
                <w:lang w:val="en-US"/>
              </w:rPr>
            </w:pPr>
            <w:r w:rsidRPr="00966B89">
              <w:rPr>
                <w:rFonts w:eastAsia="Cambria"/>
                <w:lang w:val="en-US"/>
              </w:rPr>
              <w:t>Significant</w:t>
            </w:r>
          </w:p>
        </w:tc>
      </w:tr>
      <w:tr w:rsidR="00481C5F" w:rsidRPr="00BD1988" w14:paraId="4BDA1D2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27" w14:textId="77777777" w:rsidR="00481C5F" w:rsidRPr="00966B89" w:rsidRDefault="00481C5F" w:rsidP="00CE1576">
            <w:pPr>
              <w:spacing w:after="0"/>
              <w:rPr>
                <w:rFonts w:eastAsia="Cambria"/>
                <w:lang w:val="en-US"/>
              </w:rPr>
            </w:pPr>
            <w:r w:rsidRPr="00966B89">
              <w:rPr>
                <w:rFonts w:eastAsia="Cambria"/>
                <w:lang w:val="en-US"/>
              </w:rPr>
              <w:t>Kirrip Crescent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28" w14:textId="77777777" w:rsidR="00481C5F" w:rsidRPr="00966B89" w:rsidRDefault="00481C5F" w:rsidP="00CE1576">
            <w:pPr>
              <w:spacing w:after="0"/>
              <w:rPr>
                <w:rFonts w:eastAsia="Cambria"/>
                <w:lang w:val="en-US"/>
              </w:rPr>
            </w:pPr>
            <w:r w:rsidRPr="00966B89">
              <w:rPr>
                <w:rFonts w:eastAsia="Cambria"/>
                <w:lang w:val="en-US"/>
              </w:rPr>
              <w:t>2-14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29"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2A"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3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2C" w14:textId="77777777" w:rsidR="00481C5F" w:rsidRPr="00966B89" w:rsidRDefault="00481C5F" w:rsidP="00CE1576">
            <w:pPr>
              <w:spacing w:after="0"/>
              <w:rPr>
                <w:rFonts w:eastAsia="Cambria"/>
                <w:lang w:val="en-US"/>
              </w:rPr>
            </w:pPr>
            <w:r w:rsidRPr="00966B89">
              <w:rPr>
                <w:rFonts w:eastAsia="Cambria"/>
                <w:lang w:val="en-US"/>
              </w:rPr>
              <w:t>Leonard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2D" w14:textId="77777777" w:rsidR="00481C5F" w:rsidRPr="00966B89" w:rsidRDefault="00481C5F" w:rsidP="00CE1576">
            <w:pPr>
              <w:spacing w:after="0"/>
              <w:rPr>
                <w:rFonts w:eastAsia="Cambria"/>
                <w:lang w:val="en-US"/>
              </w:rPr>
            </w:pPr>
            <w:r w:rsidRPr="00966B89">
              <w:rPr>
                <w:rFonts w:eastAsia="Cambria"/>
                <w:lang w:val="en-US"/>
              </w:rPr>
              <w:t>36-54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2E"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2F"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3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31" w14:textId="77777777" w:rsidR="00481C5F" w:rsidRPr="00966B89" w:rsidRDefault="00481C5F" w:rsidP="00CE1576">
            <w:pPr>
              <w:spacing w:after="0"/>
              <w:rPr>
                <w:rFonts w:eastAsia="Cambria"/>
                <w:lang w:val="en-US"/>
              </w:rPr>
            </w:pPr>
            <w:r w:rsidRPr="00966B89">
              <w:rPr>
                <w:rFonts w:eastAsia="Cambria"/>
                <w:lang w:val="en-US"/>
              </w:rPr>
              <w:t>Manchester Lane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32" w14:textId="77777777" w:rsidR="00481C5F" w:rsidRPr="00966B89" w:rsidRDefault="00481C5F" w:rsidP="00CE1576">
            <w:pPr>
              <w:spacing w:after="0"/>
              <w:rPr>
                <w:rFonts w:eastAsia="Cambria"/>
                <w:lang w:val="en-US"/>
              </w:rPr>
            </w:pPr>
            <w:r w:rsidRPr="00966B89">
              <w:rPr>
                <w:rFonts w:eastAsia="Cambria"/>
                <w:lang w:val="en-US"/>
              </w:rPr>
              <w:t>1-29 (Former Royal Park Psychiatric Hospital)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33" w14:textId="77777777" w:rsidR="00481C5F" w:rsidRPr="00966B89" w:rsidRDefault="00481C5F" w:rsidP="00CE1576">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34"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E80F10" w14:paraId="4BDA1D3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36" w14:textId="77777777" w:rsidR="00481C5F" w:rsidRPr="00E80F10" w:rsidRDefault="00481C5F" w:rsidP="00CE1576">
            <w:pPr>
              <w:spacing w:after="0"/>
              <w:rPr>
                <w:rFonts w:eastAsia="Cambria"/>
                <w:lang w:val="en-US"/>
              </w:rPr>
            </w:pPr>
            <w:r w:rsidRPr="00E80F10">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37" w14:textId="77777777" w:rsidR="00481C5F" w:rsidRPr="00E80F10" w:rsidRDefault="00481C5F" w:rsidP="00CE1576">
            <w:pPr>
              <w:spacing w:after="0"/>
              <w:rPr>
                <w:rFonts w:eastAsia="Cambria"/>
                <w:lang w:val="en-US"/>
              </w:rPr>
            </w:pPr>
            <w:r w:rsidRPr="00E80F10">
              <w:rPr>
                <w:rFonts w:eastAsia="Cambria"/>
                <w:lang w:val="en-US"/>
              </w:rPr>
              <w:t>2A</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38" w14:textId="77777777" w:rsidR="00481C5F" w:rsidRPr="00E80F10" w:rsidRDefault="00481C5F" w:rsidP="00CE1576">
            <w:pPr>
              <w:spacing w:after="0"/>
              <w:rPr>
                <w:rFonts w:eastAsia="Cambria"/>
                <w:lang w:val="en-US"/>
              </w:rPr>
            </w:pPr>
            <w:r w:rsidRPr="00E80F10">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39" w14:textId="77777777" w:rsidR="00481C5F" w:rsidRPr="00E80F10" w:rsidRDefault="00481C5F" w:rsidP="00CE1576">
            <w:pPr>
              <w:spacing w:after="0"/>
              <w:rPr>
                <w:rFonts w:eastAsia="Cambria"/>
                <w:lang w:val="en-US"/>
              </w:rPr>
            </w:pPr>
            <w:r w:rsidRPr="00E80F10">
              <w:rPr>
                <w:rFonts w:eastAsia="Cambria"/>
                <w:lang w:val="en-US"/>
              </w:rPr>
              <w:t>-</w:t>
            </w:r>
          </w:p>
        </w:tc>
      </w:tr>
      <w:tr w:rsidR="00481C5F" w:rsidRPr="00BD1988" w14:paraId="4BDA1D3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3B"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3C" w14:textId="77777777" w:rsidR="00481C5F" w:rsidRPr="00966B89" w:rsidRDefault="00481C5F" w:rsidP="00CE1576">
            <w:pPr>
              <w:spacing w:after="0"/>
              <w:rPr>
                <w:rFonts w:eastAsia="Cambria"/>
                <w:lang w:val="en-US"/>
              </w:rPr>
            </w:pPr>
            <w:r w:rsidRPr="00966B89">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3D"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3E"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4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40"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41" w14:textId="77777777" w:rsidR="00481C5F" w:rsidRPr="00966B89" w:rsidRDefault="00481C5F" w:rsidP="00CE1576">
            <w:pPr>
              <w:spacing w:after="0"/>
              <w:rPr>
                <w:rFonts w:eastAsia="Cambria"/>
                <w:lang w:val="en-US"/>
              </w:rPr>
            </w:pPr>
            <w:r w:rsidRPr="00966B89">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42"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43"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4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45"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46" w14:textId="77777777" w:rsidR="00481C5F" w:rsidRPr="00966B89" w:rsidRDefault="00481C5F" w:rsidP="00CE1576">
            <w:pPr>
              <w:spacing w:after="0"/>
              <w:rPr>
                <w:rFonts w:eastAsia="Cambria"/>
                <w:lang w:val="en-US"/>
              </w:rPr>
            </w:pPr>
            <w:r w:rsidRPr="00966B89">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47"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48"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4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4A"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4B" w14:textId="77777777" w:rsidR="00481C5F" w:rsidRPr="00966B89" w:rsidRDefault="00481C5F" w:rsidP="00CE1576">
            <w:pPr>
              <w:spacing w:after="0"/>
              <w:rPr>
                <w:rFonts w:eastAsia="Cambria"/>
                <w:lang w:val="en-US"/>
              </w:rPr>
            </w:pPr>
            <w:r w:rsidRPr="00966B89">
              <w:rPr>
                <w:rFonts w:eastAsia="Cambria"/>
                <w:lang w:val="en-US"/>
              </w:rPr>
              <w:t>72-78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4C"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4D"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5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4F"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50" w14:textId="77777777" w:rsidR="00481C5F" w:rsidRPr="00966B89" w:rsidRDefault="00481C5F" w:rsidP="00CE1576">
            <w:pPr>
              <w:spacing w:after="0"/>
              <w:rPr>
                <w:rFonts w:eastAsia="Cambria"/>
                <w:lang w:val="en-US"/>
              </w:rPr>
            </w:pPr>
            <w:r w:rsidRPr="00966B89">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51"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52"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5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54"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55" w14:textId="77777777" w:rsidR="00481C5F" w:rsidRPr="00966B89" w:rsidRDefault="00481C5F" w:rsidP="00CE1576">
            <w:pPr>
              <w:spacing w:after="0"/>
              <w:rPr>
                <w:rFonts w:eastAsia="Cambria"/>
                <w:lang w:val="en-US"/>
              </w:rPr>
            </w:pPr>
            <w:r w:rsidRPr="00966B89">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56"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57"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5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59"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5A" w14:textId="77777777" w:rsidR="00481C5F" w:rsidRPr="00966B89" w:rsidRDefault="00481C5F" w:rsidP="00CE1576">
            <w:pPr>
              <w:spacing w:after="0"/>
              <w:rPr>
                <w:rFonts w:eastAsia="Cambria"/>
                <w:lang w:val="en-US"/>
              </w:rPr>
            </w:pPr>
            <w:r w:rsidRPr="00966B89">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5B"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5C"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6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5E"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5F" w14:textId="77777777" w:rsidR="00481C5F" w:rsidRPr="00966B89" w:rsidRDefault="00481C5F" w:rsidP="00CE1576">
            <w:pPr>
              <w:spacing w:after="0"/>
              <w:rPr>
                <w:rFonts w:eastAsia="Cambria"/>
                <w:lang w:val="en-US"/>
              </w:rPr>
            </w:pPr>
            <w:r w:rsidRPr="00966B89">
              <w:rPr>
                <w:rFonts w:eastAsia="Cambria"/>
                <w:lang w:val="en-US"/>
              </w:rPr>
              <w:t>27-31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60"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61"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6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63" w14:textId="77777777" w:rsidR="00481C5F" w:rsidRPr="00966B89" w:rsidRDefault="00481C5F" w:rsidP="00CE1576">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64" w14:textId="77777777" w:rsidR="00481C5F" w:rsidRPr="00966B89" w:rsidRDefault="00481C5F" w:rsidP="00CE1576">
            <w:pPr>
              <w:spacing w:after="0"/>
              <w:rPr>
                <w:rFonts w:eastAsia="Cambria"/>
                <w:lang w:val="en-US"/>
              </w:rPr>
            </w:pPr>
            <w:r w:rsidRPr="00966B89">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65" w14:textId="77777777" w:rsidR="00481C5F" w:rsidRPr="00966B89" w:rsidRDefault="00481C5F" w:rsidP="00CE1576">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66" w14:textId="77777777" w:rsidR="00481C5F" w:rsidRPr="00966B89" w:rsidRDefault="00481C5F" w:rsidP="00CE1576">
            <w:pPr>
              <w:spacing w:after="0"/>
              <w:rPr>
                <w:rFonts w:eastAsia="Cambria"/>
                <w:lang w:val="en-US"/>
              </w:rPr>
            </w:pPr>
            <w:r w:rsidRPr="00966B89">
              <w:rPr>
                <w:rFonts w:eastAsia="Cambria"/>
                <w:lang w:val="en-US"/>
              </w:rPr>
              <w:t>-</w:t>
            </w:r>
          </w:p>
        </w:tc>
      </w:tr>
      <w:tr w:rsidR="00481C5F" w:rsidRPr="00BD1988" w14:paraId="4BDA1D6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68" w14:textId="77777777" w:rsidR="00481C5F" w:rsidRPr="00BD1988" w:rsidRDefault="00481C5F" w:rsidP="00CE1576">
            <w:pPr>
              <w:spacing w:after="0"/>
              <w:rPr>
                <w:rFonts w:eastAsia="Cambria"/>
                <w:lang w:val="en-US"/>
              </w:rPr>
            </w:pPr>
            <w:r w:rsidRPr="00BD1988">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69" w14:textId="77777777" w:rsidR="00481C5F" w:rsidRPr="00BD1988" w:rsidRDefault="00481C5F" w:rsidP="00CE1576">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6A"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6B"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D7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6D"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6E" w14:textId="77777777" w:rsidR="00481C5F" w:rsidRPr="00BD1988" w:rsidRDefault="00481C5F" w:rsidP="00CE1576">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6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7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7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72"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73"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7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7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7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77"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78"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7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7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8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7C"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7D" w14:textId="77777777" w:rsidR="00481C5F" w:rsidRPr="00BD1988" w:rsidRDefault="00481C5F" w:rsidP="00CE1576">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7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7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8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81"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82" w14:textId="77777777" w:rsidR="00481C5F" w:rsidRPr="00BD1988" w:rsidRDefault="00481C5F" w:rsidP="00CE1576">
            <w:pPr>
              <w:spacing w:after="0"/>
              <w:rPr>
                <w:rFonts w:eastAsia="Cambria"/>
                <w:lang w:val="en-US"/>
              </w:rPr>
            </w:pPr>
            <w:r w:rsidRPr="00BD1988">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8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8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8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86"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87" w14:textId="77777777" w:rsidR="00481C5F" w:rsidRPr="00BD1988" w:rsidRDefault="00481C5F" w:rsidP="00CE1576">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8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8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8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8B"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8C" w14:textId="77777777" w:rsidR="00481C5F" w:rsidRPr="00BD1988" w:rsidRDefault="00481C5F" w:rsidP="00CE1576">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8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8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9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90"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91" w14:textId="77777777" w:rsidR="00481C5F" w:rsidRPr="00BD1988" w:rsidRDefault="00481C5F" w:rsidP="00CE1576">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9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9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9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95"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96" w14:textId="77777777" w:rsidR="00481C5F" w:rsidRPr="00BD1988" w:rsidRDefault="00481C5F" w:rsidP="00CE1576">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9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9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9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9A"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9B" w14:textId="77777777" w:rsidR="00481C5F" w:rsidRPr="00BD1988" w:rsidRDefault="00481C5F" w:rsidP="00CE1576">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9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9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A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9F"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A0" w14:textId="77777777" w:rsidR="00481C5F" w:rsidRPr="00BD1988" w:rsidRDefault="00481C5F" w:rsidP="00CE1576">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A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A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A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A4"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A5" w14:textId="77777777" w:rsidR="00481C5F" w:rsidRPr="00BD1988" w:rsidRDefault="00481C5F" w:rsidP="00CE1576">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A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A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A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A9"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AA" w14:textId="77777777" w:rsidR="00481C5F" w:rsidRPr="00BD1988" w:rsidRDefault="00481C5F" w:rsidP="00CE1576">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A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A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B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AE"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AF" w14:textId="77777777" w:rsidR="00481C5F" w:rsidRPr="00BD1988" w:rsidRDefault="00481C5F" w:rsidP="00CE1576">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B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B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B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B3"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B4" w14:textId="77777777" w:rsidR="00481C5F" w:rsidRPr="00BD1988" w:rsidRDefault="00481C5F" w:rsidP="00CE1576">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B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B6"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DB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B8" w14:textId="77777777" w:rsidR="00481C5F" w:rsidRPr="005F5186" w:rsidRDefault="00481C5F" w:rsidP="00CE1576">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B9" w14:textId="77777777" w:rsidR="00481C5F" w:rsidRPr="005F5186" w:rsidRDefault="00481C5F" w:rsidP="00CE1576">
            <w:pPr>
              <w:spacing w:after="0"/>
              <w:rPr>
                <w:rFonts w:eastAsia="Cambria"/>
                <w:lang w:val="en-US"/>
              </w:rPr>
            </w:pPr>
            <w:r w:rsidRPr="005F5186">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BA"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BB"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DC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BD"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BE" w14:textId="77777777" w:rsidR="00481C5F" w:rsidRPr="00BD1988" w:rsidRDefault="00481C5F" w:rsidP="00CE1576">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B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C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C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C2"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C3" w14:textId="77777777" w:rsidR="00481C5F" w:rsidRPr="00BD1988" w:rsidRDefault="00481C5F" w:rsidP="00CE1576">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C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C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C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C7"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C8" w14:textId="77777777" w:rsidR="00481C5F" w:rsidRPr="00BD1988" w:rsidRDefault="00481C5F" w:rsidP="00CE1576">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C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C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D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CC"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CD" w14:textId="77777777" w:rsidR="00481C5F" w:rsidRPr="00BD1988" w:rsidRDefault="00481C5F" w:rsidP="00CE1576">
            <w:pPr>
              <w:spacing w:after="0"/>
              <w:rPr>
                <w:rFonts w:eastAsia="Cambria"/>
                <w:lang w:val="en-US"/>
              </w:rPr>
            </w:pPr>
            <w:r w:rsidRPr="00BD1988">
              <w:rPr>
                <w:rFonts w:eastAsia="Cambria"/>
                <w:lang w:val="en-US"/>
              </w:rPr>
              <w:t>64-66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C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C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D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D1"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D2" w14:textId="77777777" w:rsidR="00481C5F" w:rsidRPr="00BD1988" w:rsidRDefault="00481C5F" w:rsidP="00CE1576">
            <w:pPr>
              <w:spacing w:after="0"/>
              <w:rPr>
                <w:rFonts w:eastAsia="Cambria"/>
                <w:lang w:val="en-US"/>
              </w:rPr>
            </w:pPr>
            <w:r w:rsidRPr="00BD1988">
              <w:rPr>
                <w:rFonts w:eastAsia="Cambria"/>
                <w:lang w:val="en-US"/>
              </w:rPr>
              <w:t>68-70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D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D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D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D6"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D7"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D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D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D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DB"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DC"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D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D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E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E0"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E1"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E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E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E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E5"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E6" w14:textId="77777777" w:rsidR="00481C5F" w:rsidRPr="00BD1988" w:rsidRDefault="00481C5F" w:rsidP="00CE1576">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E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E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E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EA"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EB" w14:textId="77777777" w:rsidR="00481C5F" w:rsidRPr="00BD1988" w:rsidRDefault="00481C5F" w:rsidP="00CE1576">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EC"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E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F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EF"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F0" w14:textId="77777777" w:rsidR="00481C5F" w:rsidRPr="00BD1988" w:rsidRDefault="00481C5F" w:rsidP="00CE1576">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F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F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F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F4"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F5" w14:textId="77777777" w:rsidR="00481C5F" w:rsidRPr="00BD1988" w:rsidRDefault="00481C5F" w:rsidP="00CE1576">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F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F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DF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F9"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FA" w14:textId="77777777" w:rsidR="00481C5F" w:rsidRPr="00BD1988" w:rsidRDefault="00481C5F" w:rsidP="00CE1576">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DF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DFC"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E0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DFE" w14:textId="77777777" w:rsidR="00481C5F" w:rsidRPr="005F5186" w:rsidRDefault="00481C5F" w:rsidP="00CE1576">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DFF" w14:textId="77777777" w:rsidR="00481C5F" w:rsidRPr="005F5186" w:rsidRDefault="00481C5F" w:rsidP="00CE1576">
            <w:pPr>
              <w:spacing w:after="0"/>
              <w:rPr>
                <w:rFonts w:eastAsia="Cambria"/>
                <w:lang w:val="en-US"/>
              </w:rPr>
            </w:pPr>
            <w:r w:rsidRPr="005F5186">
              <w:rPr>
                <w:rFonts w:eastAsia="Cambria"/>
                <w:lang w:val="en-US"/>
              </w:rPr>
              <w:t>35-37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00"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01" w14:textId="77777777" w:rsidR="00481C5F" w:rsidRPr="00C243DA" w:rsidRDefault="00481C5F" w:rsidP="00CE1576">
            <w:pPr>
              <w:spacing w:after="0"/>
              <w:rPr>
                <w:rFonts w:eastAsia="Cambria"/>
                <w:lang w:val="en-US"/>
              </w:rPr>
            </w:pPr>
            <w:r>
              <w:rPr>
                <w:rFonts w:eastAsia="Cambria"/>
                <w:lang w:val="en-US"/>
              </w:rPr>
              <w:t>Significant</w:t>
            </w:r>
          </w:p>
        </w:tc>
      </w:tr>
      <w:tr w:rsidR="00481C5F" w:rsidRPr="00C243DA" w14:paraId="4BDA1E0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03" w14:textId="77777777" w:rsidR="00481C5F" w:rsidRPr="005F5186" w:rsidRDefault="00481C5F" w:rsidP="00CE1576">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04" w14:textId="77777777" w:rsidR="00481C5F" w:rsidRPr="005F5186" w:rsidRDefault="00481C5F" w:rsidP="00CE1576">
            <w:pPr>
              <w:spacing w:after="0"/>
              <w:rPr>
                <w:rFonts w:eastAsia="Cambria"/>
                <w:lang w:val="en-US"/>
              </w:rPr>
            </w:pPr>
            <w:r w:rsidRPr="005F5186">
              <w:rPr>
                <w:rFonts w:eastAsia="Cambria"/>
                <w:lang w:val="en-US"/>
              </w:rPr>
              <w:t>39-41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05"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06"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E0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08"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09" w14:textId="77777777" w:rsidR="00481C5F" w:rsidRPr="00BD1988" w:rsidRDefault="00481C5F" w:rsidP="00CE1576">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0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0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1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0D"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0E" w14:textId="77777777" w:rsidR="00481C5F" w:rsidRPr="00BD1988" w:rsidRDefault="00481C5F" w:rsidP="00CE1576">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0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1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1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12"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13" w14:textId="77777777" w:rsidR="00481C5F" w:rsidRPr="00BD1988" w:rsidRDefault="00481C5F" w:rsidP="00CE1576">
            <w:pPr>
              <w:spacing w:after="0"/>
              <w:rPr>
                <w:rFonts w:eastAsia="Cambria"/>
                <w:lang w:val="en-US"/>
              </w:rPr>
            </w:pPr>
            <w:r w:rsidRPr="00BD1988">
              <w:rPr>
                <w:rFonts w:eastAsia="Cambria"/>
                <w:lang w:val="en-US"/>
              </w:rPr>
              <w:t>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1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1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1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17"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18" w14:textId="77777777" w:rsidR="00481C5F" w:rsidRPr="00BD1988" w:rsidRDefault="00481C5F" w:rsidP="00CE1576">
            <w:pPr>
              <w:spacing w:after="0"/>
              <w:rPr>
                <w:rFonts w:eastAsia="Cambria"/>
                <w:lang w:val="en-US"/>
              </w:rPr>
            </w:pPr>
            <w:r w:rsidRPr="00BD1988">
              <w:rPr>
                <w:rFonts w:eastAsia="Cambria"/>
                <w:lang w:val="en-US"/>
              </w:rPr>
              <w:t>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1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1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2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1C"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1D" w14:textId="77777777" w:rsidR="00481C5F" w:rsidRPr="00BD1988" w:rsidRDefault="00481C5F" w:rsidP="00CE1576">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1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1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2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21"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22" w14:textId="77777777" w:rsidR="00481C5F" w:rsidRPr="00BD1988" w:rsidRDefault="00481C5F" w:rsidP="00CE1576">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2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2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2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26"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27" w14:textId="77777777" w:rsidR="00481C5F" w:rsidRPr="00BD1988" w:rsidRDefault="00481C5F" w:rsidP="00CE1576">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2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2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2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2B"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2C" w14:textId="77777777" w:rsidR="00481C5F" w:rsidRPr="00BD1988" w:rsidRDefault="00481C5F" w:rsidP="00CE1576">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2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2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3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30"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31" w14:textId="77777777" w:rsidR="00481C5F" w:rsidRPr="00BD1988" w:rsidRDefault="00481C5F" w:rsidP="00CE1576">
            <w:pPr>
              <w:spacing w:after="0"/>
              <w:rPr>
                <w:rFonts w:eastAsia="Cambria"/>
                <w:lang w:val="en-US"/>
              </w:rPr>
            </w:pPr>
            <w:r w:rsidRPr="00BD1988">
              <w:rPr>
                <w:rFonts w:eastAsia="Cambria"/>
                <w:lang w:val="en-US"/>
              </w:rPr>
              <w:t>61-63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3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3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3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35"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36" w14:textId="77777777" w:rsidR="00481C5F" w:rsidRPr="00BD1988" w:rsidRDefault="00481C5F" w:rsidP="00CE1576">
            <w:pPr>
              <w:spacing w:after="0"/>
              <w:rPr>
                <w:rFonts w:eastAsia="Cambria"/>
                <w:lang w:val="en-US"/>
              </w:rPr>
            </w:pPr>
            <w:r w:rsidRPr="00BD1988">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3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3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3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3A"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3B" w14:textId="77777777" w:rsidR="00481C5F" w:rsidRPr="00BD1988" w:rsidRDefault="00481C5F" w:rsidP="00CE1576">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3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3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4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3F"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40" w14:textId="77777777" w:rsidR="00481C5F" w:rsidRPr="00BD1988" w:rsidRDefault="00481C5F" w:rsidP="00CE1576">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4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4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4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44"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45" w14:textId="77777777" w:rsidR="00481C5F" w:rsidRPr="00BD1988" w:rsidRDefault="00481C5F" w:rsidP="00CE1576">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4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4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4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49" w14:textId="77777777" w:rsidR="00481C5F" w:rsidRPr="00BD1988" w:rsidRDefault="00481C5F" w:rsidP="00CE1576">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4A" w14:textId="77777777" w:rsidR="00481C5F" w:rsidRPr="00BD1988" w:rsidRDefault="00481C5F" w:rsidP="00CE1576">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4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4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5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4E" w14:textId="77777777" w:rsidR="00481C5F" w:rsidRPr="00BD1988" w:rsidRDefault="00481C5F" w:rsidP="00CE1576">
            <w:pPr>
              <w:spacing w:after="0"/>
              <w:rPr>
                <w:rFonts w:eastAsia="Cambria"/>
                <w:lang w:val="en-US"/>
              </w:rPr>
            </w:pPr>
            <w:r w:rsidRPr="00BD1988">
              <w:rPr>
                <w:rFonts w:eastAsia="Cambria"/>
                <w:lang w:val="en-US"/>
              </w:rPr>
              <w:t>Old 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4F" w14:textId="77777777" w:rsidR="00481C5F" w:rsidRPr="00BD1988" w:rsidRDefault="00481C5F" w:rsidP="00CE1576">
            <w:pPr>
              <w:spacing w:after="0"/>
              <w:rPr>
                <w:rFonts w:eastAsia="Cambria"/>
                <w:lang w:val="en-US"/>
              </w:rPr>
            </w:pPr>
            <w:r w:rsidRPr="00BD1988">
              <w:rPr>
                <w:rFonts w:eastAsia="Cambria"/>
                <w:lang w:val="en-US"/>
              </w:rPr>
              <w:t>Women’s Dressing Pavilion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5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51"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1E5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5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54" w14:textId="77777777" w:rsidR="00481C5F" w:rsidRPr="00BD1988" w:rsidRDefault="00481C5F" w:rsidP="00CE1576">
            <w:pPr>
              <w:spacing w:after="0"/>
              <w:rPr>
                <w:rFonts w:eastAsia="Cambria"/>
                <w:lang w:val="en-US"/>
              </w:rPr>
            </w:pPr>
            <w:r w:rsidRPr="00BD1988">
              <w:rPr>
                <w:rFonts w:eastAsia="Cambria"/>
                <w:lang w:val="en-US"/>
              </w:rPr>
              <w:t>20-24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5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56"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E5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58" w14:textId="77777777" w:rsidR="00481C5F" w:rsidRPr="005F5186" w:rsidRDefault="00481C5F" w:rsidP="00CE1576">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59" w14:textId="77777777" w:rsidR="00481C5F" w:rsidRPr="005F5186" w:rsidRDefault="00481C5F" w:rsidP="00CE1576">
            <w:pPr>
              <w:spacing w:after="0"/>
              <w:rPr>
                <w:rFonts w:eastAsia="Cambria"/>
                <w:lang w:val="en-US"/>
              </w:rPr>
            </w:pPr>
            <w:r w:rsidRPr="005F5186">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5A"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5B" w14:textId="77777777" w:rsidR="00481C5F" w:rsidRPr="00C243DA" w:rsidRDefault="00481C5F" w:rsidP="00CE1576">
            <w:pPr>
              <w:spacing w:after="0"/>
              <w:rPr>
                <w:rFonts w:eastAsia="Cambria"/>
                <w:lang w:val="en-US"/>
              </w:rPr>
            </w:pPr>
            <w:r>
              <w:rPr>
                <w:rFonts w:eastAsia="Cambria"/>
                <w:lang w:val="en-US"/>
              </w:rPr>
              <w:t>Significant</w:t>
            </w:r>
          </w:p>
        </w:tc>
      </w:tr>
      <w:tr w:rsidR="00481C5F" w:rsidRPr="00C243DA" w14:paraId="4BDA1E6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5D" w14:textId="77777777" w:rsidR="00481C5F" w:rsidRPr="005F5186" w:rsidRDefault="00481C5F" w:rsidP="00CE1576">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5E" w14:textId="77777777" w:rsidR="00481C5F" w:rsidRPr="005F5186" w:rsidRDefault="00481C5F" w:rsidP="00CE1576">
            <w:pPr>
              <w:spacing w:after="0"/>
              <w:rPr>
                <w:rFonts w:eastAsia="Cambria"/>
                <w:lang w:val="en-US"/>
              </w:rPr>
            </w:pPr>
            <w:r w:rsidRPr="005F5186">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5F" w14:textId="77777777" w:rsidR="00481C5F" w:rsidRPr="005F5186" w:rsidRDefault="00481C5F" w:rsidP="00CE1576">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60"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E6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6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63" w14:textId="77777777" w:rsidR="00481C5F" w:rsidRPr="00BD1988" w:rsidRDefault="00481C5F" w:rsidP="00CE1576">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6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6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6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6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68" w14:textId="77777777" w:rsidR="00481C5F" w:rsidRPr="00BD1988" w:rsidRDefault="00481C5F" w:rsidP="00CE1576">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6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6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7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6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6D" w14:textId="77777777" w:rsidR="00481C5F" w:rsidRPr="00BD1988" w:rsidRDefault="00481C5F" w:rsidP="00CE1576">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6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6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7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71"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72" w14:textId="77777777" w:rsidR="00481C5F" w:rsidRPr="00BD1988" w:rsidRDefault="00481C5F" w:rsidP="00CE1576">
            <w:pPr>
              <w:spacing w:after="0"/>
              <w:rPr>
                <w:rFonts w:eastAsia="Cambria"/>
                <w:lang w:val="en-US"/>
              </w:rPr>
            </w:pPr>
            <w:r w:rsidRPr="00BD1988">
              <w:rPr>
                <w:rFonts w:eastAsia="Cambria"/>
                <w:lang w:val="en-US"/>
              </w:rPr>
              <w:t>42-44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7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7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7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7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77" w14:textId="77777777" w:rsidR="00481C5F" w:rsidRPr="00BD1988" w:rsidRDefault="00481C5F" w:rsidP="00CE1576">
            <w:pPr>
              <w:spacing w:after="0"/>
              <w:rPr>
                <w:rFonts w:eastAsia="Cambria"/>
                <w:lang w:val="en-US"/>
              </w:rPr>
            </w:pPr>
            <w:r w:rsidRPr="00BD1988">
              <w:rPr>
                <w:rFonts w:eastAsia="Cambria"/>
                <w:lang w:val="en-US"/>
              </w:rPr>
              <w:t>54-58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7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7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7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7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7C" w14:textId="77777777" w:rsidR="00481C5F" w:rsidRPr="00BD1988" w:rsidRDefault="00481C5F" w:rsidP="00CE1576">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7D"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7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8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8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81" w14:textId="77777777" w:rsidR="00481C5F" w:rsidRPr="00BD1988" w:rsidRDefault="00481C5F" w:rsidP="00CE1576">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82"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8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8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8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86" w14:textId="77777777" w:rsidR="00481C5F" w:rsidRPr="00BD1988" w:rsidRDefault="00481C5F" w:rsidP="00CE1576">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8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8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8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8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8B" w14:textId="77777777" w:rsidR="00481C5F" w:rsidRPr="00BD1988" w:rsidRDefault="00481C5F" w:rsidP="00CE1576">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8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8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9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8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90" w14:textId="77777777" w:rsidR="00481C5F" w:rsidRPr="00BD1988" w:rsidRDefault="00481C5F" w:rsidP="00CE1576">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9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9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9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9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95" w14:textId="77777777" w:rsidR="00481C5F" w:rsidRPr="00BD1988" w:rsidRDefault="00481C5F" w:rsidP="00CE1576">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9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9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9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9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9A" w14:textId="77777777" w:rsidR="00481C5F" w:rsidRPr="00BD1988" w:rsidRDefault="00481C5F" w:rsidP="00CE1576">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9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9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A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9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9F" w14:textId="77777777" w:rsidR="00481C5F" w:rsidRPr="00BD1988" w:rsidRDefault="00481C5F" w:rsidP="00CE1576">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A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A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A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A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A4" w14:textId="77777777" w:rsidR="00481C5F" w:rsidRPr="00BD1988" w:rsidRDefault="00481C5F" w:rsidP="00CE1576">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A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A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A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A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A9" w14:textId="77777777" w:rsidR="00481C5F" w:rsidRPr="00BD1988" w:rsidRDefault="00481C5F" w:rsidP="00CE1576">
            <w:pPr>
              <w:spacing w:after="0"/>
              <w:rPr>
                <w:rFonts w:eastAsia="Cambria"/>
                <w:lang w:val="en-US"/>
              </w:rPr>
            </w:pPr>
            <w:r w:rsidRPr="00BD1988">
              <w:rPr>
                <w:rFonts w:eastAsia="Cambria"/>
                <w:lang w:val="en-US"/>
              </w:rPr>
              <w:t>104-108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A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A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B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A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AE" w14:textId="77777777" w:rsidR="00481C5F" w:rsidRPr="00BD1988" w:rsidRDefault="00481C5F" w:rsidP="00CE1576">
            <w:pPr>
              <w:spacing w:after="0"/>
              <w:rPr>
                <w:rFonts w:eastAsia="Cambria"/>
                <w:lang w:val="en-US"/>
              </w:rPr>
            </w:pPr>
            <w:r w:rsidRPr="00BD1988">
              <w:rPr>
                <w:rFonts w:eastAsia="Cambria"/>
                <w:lang w:val="en-US"/>
              </w:rPr>
              <w:t>110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AF"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B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B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B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B3" w14:textId="77777777" w:rsidR="00481C5F" w:rsidRPr="00BD1988" w:rsidRDefault="00481C5F" w:rsidP="00CE1576">
            <w:pPr>
              <w:spacing w:after="0"/>
              <w:rPr>
                <w:rFonts w:eastAsia="Cambria"/>
                <w:lang w:val="en-US"/>
              </w:rPr>
            </w:pPr>
            <w:r w:rsidRPr="00BD1988">
              <w:rPr>
                <w:rFonts w:eastAsia="Cambria"/>
                <w:lang w:val="en-US"/>
              </w:rPr>
              <w:t>112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B4"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B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B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B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B8" w14:textId="77777777" w:rsidR="00481C5F" w:rsidRPr="00BD1988" w:rsidRDefault="00481C5F" w:rsidP="00CE1576">
            <w:pPr>
              <w:spacing w:after="0"/>
              <w:rPr>
                <w:rFonts w:eastAsia="Cambria"/>
                <w:lang w:val="en-US"/>
              </w:rPr>
            </w:pPr>
            <w:r w:rsidRPr="00BD1988">
              <w:rPr>
                <w:rFonts w:eastAsia="Cambria"/>
                <w:lang w:val="en-US"/>
              </w:rPr>
              <w:t>114-118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B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B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C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B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BD" w14:textId="77777777" w:rsidR="00481C5F" w:rsidRPr="00BD1988" w:rsidRDefault="00481C5F" w:rsidP="00CE1576">
            <w:pPr>
              <w:spacing w:after="0"/>
              <w:rPr>
                <w:rFonts w:eastAsia="Cambria"/>
                <w:lang w:val="en-US"/>
              </w:rPr>
            </w:pPr>
            <w:r w:rsidRPr="00BD1988">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B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BF"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EC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C1" w14:textId="77777777" w:rsidR="00481C5F" w:rsidRPr="00AF6123" w:rsidRDefault="00481C5F" w:rsidP="00CE1576">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C2" w14:textId="77777777" w:rsidR="00481C5F" w:rsidRPr="00AF6123" w:rsidRDefault="00481C5F" w:rsidP="00CE1576">
            <w:pPr>
              <w:spacing w:after="0"/>
              <w:rPr>
                <w:rFonts w:eastAsia="Cambria"/>
                <w:lang w:val="en-US"/>
              </w:rPr>
            </w:pPr>
            <w:r w:rsidRPr="00AF6123">
              <w:rPr>
                <w:rFonts w:eastAsia="Cambria"/>
                <w:lang w:val="en-US"/>
              </w:rPr>
              <w:t>126-132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C3"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C4"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EC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C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C7" w14:textId="77777777" w:rsidR="00481C5F" w:rsidRPr="00BD1988" w:rsidRDefault="00481C5F" w:rsidP="00CE1576">
            <w:pPr>
              <w:spacing w:after="0"/>
              <w:rPr>
                <w:rFonts w:eastAsia="Cambria"/>
                <w:lang w:val="en-US"/>
              </w:rPr>
            </w:pPr>
            <w:r w:rsidRPr="00BD1988">
              <w:rPr>
                <w:rFonts w:eastAsia="Cambria"/>
                <w:lang w:val="en-US"/>
              </w:rPr>
              <w:t>134-140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C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C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C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C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CC" w14:textId="77777777" w:rsidR="00481C5F" w:rsidRPr="00BD1988" w:rsidRDefault="00481C5F" w:rsidP="00CE1576">
            <w:pPr>
              <w:spacing w:after="0"/>
              <w:rPr>
                <w:rFonts w:eastAsia="Cambria"/>
                <w:lang w:val="en-US"/>
              </w:rPr>
            </w:pPr>
            <w:r w:rsidRPr="00BD1988">
              <w:rPr>
                <w:rFonts w:eastAsia="Cambria"/>
                <w:lang w:val="en-US"/>
              </w:rPr>
              <w:t>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C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C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D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D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D1" w14:textId="77777777" w:rsidR="00481C5F" w:rsidRPr="00BD1988" w:rsidRDefault="00481C5F" w:rsidP="00CE1576">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D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D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D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D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D6" w14:textId="77777777" w:rsidR="00481C5F" w:rsidRPr="00BD1988" w:rsidRDefault="00481C5F" w:rsidP="00CE1576">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D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D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D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D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DB" w14:textId="77777777" w:rsidR="00481C5F" w:rsidRPr="00BD1988" w:rsidRDefault="00481C5F" w:rsidP="00CE1576">
            <w:pPr>
              <w:spacing w:after="0"/>
              <w:rPr>
                <w:rFonts w:eastAsia="Cambria"/>
                <w:lang w:val="en-US"/>
              </w:rPr>
            </w:pPr>
            <w:r w:rsidRPr="00BD1988">
              <w:rPr>
                <w:rFonts w:eastAsia="Cambria"/>
                <w:lang w:val="en-US"/>
              </w:rPr>
              <w:t>148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D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D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E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D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E0" w14:textId="77777777" w:rsidR="00481C5F" w:rsidRPr="00BD1988" w:rsidRDefault="00481C5F" w:rsidP="00CE1576">
            <w:pPr>
              <w:spacing w:after="0"/>
              <w:rPr>
                <w:rFonts w:eastAsia="Cambria"/>
                <w:lang w:val="en-US"/>
              </w:rPr>
            </w:pPr>
            <w:r w:rsidRPr="00BD1988">
              <w:rPr>
                <w:rFonts w:eastAsia="Cambria"/>
                <w:lang w:val="en-US"/>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E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E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E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E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E5" w14:textId="77777777" w:rsidR="00481C5F" w:rsidRPr="00BD1988" w:rsidRDefault="00481C5F" w:rsidP="00CE1576">
            <w:pPr>
              <w:spacing w:after="0"/>
              <w:rPr>
                <w:rFonts w:eastAsia="Cambria"/>
                <w:lang w:val="en-US"/>
              </w:rPr>
            </w:pPr>
            <w:r w:rsidRPr="00BD1988">
              <w:rPr>
                <w:rFonts w:eastAsia="Cambria"/>
                <w:lang w:val="en-US"/>
              </w:rPr>
              <w:t>152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E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E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E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E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EA" w14:textId="77777777" w:rsidR="00481C5F" w:rsidRPr="00BD1988" w:rsidRDefault="00481C5F" w:rsidP="00CE1576">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E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E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F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E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EF"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F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F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F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F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F4" w14:textId="77777777" w:rsidR="00481C5F" w:rsidRPr="00BD1988" w:rsidRDefault="00481C5F" w:rsidP="00CE1576">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F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F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EF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F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F9" w14:textId="77777777" w:rsidR="00481C5F" w:rsidRPr="00BD1988" w:rsidRDefault="00481C5F" w:rsidP="00CE1576">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F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EF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0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EF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EFE"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EF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0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0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0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03"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0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0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0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0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08" w14:textId="77777777" w:rsidR="00481C5F" w:rsidRPr="00BD1988" w:rsidRDefault="00481C5F" w:rsidP="00CE1576">
            <w:pPr>
              <w:spacing w:after="0"/>
              <w:rPr>
                <w:rFonts w:eastAsia="Cambria"/>
                <w:lang w:val="en-US"/>
              </w:rPr>
            </w:pPr>
            <w:r w:rsidRPr="00BD1988">
              <w:rPr>
                <w:rFonts w:eastAsia="Cambria"/>
                <w:lang w:val="en-US"/>
              </w:rPr>
              <w:t>19-21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0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0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1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0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0D" w14:textId="77777777" w:rsidR="00481C5F" w:rsidRPr="00BD1988" w:rsidRDefault="00481C5F" w:rsidP="00CE1576">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0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0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1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11"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12" w14:textId="77777777" w:rsidR="00481C5F" w:rsidRPr="00BD1988" w:rsidRDefault="00481C5F" w:rsidP="00CE1576">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1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1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1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1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17" w14:textId="77777777" w:rsidR="00481C5F" w:rsidRPr="00BD1988" w:rsidRDefault="00481C5F" w:rsidP="00CE1576">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1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1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1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1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1C" w14:textId="77777777" w:rsidR="00481C5F" w:rsidRPr="00BD1988" w:rsidRDefault="00481C5F" w:rsidP="00CE1576">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1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1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2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2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21" w14:textId="77777777" w:rsidR="00481C5F" w:rsidRPr="00BD1988" w:rsidRDefault="00481C5F" w:rsidP="00CE1576">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2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2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2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2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26" w14:textId="77777777" w:rsidR="00481C5F" w:rsidRPr="00BD1988" w:rsidRDefault="00481C5F" w:rsidP="00CE1576">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2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2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2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2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2B" w14:textId="77777777" w:rsidR="00481C5F" w:rsidRPr="00BD1988" w:rsidRDefault="00481C5F" w:rsidP="00CE1576">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2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2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3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2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30" w14:textId="77777777" w:rsidR="00481C5F" w:rsidRPr="00BD1988" w:rsidRDefault="00481C5F" w:rsidP="00CE1576">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3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3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3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3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35" w14:textId="77777777" w:rsidR="00481C5F" w:rsidRPr="00BD1988" w:rsidRDefault="00481C5F" w:rsidP="00CE1576">
            <w:pPr>
              <w:spacing w:after="0"/>
              <w:rPr>
                <w:rFonts w:eastAsia="Cambria"/>
                <w:lang w:val="en-US"/>
              </w:rPr>
            </w:pPr>
            <w:r w:rsidRPr="00BD1988">
              <w:rPr>
                <w:rFonts w:eastAsia="Cambria"/>
                <w:lang w:val="en-US"/>
              </w:rPr>
              <w:t>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3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3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3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3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3A" w14:textId="77777777" w:rsidR="00481C5F" w:rsidRPr="00BD1988" w:rsidRDefault="00481C5F" w:rsidP="00CE1576">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3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3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4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3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3F" w14:textId="77777777" w:rsidR="00481C5F" w:rsidRPr="00BD1988" w:rsidRDefault="00481C5F" w:rsidP="00CE1576">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4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4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4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4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44" w14:textId="77777777" w:rsidR="00481C5F" w:rsidRPr="00BD1988" w:rsidRDefault="00481C5F" w:rsidP="00CE1576">
            <w:pPr>
              <w:spacing w:after="0"/>
              <w:rPr>
                <w:rFonts w:eastAsia="Cambria"/>
                <w:lang w:val="en-US"/>
              </w:rPr>
            </w:pPr>
            <w:r w:rsidRPr="00BD1988">
              <w:rPr>
                <w:rFonts w:eastAsia="Cambria"/>
                <w:lang w:val="en-US"/>
              </w:rPr>
              <w:t>47-49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4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4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4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4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49" w14:textId="77777777" w:rsidR="00481C5F" w:rsidRPr="00BD1988" w:rsidRDefault="00481C5F" w:rsidP="00CE1576">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4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4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5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4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4E" w14:textId="77777777" w:rsidR="00481C5F" w:rsidRPr="00BD1988" w:rsidRDefault="00481C5F" w:rsidP="00CE1576">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4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5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5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5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53" w14:textId="77777777" w:rsidR="00481C5F" w:rsidRPr="00BD1988" w:rsidRDefault="00481C5F" w:rsidP="00CE1576">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5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5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5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5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58" w14:textId="77777777" w:rsidR="00481C5F" w:rsidRPr="00BD1988" w:rsidRDefault="00481C5F" w:rsidP="00CE1576">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5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5A"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F6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5C" w14:textId="77777777" w:rsidR="00481C5F" w:rsidRPr="00AF6123" w:rsidRDefault="00481C5F" w:rsidP="00CE1576">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5D" w14:textId="77777777" w:rsidR="00481C5F" w:rsidRPr="00AF6123" w:rsidRDefault="00481C5F" w:rsidP="00CE1576">
            <w:pPr>
              <w:spacing w:after="0"/>
              <w:rPr>
                <w:rFonts w:eastAsia="Cambria"/>
                <w:lang w:val="en-US"/>
              </w:rPr>
            </w:pPr>
            <w:r w:rsidRPr="00AF6123">
              <w:rPr>
                <w:rFonts w:eastAsia="Cambria"/>
                <w:lang w:val="en-US"/>
              </w:rPr>
              <w:t>59-63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5E"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5F"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F6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61"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62" w14:textId="77777777" w:rsidR="00481C5F" w:rsidRPr="00BD1988" w:rsidRDefault="00481C5F" w:rsidP="00CE1576">
            <w:pPr>
              <w:spacing w:after="0"/>
              <w:rPr>
                <w:rFonts w:eastAsia="Cambria"/>
                <w:lang w:val="en-US"/>
              </w:rPr>
            </w:pPr>
            <w:r w:rsidRPr="00BD1988">
              <w:rPr>
                <w:rFonts w:eastAsia="Cambria"/>
                <w:lang w:val="en-US"/>
              </w:rPr>
              <w:t>65-67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6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6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6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6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67" w14:textId="77777777" w:rsidR="00481C5F" w:rsidRPr="00BD1988" w:rsidRDefault="00481C5F" w:rsidP="00CE1576">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6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6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6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6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6C" w14:textId="77777777" w:rsidR="00481C5F" w:rsidRPr="00BD1988" w:rsidRDefault="00481C5F" w:rsidP="00CE1576">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6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6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7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7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71" w14:textId="77777777" w:rsidR="00481C5F" w:rsidRPr="00BD1988" w:rsidRDefault="00481C5F" w:rsidP="00CE1576">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7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7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7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7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76" w14:textId="77777777" w:rsidR="00481C5F" w:rsidRPr="00BD1988" w:rsidRDefault="00481C5F" w:rsidP="00CE1576">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7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7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7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7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7B" w14:textId="77777777" w:rsidR="00481C5F" w:rsidRPr="00BD1988" w:rsidRDefault="00481C5F" w:rsidP="00CE1576">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7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7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8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7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80" w14:textId="77777777" w:rsidR="00481C5F" w:rsidRPr="00BD1988" w:rsidRDefault="00481C5F" w:rsidP="00CE1576">
            <w:pPr>
              <w:spacing w:after="0"/>
              <w:rPr>
                <w:rFonts w:eastAsia="Cambria"/>
                <w:lang w:val="en-US"/>
              </w:rPr>
            </w:pPr>
            <w:r w:rsidRPr="00BD1988">
              <w:rPr>
                <w:rFonts w:eastAsia="Cambria"/>
                <w:lang w:val="en-US"/>
              </w:rPr>
              <w:t>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8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8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8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8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85" w14:textId="77777777" w:rsidR="00481C5F" w:rsidRPr="00BD1988" w:rsidRDefault="00481C5F" w:rsidP="00CE1576">
            <w:pPr>
              <w:spacing w:after="0"/>
              <w:rPr>
                <w:rFonts w:eastAsia="Cambria"/>
                <w:lang w:val="en-US"/>
              </w:rPr>
            </w:pPr>
            <w:r w:rsidRPr="00BD1988">
              <w:rPr>
                <w:rFonts w:eastAsia="Cambria"/>
                <w:lang w:val="en-US"/>
              </w:rPr>
              <w:t>81-83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86"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8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8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8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8A" w14:textId="77777777" w:rsidR="00481C5F" w:rsidRPr="00BD1988" w:rsidRDefault="00481C5F" w:rsidP="00CE1576">
            <w:pPr>
              <w:spacing w:after="0"/>
              <w:rPr>
                <w:rFonts w:eastAsia="Cambria"/>
                <w:lang w:val="en-US"/>
              </w:rPr>
            </w:pPr>
            <w:r w:rsidRPr="00BD1988">
              <w:rPr>
                <w:rFonts w:eastAsia="Cambria"/>
                <w:lang w:val="en-US"/>
              </w:rPr>
              <w:t>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8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8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9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8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8F" w14:textId="77777777" w:rsidR="00481C5F" w:rsidRPr="00BD1988" w:rsidRDefault="00481C5F" w:rsidP="00CE1576">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9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9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9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9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94" w14:textId="77777777" w:rsidR="00481C5F" w:rsidRPr="00BD1988" w:rsidRDefault="00481C5F" w:rsidP="00CE1576">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9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9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9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9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99" w14:textId="77777777" w:rsidR="00481C5F" w:rsidRPr="00BD1988" w:rsidRDefault="00481C5F" w:rsidP="00CE1576">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9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9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A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9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9E" w14:textId="77777777" w:rsidR="00481C5F" w:rsidRPr="00BD1988" w:rsidRDefault="00481C5F" w:rsidP="00CE1576">
            <w:pPr>
              <w:spacing w:after="0"/>
              <w:rPr>
                <w:rFonts w:eastAsia="Cambria"/>
                <w:lang w:val="en-US"/>
              </w:rPr>
            </w:pPr>
            <w:r w:rsidRPr="00BD1988">
              <w:rPr>
                <w:rFonts w:eastAsia="Cambria"/>
                <w:lang w:val="en-US"/>
              </w:rPr>
              <w:t>93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9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A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A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A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A3" w14:textId="77777777" w:rsidR="00481C5F" w:rsidRPr="00BD1988" w:rsidRDefault="00481C5F" w:rsidP="00CE1576">
            <w:pPr>
              <w:spacing w:after="0"/>
              <w:rPr>
                <w:rFonts w:eastAsia="Cambria"/>
                <w:lang w:val="en-US"/>
              </w:rPr>
            </w:pPr>
            <w:r w:rsidRPr="00BD1988">
              <w:rPr>
                <w:rFonts w:eastAsia="Cambria"/>
                <w:lang w:val="en-US"/>
              </w:rPr>
              <w:t>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A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A5"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1FA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A7" w14:textId="77777777" w:rsidR="00481C5F" w:rsidRPr="00AF6123" w:rsidRDefault="00481C5F" w:rsidP="00CE1576">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A8" w14:textId="77777777" w:rsidR="00481C5F" w:rsidRPr="00AF6123" w:rsidRDefault="00481C5F" w:rsidP="00CE1576">
            <w:pPr>
              <w:spacing w:after="0"/>
              <w:rPr>
                <w:rFonts w:eastAsia="Cambria"/>
                <w:lang w:val="en-US"/>
              </w:rPr>
            </w:pPr>
            <w:r w:rsidRPr="00AF6123">
              <w:rPr>
                <w:rFonts w:eastAsia="Cambria"/>
                <w:lang w:val="en-US"/>
              </w:rPr>
              <w:t>97-99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A9"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AA"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1FB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A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AD" w14:textId="77777777" w:rsidR="00481C5F" w:rsidRPr="00BD1988" w:rsidRDefault="00481C5F" w:rsidP="00CE1576">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A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A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B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B1"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B2" w14:textId="77777777" w:rsidR="00481C5F" w:rsidRPr="00BD1988" w:rsidRDefault="00481C5F" w:rsidP="00CE1576">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B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B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B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B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B7" w14:textId="77777777" w:rsidR="00481C5F" w:rsidRPr="00BD1988" w:rsidRDefault="00481C5F" w:rsidP="00CE1576">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B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B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B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B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BC" w14:textId="77777777" w:rsidR="00481C5F" w:rsidRPr="00BD1988" w:rsidRDefault="00481C5F" w:rsidP="00CE1576">
            <w:pPr>
              <w:spacing w:after="0"/>
              <w:rPr>
                <w:rFonts w:eastAsia="Cambria"/>
                <w:lang w:val="en-US"/>
              </w:rPr>
            </w:pPr>
            <w:r w:rsidRPr="00BD1988">
              <w:rPr>
                <w:rFonts w:eastAsia="Cambria"/>
                <w:lang w:val="en-US"/>
              </w:rPr>
              <w:t>109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B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B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C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C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C1" w14:textId="77777777" w:rsidR="00481C5F" w:rsidRPr="00BD1988" w:rsidRDefault="00481C5F" w:rsidP="00CE1576">
            <w:pPr>
              <w:spacing w:after="0"/>
              <w:rPr>
                <w:rFonts w:eastAsia="Cambria"/>
                <w:lang w:val="en-US"/>
              </w:rPr>
            </w:pPr>
            <w:r w:rsidRPr="00BD1988">
              <w:rPr>
                <w:rFonts w:eastAsia="Cambria"/>
                <w:lang w:val="en-US"/>
              </w:rPr>
              <w:t>121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C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C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C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C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C6" w14:textId="77777777" w:rsidR="00481C5F" w:rsidRPr="00BD1988" w:rsidRDefault="00481C5F" w:rsidP="00CE1576">
            <w:pPr>
              <w:spacing w:after="0"/>
              <w:rPr>
                <w:rFonts w:eastAsia="Cambria"/>
                <w:lang w:val="en-US"/>
              </w:rPr>
            </w:pPr>
            <w:r w:rsidRPr="00BD1988">
              <w:rPr>
                <w:rFonts w:eastAsia="Cambria"/>
                <w:lang w:val="en-US"/>
              </w:rPr>
              <w:t>123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C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C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C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C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CB" w14:textId="77777777" w:rsidR="00481C5F" w:rsidRPr="00BD1988" w:rsidRDefault="00481C5F" w:rsidP="00CE1576">
            <w:pPr>
              <w:spacing w:after="0"/>
              <w:rPr>
                <w:rFonts w:eastAsia="Cambria"/>
                <w:lang w:val="en-US"/>
              </w:rPr>
            </w:pPr>
            <w:r w:rsidRPr="00BD1988">
              <w:rPr>
                <w:rFonts w:eastAsia="Cambria"/>
                <w:lang w:val="en-US"/>
              </w:rPr>
              <w:t>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C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C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D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C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D0" w14:textId="77777777" w:rsidR="00481C5F" w:rsidRPr="00BD1988" w:rsidRDefault="00481C5F" w:rsidP="00CE1576">
            <w:pPr>
              <w:spacing w:after="0"/>
              <w:rPr>
                <w:rFonts w:eastAsia="Cambria"/>
                <w:lang w:val="en-US"/>
              </w:rPr>
            </w:pPr>
            <w:r w:rsidRPr="00BD1988">
              <w:rPr>
                <w:rFonts w:eastAsia="Cambria"/>
                <w:lang w:val="en-US"/>
              </w:rPr>
              <w:t>127-129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D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D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D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D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D5" w14:textId="77777777" w:rsidR="00481C5F" w:rsidRPr="00BD1988" w:rsidRDefault="00481C5F" w:rsidP="00CE1576">
            <w:pPr>
              <w:spacing w:after="0"/>
              <w:rPr>
                <w:rFonts w:eastAsia="Cambria"/>
                <w:lang w:val="en-US"/>
              </w:rPr>
            </w:pPr>
            <w:r w:rsidRPr="00BD1988">
              <w:rPr>
                <w:rFonts w:eastAsia="Cambria"/>
                <w:lang w:val="en-US"/>
              </w:rPr>
              <w:t>131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D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D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D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D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DA" w14:textId="77777777" w:rsidR="00481C5F" w:rsidRPr="00BD1988" w:rsidRDefault="00481C5F" w:rsidP="00CE1576">
            <w:pPr>
              <w:spacing w:after="0"/>
              <w:rPr>
                <w:rFonts w:eastAsia="Cambria"/>
                <w:lang w:val="en-US"/>
              </w:rPr>
            </w:pPr>
            <w:r w:rsidRPr="00BD1988">
              <w:rPr>
                <w:rFonts w:eastAsia="Cambria"/>
                <w:lang w:val="en-US"/>
              </w:rPr>
              <w:t>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D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D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E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D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DF" w14:textId="77777777" w:rsidR="00481C5F" w:rsidRPr="00BD1988" w:rsidRDefault="00481C5F" w:rsidP="00CE1576">
            <w:pPr>
              <w:spacing w:after="0"/>
              <w:rPr>
                <w:rFonts w:eastAsia="Cambria"/>
                <w:lang w:val="en-US"/>
              </w:rPr>
            </w:pPr>
            <w:r w:rsidRPr="00BD1988">
              <w:rPr>
                <w:rFonts w:eastAsia="Cambria"/>
                <w:lang w:val="en-US"/>
              </w:rPr>
              <w:t>135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E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E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E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E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E4" w14:textId="77777777" w:rsidR="00481C5F" w:rsidRPr="00BD1988" w:rsidRDefault="00481C5F" w:rsidP="00CE1576">
            <w:pPr>
              <w:spacing w:after="0"/>
              <w:rPr>
                <w:rFonts w:eastAsia="Cambria"/>
                <w:lang w:val="en-US"/>
              </w:rPr>
            </w:pPr>
            <w:r w:rsidRPr="00BD1988">
              <w:rPr>
                <w:rFonts w:eastAsia="Cambria"/>
                <w:lang w:val="en-US"/>
              </w:rPr>
              <w:t>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E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E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E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E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E9" w14:textId="77777777" w:rsidR="00481C5F" w:rsidRPr="00BD1988" w:rsidRDefault="00481C5F" w:rsidP="00CE1576">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E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E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F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E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EE" w14:textId="77777777" w:rsidR="00481C5F" w:rsidRPr="00BD1988" w:rsidRDefault="00481C5F" w:rsidP="00CE1576">
            <w:pPr>
              <w:spacing w:after="0"/>
              <w:rPr>
                <w:rFonts w:eastAsia="Cambria"/>
                <w:lang w:val="en-US"/>
              </w:rPr>
            </w:pPr>
            <w:r w:rsidRPr="00BD1988">
              <w:rPr>
                <w:rFonts w:eastAsia="Cambria"/>
                <w:lang w:val="en-US"/>
              </w:rPr>
              <w:t>141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E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F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F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F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F3" w14:textId="77777777" w:rsidR="00481C5F" w:rsidRPr="00BD1988" w:rsidRDefault="00481C5F" w:rsidP="00CE1576">
            <w:pPr>
              <w:spacing w:after="0"/>
              <w:rPr>
                <w:rFonts w:eastAsia="Cambria"/>
                <w:lang w:val="en-US"/>
              </w:rPr>
            </w:pPr>
            <w:r w:rsidRPr="00BD1988">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F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F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1FF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F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F8" w14:textId="77777777" w:rsidR="00481C5F" w:rsidRPr="00BD1988" w:rsidRDefault="00481C5F" w:rsidP="00CE1576">
            <w:pPr>
              <w:spacing w:after="0"/>
              <w:rPr>
                <w:rFonts w:eastAsia="Cambria"/>
                <w:lang w:val="en-US"/>
              </w:rPr>
            </w:pPr>
            <w:r w:rsidRPr="00BD1988">
              <w:rPr>
                <w:rFonts w:eastAsia="Cambria"/>
                <w:lang w:val="en-US"/>
              </w:rPr>
              <w:t>145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F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F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0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1FF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1FFD" w14:textId="77777777" w:rsidR="00481C5F" w:rsidRPr="00BD1988" w:rsidRDefault="00481C5F" w:rsidP="00CE1576">
            <w:pPr>
              <w:spacing w:after="0"/>
              <w:rPr>
                <w:rFonts w:eastAsia="Cambria"/>
                <w:lang w:val="en-US"/>
              </w:rPr>
            </w:pPr>
            <w:r w:rsidRPr="00BD1988">
              <w:rPr>
                <w:rFonts w:eastAsia="Cambria"/>
                <w:lang w:val="en-US"/>
              </w:rPr>
              <w:t>147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1FFE"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1FF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0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01"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02" w14:textId="77777777" w:rsidR="00481C5F" w:rsidRPr="00BD1988" w:rsidRDefault="00481C5F" w:rsidP="00CE1576">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03"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0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0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0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07" w14:textId="77777777" w:rsidR="00481C5F" w:rsidRPr="00BD1988" w:rsidRDefault="00481C5F" w:rsidP="00CE1576">
            <w:pPr>
              <w:spacing w:after="0"/>
              <w:rPr>
                <w:rFonts w:eastAsia="Cambria"/>
                <w:lang w:val="en-US"/>
              </w:rPr>
            </w:pPr>
            <w:r w:rsidRPr="00BD1988">
              <w:rPr>
                <w:rFonts w:eastAsia="Cambria"/>
                <w:lang w:val="en-US"/>
              </w:rPr>
              <w:t>151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0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0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0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0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0C" w14:textId="77777777" w:rsidR="00481C5F" w:rsidRPr="00BD1988" w:rsidRDefault="00481C5F" w:rsidP="00CE1576">
            <w:pPr>
              <w:spacing w:after="0"/>
              <w:rPr>
                <w:rFonts w:eastAsia="Cambria"/>
                <w:lang w:val="en-US"/>
              </w:rPr>
            </w:pPr>
            <w:r w:rsidRPr="00BD1988">
              <w:rPr>
                <w:rFonts w:eastAsia="Cambria"/>
                <w:lang w:val="en-US"/>
              </w:rPr>
              <w:t>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0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0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1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1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11" w14:textId="77777777" w:rsidR="00481C5F" w:rsidRPr="00BD1988" w:rsidRDefault="00481C5F" w:rsidP="00CE1576">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1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1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1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1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16" w14:textId="77777777" w:rsidR="00481C5F" w:rsidRPr="00BD1988" w:rsidRDefault="00481C5F" w:rsidP="00CE1576">
            <w:pPr>
              <w:spacing w:after="0"/>
              <w:rPr>
                <w:rFonts w:eastAsia="Cambria"/>
                <w:lang w:val="en-US"/>
              </w:rPr>
            </w:pPr>
            <w:r w:rsidRPr="00BD1988">
              <w:rPr>
                <w:rFonts w:eastAsia="Cambria"/>
                <w:lang w:val="en-US"/>
              </w:rPr>
              <w:t>157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1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1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1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1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1B" w14:textId="77777777" w:rsidR="00481C5F" w:rsidRPr="00BD1988" w:rsidRDefault="00481C5F" w:rsidP="00CE1576">
            <w:pPr>
              <w:spacing w:after="0"/>
              <w:rPr>
                <w:rFonts w:eastAsia="Cambria"/>
                <w:lang w:val="en-US"/>
              </w:rPr>
            </w:pPr>
            <w:r w:rsidRPr="00BD1988">
              <w:rPr>
                <w:rFonts w:eastAsia="Cambria"/>
                <w:lang w:val="en-US"/>
              </w:rPr>
              <w:t>159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1C"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1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2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1F"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20" w14:textId="77777777" w:rsidR="00481C5F" w:rsidRPr="00BD1988" w:rsidRDefault="00481C5F" w:rsidP="00CE1576">
            <w:pPr>
              <w:spacing w:after="0"/>
              <w:rPr>
                <w:rFonts w:eastAsia="Cambria"/>
                <w:lang w:val="en-US"/>
              </w:rPr>
            </w:pPr>
            <w:r w:rsidRPr="00BD1988">
              <w:rPr>
                <w:rFonts w:eastAsia="Cambria"/>
                <w:lang w:val="en-US"/>
              </w:rPr>
              <w:t>169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2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2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2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24"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25" w14:textId="77777777" w:rsidR="00481C5F" w:rsidRPr="00BD1988" w:rsidRDefault="00481C5F" w:rsidP="00CE1576">
            <w:pPr>
              <w:spacing w:after="0"/>
              <w:rPr>
                <w:rFonts w:eastAsia="Cambria"/>
                <w:lang w:val="en-US"/>
              </w:rPr>
            </w:pPr>
            <w:r w:rsidRPr="00BD1988">
              <w:rPr>
                <w:rFonts w:eastAsia="Cambria"/>
                <w:lang w:val="en-US"/>
              </w:rPr>
              <w:t>171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2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2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2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29"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2A" w14:textId="77777777" w:rsidR="00481C5F" w:rsidRPr="00BD1988" w:rsidRDefault="00481C5F" w:rsidP="00CE1576">
            <w:pPr>
              <w:spacing w:after="0"/>
              <w:rPr>
                <w:rFonts w:eastAsia="Cambria"/>
                <w:lang w:val="en-US"/>
              </w:rPr>
            </w:pPr>
            <w:r w:rsidRPr="00BD1988">
              <w:rPr>
                <w:rFonts w:eastAsia="Cambria"/>
                <w:lang w:val="en-US"/>
              </w:rPr>
              <w:t>173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2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2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3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2E"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2F" w14:textId="77777777" w:rsidR="00481C5F" w:rsidRPr="00BD1988" w:rsidRDefault="00481C5F" w:rsidP="00CE1576">
            <w:pPr>
              <w:spacing w:after="0"/>
              <w:rPr>
                <w:rFonts w:eastAsia="Cambria"/>
                <w:lang w:val="en-US"/>
              </w:rPr>
            </w:pPr>
            <w:r w:rsidRPr="00BD1988">
              <w:rPr>
                <w:rFonts w:eastAsia="Cambria"/>
                <w:lang w:val="en-US"/>
              </w:rPr>
              <w:t>175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3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3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3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33"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34" w14:textId="77777777" w:rsidR="00481C5F" w:rsidRPr="00BD1988" w:rsidRDefault="00481C5F" w:rsidP="00CE1576">
            <w:pPr>
              <w:spacing w:after="0"/>
              <w:rPr>
                <w:rFonts w:eastAsia="Cambria"/>
                <w:lang w:val="en-US"/>
              </w:rPr>
            </w:pPr>
            <w:r w:rsidRPr="00BD1988">
              <w:rPr>
                <w:rFonts w:eastAsia="Cambria"/>
                <w:lang w:val="en-US"/>
              </w:rPr>
              <w:t>177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3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3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3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38"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39" w14:textId="77777777" w:rsidR="00481C5F" w:rsidRPr="00BD1988" w:rsidRDefault="00481C5F" w:rsidP="00CE1576">
            <w:pPr>
              <w:spacing w:after="0"/>
              <w:rPr>
                <w:rFonts w:eastAsia="Cambria"/>
                <w:lang w:val="en-US"/>
              </w:rPr>
            </w:pPr>
            <w:r w:rsidRPr="00BD1988">
              <w:rPr>
                <w:rFonts w:eastAsia="Cambria"/>
                <w:lang w:val="en-US"/>
              </w:rPr>
              <w:t>179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3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3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4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3D"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3E" w14:textId="77777777" w:rsidR="00481C5F" w:rsidRPr="00BD1988" w:rsidRDefault="00481C5F" w:rsidP="00CE1576">
            <w:pPr>
              <w:spacing w:after="0"/>
              <w:rPr>
                <w:rFonts w:eastAsia="Cambria"/>
                <w:lang w:val="en-US"/>
              </w:rPr>
            </w:pPr>
            <w:r w:rsidRPr="00BD1988">
              <w:rPr>
                <w:rFonts w:eastAsia="Cambria"/>
                <w:lang w:val="en-US"/>
              </w:rPr>
              <w:t>181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3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4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4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42"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43" w14:textId="77777777" w:rsidR="00481C5F" w:rsidRPr="00BD1988" w:rsidRDefault="00481C5F" w:rsidP="00CE1576">
            <w:pPr>
              <w:spacing w:after="0"/>
              <w:rPr>
                <w:rFonts w:eastAsia="Cambria"/>
                <w:lang w:val="en-US"/>
              </w:rPr>
            </w:pPr>
            <w:r w:rsidRPr="00BD1988">
              <w:rPr>
                <w:rFonts w:eastAsia="Cambria"/>
                <w:lang w:val="en-US"/>
              </w:rPr>
              <w:t>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4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4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4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47"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48" w14:textId="77777777" w:rsidR="00481C5F" w:rsidRPr="00BD1988" w:rsidRDefault="00481C5F" w:rsidP="00CE1576">
            <w:pPr>
              <w:spacing w:after="0"/>
              <w:rPr>
                <w:rFonts w:eastAsia="Cambria"/>
                <w:lang w:val="en-US"/>
              </w:rPr>
            </w:pPr>
            <w:r w:rsidRPr="00BD1988">
              <w:rPr>
                <w:rFonts w:eastAsia="Cambria"/>
                <w:lang w:val="en-US"/>
              </w:rPr>
              <w:t>185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4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4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5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4C"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4D" w14:textId="77777777" w:rsidR="00481C5F" w:rsidRPr="00BD1988" w:rsidRDefault="00481C5F" w:rsidP="00CE1576">
            <w:pPr>
              <w:spacing w:after="0"/>
              <w:rPr>
                <w:rFonts w:eastAsia="Cambria"/>
                <w:lang w:val="en-US"/>
              </w:rPr>
            </w:pPr>
            <w:r w:rsidRPr="00BD1988">
              <w:rPr>
                <w:rFonts w:eastAsia="Cambria"/>
                <w:lang w:val="en-US"/>
              </w:rPr>
              <w:t>187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4E"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4F"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205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51" w14:textId="77777777" w:rsidR="00481C5F" w:rsidRPr="00AF6123" w:rsidRDefault="00481C5F" w:rsidP="00CE1576">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52" w14:textId="77777777" w:rsidR="00481C5F" w:rsidRPr="00AF6123" w:rsidRDefault="00481C5F" w:rsidP="00CE1576">
            <w:pPr>
              <w:spacing w:after="0"/>
              <w:rPr>
                <w:rFonts w:eastAsia="Cambria"/>
                <w:lang w:val="en-US"/>
              </w:rPr>
            </w:pPr>
            <w:r w:rsidRPr="00AF6123">
              <w:rPr>
                <w:rFonts w:eastAsia="Cambria"/>
                <w:lang w:val="en-US"/>
              </w:rPr>
              <w:t>189-195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53"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54"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205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56"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57" w14:textId="77777777" w:rsidR="00481C5F" w:rsidRPr="00BD1988" w:rsidRDefault="00481C5F" w:rsidP="00CE1576">
            <w:pPr>
              <w:spacing w:after="0"/>
              <w:rPr>
                <w:rFonts w:eastAsia="Cambria"/>
                <w:lang w:val="en-US"/>
              </w:rPr>
            </w:pPr>
            <w:r w:rsidRPr="00BD1988">
              <w:rPr>
                <w:rFonts w:eastAsia="Cambria"/>
                <w:lang w:val="en-US"/>
              </w:rPr>
              <w:t>197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5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5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5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5B"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5C" w14:textId="77777777" w:rsidR="00481C5F" w:rsidRPr="00BD1988" w:rsidRDefault="00481C5F" w:rsidP="00CE1576">
            <w:pPr>
              <w:spacing w:after="0"/>
              <w:rPr>
                <w:rFonts w:eastAsia="Cambria"/>
                <w:lang w:val="en-US"/>
              </w:rPr>
            </w:pPr>
            <w:r w:rsidRPr="00BD1988">
              <w:rPr>
                <w:rFonts w:eastAsia="Cambria"/>
                <w:lang w:val="en-US"/>
              </w:rPr>
              <w:t>199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5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5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6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60"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61" w14:textId="77777777" w:rsidR="00481C5F" w:rsidRPr="00BD1988" w:rsidRDefault="00481C5F" w:rsidP="00CE1576">
            <w:pPr>
              <w:spacing w:after="0"/>
              <w:rPr>
                <w:rFonts w:eastAsia="Cambria"/>
                <w:lang w:val="en-US"/>
              </w:rPr>
            </w:pPr>
            <w:r w:rsidRPr="00BD1988">
              <w:rPr>
                <w:rFonts w:eastAsia="Cambria"/>
                <w:lang w:val="en-US"/>
              </w:rPr>
              <w:t>201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6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6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6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65"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66" w14:textId="77777777" w:rsidR="00481C5F" w:rsidRPr="00BD1988" w:rsidRDefault="00481C5F" w:rsidP="00CE1576">
            <w:pPr>
              <w:spacing w:after="0"/>
              <w:rPr>
                <w:rFonts w:eastAsia="Cambria"/>
                <w:lang w:val="en-US"/>
              </w:rPr>
            </w:pPr>
            <w:r w:rsidRPr="00BD1988">
              <w:rPr>
                <w:rFonts w:eastAsia="Cambria"/>
                <w:lang w:val="en-US"/>
              </w:rPr>
              <w:t>203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6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6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6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6A" w14:textId="77777777" w:rsidR="00481C5F" w:rsidRPr="00BD1988" w:rsidRDefault="00481C5F" w:rsidP="00CE1576">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6B" w14:textId="77777777" w:rsidR="00481C5F" w:rsidRPr="00BD1988" w:rsidRDefault="00481C5F" w:rsidP="00CE1576">
            <w:pPr>
              <w:spacing w:after="0"/>
              <w:rPr>
                <w:rFonts w:eastAsia="Cambria"/>
                <w:lang w:val="en-US"/>
              </w:rPr>
            </w:pPr>
            <w:r w:rsidRPr="00BD1988">
              <w:rPr>
                <w:rFonts w:eastAsia="Cambria"/>
                <w:lang w:val="en-US"/>
              </w:rPr>
              <w:t>205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6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6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7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6F" w14:textId="77777777" w:rsidR="00481C5F" w:rsidRPr="00BD1988" w:rsidRDefault="00481C5F" w:rsidP="00CE1576">
            <w:pPr>
              <w:spacing w:after="0"/>
              <w:rPr>
                <w:rFonts w:eastAsia="Cambria"/>
                <w:lang w:val="en-US"/>
              </w:rPr>
            </w:pPr>
            <w:r w:rsidRPr="00BD1988">
              <w:rPr>
                <w:rFonts w:eastAsia="Cambria"/>
                <w:lang w:val="en-US"/>
              </w:rPr>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70" w14:textId="77777777" w:rsidR="00481C5F" w:rsidRPr="00BD1988" w:rsidRDefault="00481C5F" w:rsidP="00CE1576">
            <w:pPr>
              <w:spacing w:after="0"/>
              <w:rPr>
                <w:rFonts w:eastAsia="Cambria"/>
                <w:lang w:val="en-US"/>
              </w:rPr>
            </w:pPr>
            <w:r w:rsidRPr="00BD1988">
              <w:rPr>
                <w:rFonts w:eastAsia="Cambria"/>
                <w:lang w:val="en-US"/>
              </w:rPr>
              <w:t>36-56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7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72"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07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74" w14:textId="77777777" w:rsidR="00481C5F" w:rsidRPr="00BD1988" w:rsidRDefault="00481C5F" w:rsidP="00CE1576">
            <w:pPr>
              <w:spacing w:after="0"/>
              <w:rPr>
                <w:rFonts w:eastAsia="Cambria"/>
                <w:lang w:val="en-US"/>
              </w:rPr>
            </w:pPr>
            <w:r w:rsidRPr="00BD1988">
              <w:rPr>
                <w:rFonts w:eastAsia="Cambria"/>
                <w:lang w:val="en-US"/>
              </w:rPr>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75" w14:textId="77777777" w:rsidR="00481C5F" w:rsidRPr="00BD1988" w:rsidRDefault="00481C5F" w:rsidP="00CE1576">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76"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77"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07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79"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7A" w14:textId="77777777" w:rsidR="00481C5F" w:rsidRPr="00BD1988" w:rsidRDefault="00481C5F" w:rsidP="00CE1576">
            <w:pPr>
              <w:spacing w:after="0"/>
              <w:rPr>
                <w:rFonts w:eastAsia="Cambria"/>
                <w:lang w:val="en-US"/>
              </w:rPr>
            </w:pPr>
            <w:r w:rsidRPr="00BD1988">
              <w:rPr>
                <w:rFonts w:eastAsia="Cambria"/>
                <w:lang w:val="en-US"/>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7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7C" w14:textId="77777777" w:rsidR="00481C5F" w:rsidRPr="00BD1988" w:rsidRDefault="00481C5F" w:rsidP="00CE1576">
            <w:pPr>
              <w:spacing w:after="0"/>
              <w:rPr>
                <w:rFonts w:eastAsia="Cambria"/>
                <w:lang w:val="en-US"/>
              </w:rPr>
            </w:pPr>
            <w:r w:rsidRPr="00BD1988">
              <w:rPr>
                <w:rFonts w:eastAsia="Cambria"/>
                <w:lang w:val="en-US"/>
              </w:rPr>
              <w:t>-</w:t>
            </w:r>
          </w:p>
        </w:tc>
      </w:tr>
      <w:tr w:rsidR="00481C5F" w:rsidRPr="00BD1988" w14:paraId="4BDA208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7E"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7F" w14:textId="77777777" w:rsidR="00481C5F" w:rsidRPr="00BD1988" w:rsidRDefault="00481C5F" w:rsidP="00CE1576">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8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8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8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83"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84" w14:textId="77777777" w:rsidR="00481C5F" w:rsidRPr="00BD1988" w:rsidRDefault="00481C5F" w:rsidP="00CE1576">
            <w:pPr>
              <w:spacing w:after="0"/>
              <w:rPr>
                <w:rFonts w:eastAsia="Cambria"/>
                <w:lang w:val="en-US"/>
              </w:rPr>
            </w:pPr>
            <w:r w:rsidRPr="00BD1988">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8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8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8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88"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89" w14:textId="77777777" w:rsidR="00481C5F" w:rsidRPr="00BD1988" w:rsidRDefault="00481C5F" w:rsidP="00CE1576">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8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8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9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8D"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8E" w14:textId="77777777" w:rsidR="00481C5F" w:rsidRPr="00BD1988" w:rsidRDefault="00481C5F" w:rsidP="00CE1576">
            <w:pPr>
              <w:spacing w:after="0"/>
              <w:rPr>
                <w:rFonts w:eastAsia="Cambria"/>
                <w:lang w:val="en-US"/>
              </w:rPr>
            </w:pPr>
            <w:r w:rsidRPr="00BD1988">
              <w:rPr>
                <w:rFonts w:eastAsia="Cambria"/>
                <w:lang w:val="en-US"/>
              </w:rPr>
              <w:t>7-13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8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9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9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92"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93"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9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9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9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97"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98" w14:textId="77777777" w:rsidR="00481C5F" w:rsidRPr="00BD1988" w:rsidRDefault="00481C5F" w:rsidP="00CE1576">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9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9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A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9C"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9D" w14:textId="77777777" w:rsidR="00481C5F" w:rsidRPr="00BD1988" w:rsidRDefault="00481C5F" w:rsidP="00CE1576">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9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9F" w14:textId="77777777" w:rsidR="00481C5F" w:rsidRPr="00BD1988" w:rsidRDefault="00481C5F" w:rsidP="00CE1576">
            <w:pPr>
              <w:spacing w:after="0"/>
              <w:rPr>
                <w:rFonts w:eastAsia="Cambria"/>
                <w:lang w:val="en-US"/>
              </w:rPr>
            </w:pPr>
            <w:r>
              <w:rPr>
                <w:rFonts w:eastAsia="Cambria"/>
                <w:lang w:val="en-US"/>
              </w:rPr>
              <w:t>Significant</w:t>
            </w:r>
          </w:p>
        </w:tc>
      </w:tr>
      <w:tr w:rsidR="00481C5F" w:rsidRPr="00FC1138" w14:paraId="4BDA20A5" w14:textId="77777777" w:rsidTr="00CE1576">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4BDA20A1" w14:textId="77777777" w:rsidR="00481C5F" w:rsidRPr="00FC1138" w:rsidRDefault="00481C5F" w:rsidP="00CE1576">
            <w:pPr>
              <w:spacing w:after="0"/>
              <w:rPr>
                <w:rFonts w:eastAsia="Cambria"/>
                <w:lang w:val="en-US"/>
              </w:rPr>
            </w:pPr>
            <w:r w:rsidRPr="00FC1138">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4BDA20A2" w14:textId="77777777" w:rsidR="00481C5F" w:rsidRPr="00FC1138" w:rsidRDefault="00481C5F" w:rsidP="00CE1576">
            <w:pPr>
              <w:spacing w:after="0"/>
              <w:rPr>
                <w:rFonts w:eastAsia="Cambria"/>
                <w:lang w:val="en-US"/>
              </w:rPr>
            </w:pPr>
            <w:r w:rsidRPr="00FC1138">
              <w:rPr>
                <w:rFonts w:eastAsia="Cambria"/>
                <w:lang w:val="en-US"/>
              </w:rPr>
              <w:t>21-27,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4BDA20A3" w14:textId="77777777" w:rsidR="00481C5F" w:rsidRPr="00FC1138" w:rsidRDefault="00481C5F" w:rsidP="00CE1576">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4BDA20A4" w14:textId="77777777" w:rsidR="00481C5F" w:rsidRPr="00FC1138" w:rsidRDefault="00481C5F" w:rsidP="00CE1576">
            <w:pPr>
              <w:spacing w:after="0"/>
              <w:rPr>
                <w:rFonts w:eastAsia="Cambria"/>
                <w:lang w:val="en-US"/>
              </w:rPr>
            </w:pPr>
          </w:p>
        </w:tc>
      </w:tr>
      <w:tr w:rsidR="00481C5F" w:rsidRPr="00FC1138" w14:paraId="4BDA20AA" w14:textId="77777777" w:rsidTr="00CE1576">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4BDA20A6" w14:textId="77777777" w:rsidR="00481C5F" w:rsidRPr="00FC1138" w:rsidRDefault="00481C5F" w:rsidP="00CE1576">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4BDA20A7" w14:textId="77777777" w:rsidR="00481C5F" w:rsidRPr="00FC1138" w:rsidRDefault="00481C5F" w:rsidP="00481C5F">
            <w:pPr>
              <w:pStyle w:val="ListBullet"/>
              <w:numPr>
                <w:ilvl w:val="0"/>
                <w:numId w:val="30"/>
              </w:numPr>
            </w:pPr>
            <w:r w:rsidRPr="00FC1138">
              <w:t>21-23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4BDA20A8" w14:textId="77777777" w:rsidR="00481C5F" w:rsidRPr="00FC1138" w:rsidRDefault="00481C5F" w:rsidP="00CE1576">
            <w:pPr>
              <w:spacing w:after="0"/>
              <w:rPr>
                <w:rFonts w:eastAsia="Cambria"/>
                <w:lang w:val="en-US"/>
              </w:rPr>
            </w:pPr>
            <w:r w:rsidRPr="00FC1138">
              <w:rPr>
                <w:rFonts w:eastAsia="Cambria"/>
                <w:lang w:val="en-US"/>
              </w:rPr>
              <w:t>Significant</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4BDA20A9" w14:textId="77777777" w:rsidR="00481C5F" w:rsidRPr="00FC1138" w:rsidRDefault="00481C5F" w:rsidP="00CE1576">
            <w:pPr>
              <w:spacing w:after="0"/>
              <w:rPr>
                <w:rFonts w:eastAsia="Cambria"/>
                <w:lang w:val="en-US"/>
              </w:rPr>
            </w:pPr>
            <w:r w:rsidRPr="00FC1138">
              <w:rPr>
                <w:rFonts w:eastAsia="Cambria"/>
                <w:lang w:val="en-US"/>
              </w:rPr>
              <w:t>Significant</w:t>
            </w:r>
          </w:p>
        </w:tc>
      </w:tr>
      <w:tr w:rsidR="00481C5F" w:rsidRPr="00FC1138" w14:paraId="4BDA20AF" w14:textId="77777777" w:rsidTr="00CE1576">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4BDA20AB" w14:textId="77777777" w:rsidR="00481C5F" w:rsidRPr="00FC1138" w:rsidRDefault="00481C5F" w:rsidP="00CE1576">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4BDA20AC" w14:textId="77777777" w:rsidR="00481C5F" w:rsidRPr="00FC1138" w:rsidRDefault="00481C5F" w:rsidP="00481C5F">
            <w:pPr>
              <w:pStyle w:val="ListBullet"/>
              <w:numPr>
                <w:ilvl w:val="0"/>
                <w:numId w:val="30"/>
              </w:numPr>
            </w:pPr>
            <w:r w:rsidRPr="00FC1138">
              <w:t>25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4BDA20AD" w14:textId="77777777" w:rsidR="00481C5F" w:rsidRPr="00FC1138" w:rsidRDefault="00481C5F" w:rsidP="00CE1576">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4BDA20AE" w14:textId="77777777" w:rsidR="00481C5F" w:rsidRPr="00FC1138" w:rsidRDefault="00481C5F" w:rsidP="00CE1576">
            <w:pPr>
              <w:spacing w:after="0"/>
              <w:rPr>
                <w:rFonts w:eastAsia="Cambria"/>
                <w:lang w:val="en-US"/>
              </w:rPr>
            </w:pPr>
            <w:r w:rsidRPr="00FC1138">
              <w:rPr>
                <w:rFonts w:eastAsia="Cambria"/>
                <w:lang w:val="en-US"/>
              </w:rPr>
              <w:t>Significant</w:t>
            </w:r>
          </w:p>
        </w:tc>
      </w:tr>
      <w:tr w:rsidR="00481C5F" w:rsidRPr="00BD1988" w14:paraId="4BDA20B4" w14:textId="77777777" w:rsidTr="00CE1576">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4BDA20B0" w14:textId="77777777" w:rsidR="00481C5F" w:rsidRPr="00FC1138" w:rsidRDefault="00481C5F" w:rsidP="00CE1576">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4BDA20B1" w14:textId="77777777" w:rsidR="00481C5F" w:rsidRPr="00FC1138" w:rsidRDefault="00481C5F" w:rsidP="00481C5F">
            <w:pPr>
              <w:pStyle w:val="ListBullet"/>
              <w:numPr>
                <w:ilvl w:val="0"/>
                <w:numId w:val="30"/>
              </w:numPr>
            </w:pPr>
            <w:r w:rsidRPr="00FC1138">
              <w:t>27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4BDA20B2" w14:textId="77777777" w:rsidR="00481C5F" w:rsidRPr="00FC1138" w:rsidRDefault="00481C5F" w:rsidP="00CE1576">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4BDA20B3" w14:textId="77777777" w:rsidR="00481C5F" w:rsidRDefault="00481C5F" w:rsidP="00CE1576">
            <w:pPr>
              <w:spacing w:after="0"/>
              <w:rPr>
                <w:rFonts w:eastAsia="Cambria"/>
                <w:lang w:val="en-US"/>
              </w:rPr>
            </w:pPr>
            <w:r w:rsidRPr="00FC1138">
              <w:rPr>
                <w:rFonts w:eastAsia="Cambria"/>
                <w:lang w:val="en-US"/>
              </w:rPr>
              <w:t>Significant</w:t>
            </w:r>
          </w:p>
        </w:tc>
      </w:tr>
      <w:tr w:rsidR="00481C5F" w:rsidRPr="00BD1988" w14:paraId="4BDA20B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B5"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B6" w14:textId="77777777" w:rsidR="00481C5F" w:rsidRPr="00BD1988" w:rsidRDefault="00481C5F" w:rsidP="00CE1576">
            <w:pPr>
              <w:spacing w:after="0"/>
              <w:rPr>
                <w:rFonts w:eastAsia="Cambria"/>
                <w:lang w:val="en-US"/>
              </w:rPr>
            </w:pPr>
            <w:r w:rsidRPr="00BD1988">
              <w:rPr>
                <w:rFonts w:eastAsia="Cambria"/>
                <w:lang w:val="en-US"/>
              </w:rPr>
              <w:t>29-31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B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B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B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BA"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BB" w14:textId="77777777" w:rsidR="00481C5F" w:rsidRPr="00BD1988" w:rsidRDefault="00481C5F" w:rsidP="00CE1576">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BC"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BD"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20C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BF" w14:textId="77777777" w:rsidR="00481C5F" w:rsidRPr="00AF6123" w:rsidRDefault="00481C5F" w:rsidP="00CE1576">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C0" w14:textId="77777777" w:rsidR="00481C5F" w:rsidRPr="00AF6123" w:rsidRDefault="00481C5F" w:rsidP="00CE1576">
            <w:pPr>
              <w:spacing w:after="0"/>
              <w:rPr>
                <w:rFonts w:eastAsia="Cambria"/>
                <w:lang w:val="en-US"/>
              </w:rPr>
            </w:pPr>
            <w:r w:rsidRPr="00AF6123">
              <w:rPr>
                <w:rFonts w:eastAsia="Cambria"/>
                <w:lang w:val="en-US"/>
              </w:rPr>
              <w:t>35-39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C1"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C2"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20C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C4"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C5" w14:textId="77777777" w:rsidR="00481C5F" w:rsidRPr="00BD1988" w:rsidRDefault="00481C5F" w:rsidP="00CE1576">
            <w:pPr>
              <w:spacing w:after="0"/>
              <w:rPr>
                <w:rFonts w:eastAsia="Cambria"/>
                <w:lang w:val="en-US"/>
              </w:rPr>
            </w:pPr>
            <w:r w:rsidRPr="00BD1988">
              <w:rPr>
                <w:rFonts w:eastAsia="Cambria"/>
                <w:lang w:val="en-US"/>
              </w:rPr>
              <w:t>43-49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C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C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C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C9"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CA" w14:textId="77777777" w:rsidR="00481C5F" w:rsidRPr="00BD1988" w:rsidRDefault="00481C5F" w:rsidP="00CE1576">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C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C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D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CE"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CF" w14:textId="77777777" w:rsidR="00481C5F" w:rsidRPr="00BD1988" w:rsidRDefault="00481C5F" w:rsidP="00CE1576">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D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D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D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D3"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D4" w14:textId="77777777" w:rsidR="00481C5F" w:rsidRPr="00BD1988" w:rsidRDefault="00481C5F" w:rsidP="00CE1576">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D5"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D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D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D8"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D9" w14:textId="77777777" w:rsidR="00481C5F" w:rsidRPr="00BD1988" w:rsidRDefault="00481C5F" w:rsidP="00CE1576">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D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D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E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DD"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DE" w14:textId="77777777" w:rsidR="00481C5F" w:rsidRPr="00BD1988" w:rsidRDefault="00481C5F" w:rsidP="00CE1576">
            <w:pPr>
              <w:spacing w:after="0"/>
              <w:rPr>
                <w:rFonts w:eastAsia="Cambria"/>
                <w:lang w:val="en-US"/>
              </w:rPr>
            </w:pPr>
            <w:r w:rsidRPr="00BD1988">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D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E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E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E2"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E3" w14:textId="77777777" w:rsidR="00481C5F" w:rsidRPr="00BD1988" w:rsidRDefault="00481C5F" w:rsidP="00CE1576">
            <w:pPr>
              <w:spacing w:after="0"/>
              <w:rPr>
                <w:rFonts w:eastAsia="Cambria"/>
                <w:lang w:val="en-US"/>
              </w:rPr>
            </w:pPr>
            <w:r w:rsidRPr="00BD1988">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E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E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E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E7"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E8" w14:textId="77777777" w:rsidR="00481C5F" w:rsidRPr="00BD1988" w:rsidRDefault="00481C5F" w:rsidP="00CE1576">
            <w:pPr>
              <w:spacing w:after="0"/>
              <w:rPr>
                <w:rFonts w:eastAsia="Cambria"/>
                <w:lang w:val="en-US"/>
              </w:rPr>
            </w:pPr>
            <w:r w:rsidRPr="00BD1988">
              <w:rPr>
                <w:rFonts w:eastAsia="Cambria"/>
                <w:lang w:val="en-US"/>
              </w:rPr>
              <w:t>63-65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E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E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F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EC"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ED" w14:textId="77777777" w:rsidR="00481C5F" w:rsidRPr="00BD1988" w:rsidRDefault="00481C5F" w:rsidP="00CE1576">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E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E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F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F1"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F2" w14:textId="77777777" w:rsidR="00481C5F" w:rsidRPr="00BD1988" w:rsidRDefault="00481C5F" w:rsidP="00CE1576">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F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F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F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F6"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F7" w14:textId="77777777" w:rsidR="00481C5F" w:rsidRPr="00BD1988" w:rsidRDefault="00481C5F" w:rsidP="00CE1576">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F8"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F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0F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0FB"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0FC" w14:textId="77777777" w:rsidR="00481C5F" w:rsidRPr="00BD1988" w:rsidRDefault="00481C5F" w:rsidP="00CE1576">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0FD"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0F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0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00"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01" w14:textId="77777777" w:rsidR="00481C5F" w:rsidRPr="00BD1988" w:rsidRDefault="00481C5F" w:rsidP="00CE1576">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0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0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0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05"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06" w14:textId="77777777" w:rsidR="00481C5F" w:rsidRPr="00BD1988" w:rsidRDefault="00481C5F" w:rsidP="00CE1576">
            <w:pPr>
              <w:spacing w:after="0"/>
              <w:rPr>
                <w:rFonts w:eastAsia="Cambria"/>
                <w:lang w:val="en-US"/>
              </w:rPr>
            </w:pPr>
            <w:r w:rsidRPr="00BD1988">
              <w:rPr>
                <w:rFonts w:eastAsia="Cambria"/>
                <w:lang w:val="en-US"/>
              </w:rPr>
              <w:t>77-83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0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0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0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0A"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0B" w14:textId="77777777" w:rsidR="00481C5F" w:rsidRPr="00BD1988" w:rsidRDefault="00481C5F" w:rsidP="00CE1576">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0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0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1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0F"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10" w14:textId="77777777" w:rsidR="00481C5F" w:rsidRPr="00BD1988" w:rsidRDefault="00481C5F" w:rsidP="00CE1576">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1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1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1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14"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15" w14:textId="77777777" w:rsidR="00481C5F" w:rsidRPr="00BD1988" w:rsidRDefault="00481C5F" w:rsidP="00CE1576">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1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1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1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19"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1A" w14:textId="77777777" w:rsidR="00481C5F" w:rsidRPr="00BD1988" w:rsidRDefault="00481C5F" w:rsidP="00CE1576">
            <w:pPr>
              <w:spacing w:after="0"/>
              <w:rPr>
                <w:rFonts w:eastAsia="Cambria"/>
                <w:lang w:val="en-US"/>
              </w:rPr>
            </w:pPr>
            <w:r w:rsidRPr="00BD1988">
              <w:rPr>
                <w:rFonts w:eastAsia="Cambria"/>
                <w:lang w:val="en-US"/>
              </w:rPr>
              <w:t>93-97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1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1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2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1E"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1F" w14:textId="77777777" w:rsidR="00481C5F" w:rsidRPr="00BD1988" w:rsidRDefault="00481C5F" w:rsidP="00CE1576">
            <w:pPr>
              <w:spacing w:after="0"/>
              <w:rPr>
                <w:rFonts w:eastAsia="Cambria"/>
                <w:lang w:val="en-US"/>
              </w:rPr>
            </w:pPr>
            <w:r w:rsidRPr="00BD1988">
              <w:rPr>
                <w:rFonts w:eastAsia="Cambria"/>
                <w:lang w:val="en-US"/>
              </w:rPr>
              <w:t>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2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2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2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23"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24" w14:textId="77777777" w:rsidR="00481C5F" w:rsidRPr="00BD1988" w:rsidRDefault="00481C5F" w:rsidP="00CE1576">
            <w:pPr>
              <w:spacing w:after="0"/>
              <w:rPr>
                <w:rFonts w:eastAsia="Cambria"/>
                <w:lang w:val="en-US"/>
              </w:rPr>
            </w:pPr>
            <w:r w:rsidRPr="00BD1988">
              <w:rPr>
                <w:rFonts w:eastAsia="Cambria"/>
                <w:lang w:val="en-US"/>
              </w:rPr>
              <w:t>101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2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2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2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28"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29" w14:textId="77777777" w:rsidR="00481C5F" w:rsidRPr="00BD1988" w:rsidRDefault="00481C5F" w:rsidP="00CE1576">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2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2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3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2D"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2E" w14:textId="77777777" w:rsidR="00481C5F" w:rsidRPr="00BD1988" w:rsidRDefault="00481C5F" w:rsidP="00CE1576">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2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3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3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32"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33" w14:textId="77777777" w:rsidR="00481C5F" w:rsidRPr="00BD1988" w:rsidRDefault="00481C5F" w:rsidP="00CE1576">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34"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3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3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37"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38" w14:textId="77777777" w:rsidR="00481C5F" w:rsidRPr="00BD1988" w:rsidRDefault="00481C5F" w:rsidP="00CE1576">
            <w:pPr>
              <w:spacing w:after="0"/>
              <w:rPr>
                <w:rFonts w:eastAsia="Cambria"/>
                <w:lang w:val="en-US"/>
              </w:rPr>
            </w:pPr>
            <w:r w:rsidRPr="00BD1988">
              <w:rPr>
                <w:rFonts w:eastAsia="Cambria"/>
                <w:lang w:val="en-US"/>
              </w:rPr>
              <w:t>113-115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3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3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4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3C"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3D" w14:textId="77777777" w:rsidR="00481C5F" w:rsidRPr="00BD1988" w:rsidRDefault="00481C5F" w:rsidP="00CE1576">
            <w:pPr>
              <w:spacing w:after="0"/>
              <w:rPr>
                <w:rFonts w:eastAsia="Cambria"/>
                <w:lang w:val="en-US"/>
              </w:rPr>
            </w:pPr>
            <w:r w:rsidRPr="00BD1988">
              <w:rPr>
                <w:rFonts w:eastAsia="Cambria"/>
                <w:lang w:val="en-US"/>
              </w:rPr>
              <w:t>117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3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3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4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41"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42" w14:textId="77777777" w:rsidR="00481C5F" w:rsidRPr="00BD1988" w:rsidRDefault="00481C5F" w:rsidP="00CE1576">
            <w:pPr>
              <w:spacing w:after="0"/>
              <w:rPr>
                <w:rFonts w:eastAsia="Cambria"/>
                <w:lang w:val="en-US"/>
              </w:rPr>
            </w:pPr>
            <w:r w:rsidRPr="00BD1988">
              <w:rPr>
                <w:rFonts w:eastAsia="Cambria"/>
                <w:lang w:val="en-US"/>
              </w:rPr>
              <w:t>119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4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4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4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46"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47" w14:textId="77777777" w:rsidR="00481C5F" w:rsidRPr="00BD1988" w:rsidRDefault="00481C5F" w:rsidP="00CE1576">
            <w:pPr>
              <w:spacing w:after="0"/>
              <w:rPr>
                <w:rFonts w:eastAsia="Cambria"/>
                <w:lang w:val="en-US"/>
              </w:rPr>
            </w:pPr>
            <w:r w:rsidRPr="00BD1988">
              <w:rPr>
                <w:rFonts w:eastAsia="Cambria"/>
                <w:lang w:val="en-US"/>
              </w:rPr>
              <w:t>121-125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4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4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4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4B"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4C" w14:textId="77777777" w:rsidR="00481C5F" w:rsidRPr="00BD1988" w:rsidRDefault="00481C5F" w:rsidP="00CE1576">
            <w:pPr>
              <w:spacing w:after="0"/>
              <w:rPr>
                <w:rFonts w:eastAsia="Cambria"/>
                <w:lang w:val="en-US"/>
              </w:rPr>
            </w:pPr>
            <w:r w:rsidRPr="00BD1988">
              <w:rPr>
                <w:rFonts w:eastAsia="Cambria"/>
                <w:lang w:val="en-US"/>
              </w:rPr>
              <w:t>127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4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4E"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215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50" w14:textId="77777777" w:rsidR="00481C5F" w:rsidRPr="00AF6123" w:rsidRDefault="00481C5F" w:rsidP="00CE1576">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51" w14:textId="77777777" w:rsidR="00481C5F" w:rsidRPr="00AF6123" w:rsidRDefault="00481C5F" w:rsidP="00CE1576">
            <w:pPr>
              <w:spacing w:after="0"/>
              <w:rPr>
                <w:rFonts w:eastAsia="Cambria"/>
                <w:lang w:val="en-US"/>
              </w:rPr>
            </w:pPr>
            <w:r w:rsidRPr="00AF6123">
              <w:rPr>
                <w:rFonts w:eastAsia="Cambria"/>
                <w:lang w:val="en-US"/>
              </w:rPr>
              <w:t>129-133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52"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53" w14:textId="77777777" w:rsidR="00481C5F" w:rsidRPr="00AF6123" w:rsidRDefault="00481C5F" w:rsidP="00CE1576">
            <w:pPr>
              <w:spacing w:after="0"/>
              <w:rPr>
                <w:rFonts w:eastAsia="Cambria"/>
                <w:lang w:val="en-US"/>
              </w:rPr>
            </w:pPr>
            <w:r>
              <w:rPr>
                <w:rFonts w:eastAsia="Cambria"/>
                <w:lang w:val="en-US"/>
              </w:rPr>
              <w:t>Significant</w:t>
            </w:r>
          </w:p>
        </w:tc>
      </w:tr>
      <w:tr w:rsidR="00481C5F" w:rsidRPr="00C243DA" w14:paraId="4BDA215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55" w14:textId="77777777" w:rsidR="00481C5F" w:rsidRPr="00AF6123" w:rsidRDefault="00481C5F" w:rsidP="00CE1576">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56" w14:textId="77777777" w:rsidR="00481C5F" w:rsidRPr="00AF6123" w:rsidRDefault="00481C5F" w:rsidP="00CE1576">
            <w:pPr>
              <w:spacing w:after="0"/>
              <w:rPr>
                <w:rFonts w:eastAsia="Cambria"/>
                <w:lang w:val="en-US"/>
              </w:rPr>
            </w:pPr>
            <w:r w:rsidRPr="00AF6123">
              <w:rPr>
                <w:rFonts w:eastAsia="Cambria"/>
                <w:lang w:val="en-US"/>
              </w:rPr>
              <w:t>135-137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57"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58"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215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5A"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5B" w14:textId="77777777" w:rsidR="00481C5F" w:rsidRPr="00BD1988" w:rsidRDefault="00481C5F" w:rsidP="00CE1576">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5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5D"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216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5F" w14:textId="77777777" w:rsidR="00481C5F" w:rsidRPr="00AF6123" w:rsidRDefault="00481C5F" w:rsidP="00CE1576">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60" w14:textId="77777777" w:rsidR="00481C5F" w:rsidRPr="00AF6123" w:rsidRDefault="00481C5F" w:rsidP="00CE1576">
            <w:pPr>
              <w:spacing w:after="0"/>
              <w:rPr>
                <w:rFonts w:eastAsia="Cambria"/>
                <w:lang w:val="en-US"/>
              </w:rPr>
            </w:pPr>
            <w:r w:rsidRPr="00AF6123">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61"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62"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216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64"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65" w14:textId="77777777" w:rsidR="00481C5F" w:rsidRPr="00BD1988" w:rsidRDefault="00481C5F" w:rsidP="00CE1576">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66"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67" w14:textId="77777777" w:rsidR="00481C5F" w:rsidRPr="00BD1988" w:rsidRDefault="00481C5F" w:rsidP="00CE1576">
            <w:pPr>
              <w:spacing w:after="0"/>
              <w:rPr>
                <w:rFonts w:eastAsia="Cambria"/>
                <w:lang w:val="en-US"/>
              </w:rPr>
            </w:pPr>
            <w:r>
              <w:rPr>
                <w:rFonts w:eastAsia="Cambria"/>
                <w:lang w:val="en-US"/>
              </w:rPr>
              <w:t>Significant</w:t>
            </w:r>
          </w:p>
        </w:tc>
      </w:tr>
      <w:tr w:rsidR="00481C5F" w:rsidRPr="00C243DA" w14:paraId="4BDA216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69" w14:textId="77777777" w:rsidR="00481C5F" w:rsidRPr="00AF6123" w:rsidRDefault="00481C5F" w:rsidP="00CE1576">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6A" w14:textId="77777777" w:rsidR="00481C5F" w:rsidRPr="00AF6123" w:rsidRDefault="00481C5F" w:rsidP="00CE1576">
            <w:pPr>
              <w:spacing w:after="0"/>
              <w:rPr>
                <w:rFonts w:eastAsia="Cambria"/>
                <w:lang w:val="en-US"/>
              </w:rPr>
            </w:pPr>
            <w:r w:rsidRPr="00AF6123">
              <w:rPr>
                <w:rFonts w:eastAsia="Cambria"/>
                <w:lang w:val="en-US"/>
              </w:rPr>
              <w:t>151-153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6B" w14:textId="77777777" w:rsidR="00481C5F" w:rsidRPr="00AF6123" w:rsidRDefault="00481C5F" w:rsidP="00CE1576">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6C" w14:textId="77777777" w:rsidR="00481C5F" w:rsidRPr="00C243DA" w:rsidRDefault="00481C5F" w:rsidP="00CE1576">
            <w:pPr>
              <w:spacing w:after="0"/>
              <w:rPr>
                <w:rFonts w:eastAsia="Cambria"/>
                <w:lang w:val="en-US"/>
              </w:rPr>
            </w:pPr>
            <w:r>
              <w:rPr>
                <w:rFonts w:eastAsia="Cambria"/>
                <w:lang w:val="en-US"/>
              </w:rPr>
              <w:t>Significant</w:t>
            </w:r>
          </w:p>
        </w:tc>
      </w:tr>
      <w:tr w:rsidR="00481C5F" w:rsidRPr="00BD1988" w14:paraId="4BDA217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6E"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6F" w14:textId="77777777" w:rsidR="00481C5F" w:rsidRPr="00BD1988" w:rsidRDefault="00481C5F" w:rsidP="00CE1576">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7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7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7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73"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74" w14:textId="77777777" w:rsidR="00481C5F" w:rsidRPr="00BD1988" w:rsidRDefault="00481C5F" w:rsidP="00CE1576">
            <w:pPr>
              <w:spacing w:after="0"/>
              <w:rPr>
                <w:rFonts w:eastAsia="Cambria"/>
                <w:lang w:val="en-US"/>
              </w:rPr>
            </w:pPr>
            <w:r>
              <w:rPr>
                <w:rFonts w:eastAsia="Cambria"/>
                <w:lang w:val="en-US"/>
              </w:rPr>
              <w:t>171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75"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76" w14:textId="77777777" w:rsidR="00481C5F" w:rsidRPr="00BD1988" w:rsidRDefault="00481C5F" w:rsidP="00CE1576">
            <w:pPr>
              <w:spacing w:after="0"/>
              <w:rPr>
                <w:rFonts w:eastAsia="Cambria"/>
                <w:lang w:val="en-US"/>
              </w:rPr>
            </w:pPr>
            <w:r>
              <w:rPr>
                <w:rFonts w:eastAsia="Cambria"/>
                <w:lang w:val="en-US"/>
              </w:rPr>
              <w:t>Significant</w:t>
            </w:r>
          </w:p>
        </w:tc>
      </w:tr>
      <w:tr w:rsidR="00481C5F" w:rsidRPr="00714656" w14:paraId="4BDA217C" w14:textId="77777777" w:rsidTr="00CE1576">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4BDA2178" w14:textId="77777777" w:rsidR="00481C5F" w:rsidRPr="00BD1988" w:rsidRDefault="00481C5F" w:rsidP="00CE1576">
            <w:pPr>
              <w:spacing w:after="0"/>
              <w:rPr>
                <w:rFonts w:eastAsia="Cambria"/>
                <w:lang w:val="en-US"/>
              </w:rPr>
            </w:pPr>
            <w:r>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4BDA2179" w14:textId="77777777" w:rsidR="00481C5F" w:rsidRDefault="00481C5F" w:rsidP="00CE1576">
            <w:pPr>
              <w:spacing w:after="0"/>
              <w:rPr>
                <w:rFonts w:eastAsia="Cambria"/>
                <w:lang w:val="en-US"/>
              </w:rPr>
            </w:pPr>
            <w:r>
              <w:rPr>
                <w:rFonts w:eastAsia="Cambria"/>
                <w:lang w:val="en-US"/>
              </w:rPr>
              <w:t>197-259;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4BDA217A" w14:textId="77777777" w:rsidR="00481C5F" w:rsidRPr="00BD1988" w:rsidRDefault="00481C5F" w:rsidP="00CE1576">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4BDA217B" w14:textId="77777777" w:rsidR="00481C5F" w:rsidRDefault="00481C5F" w:rsidP="00CE1576">
            <w:pPr>
              <w:spacing w:after="0"/>
              <w:rPr>
                <w:rFonts w:eastAsia="Cambria"/>
                <w:lang w:val="en-US"/>
              </w:rPr>
            </w:pPr>
          </w:p>
        </w:tc>
      </w:tr>
      <w:tr w:rsidR="00481C5F" w:rsidRPr="00714656" w14:paraId="4BDA2181" w14:textId="77777777" w:rsidTr="00CE1576">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4BDA217D" w14:textId="77777777" w:rsidR="00481C5F" w:rsidRPr="000104BE" w:rsidRDefault="00481C5F" w:rsidP="00CE1576">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4BDA217E" w14:textId="77777777" w:rsidR="00481C5F" w:rsidRPr="000104BE" w:rsidRDefault="00481C5F" w:rsidP="00481C5F">
            <w:pPr>
              <w:pStyle w:val="ListBullet"/>
              <w:numPr>
                <w:ilvl w:val="0"/>
                <w:numId w:val="30"/>
              </w:numPr>
            </w:pPr>
            <w:r w:rsidRPr="000104BE">
              <w:t>197-</w:t>
            </w:r>
            <w:r>
              <w:t>203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4BDA217F" w14:textId="77777777" w:rsidR="00481C5F" w:rsidRPr="000104BE" w:rsidRDefault="00481C5F" w:rsidP="00CE1576">
            <w:pPr>
              <w:spacing w:after="0"/>
              <w:rPr>
                <w:rFonts w:eastAsia="Cambria"/>
                <w:lang w:val="en-US"/>
              </w:rPr>
            </w:pPr>
            <w:r w:rsidRPr="000104BE">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4BDA2180" w14:textId="77777777" w:rsidR="00481C5F" w:rsidRPr="000104BE" w:rsidRDefault="00481C5F" w:rsidP="00CE1576">
            <w:pPr>
              <w:spacing w:after="0"/>
              <w:rPr>
                <w:rFonts w:eastAsia="Cambria"/>
                <w:lang w:val="en-US"/>
              </w:rPr>
            </w:pPr>
            <w:r w:rsidRPr="000104BE">
              <w:rPr>
                <w:rFonts w:eastAsia="Cambria"/>
                <w:lang w:val="en-US"/>
              </w:rPr>
              <w:t>-</w:t>
            </w:r>
          </w:p>
        </w:tc>
      </w:tr>
      <w:tr w:rsidR="00481C5F" w:rsidRPr="00BD1988" w14:paraId="4BDA218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82"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83" w14:textId="77777777" w:rsidR="00481C5F" w:rsidRPr="00BD1988" w:rsidRDefault="00481C5F" w:rsidP="00CE1576">
            <w:pPr>
              <w:spacing w:after="0"/>
              <w:rPr>
                <w:rFonts w:eastAsia="Cambria"/>
                <w:lang w:val="en-US"/>
              </w:rPr>
            </w:pPr>
            <w:r w:rsidRPr="00BD1988">
              <w:rPr>
                <w:rFonts w:eastAsia="Cambria"/>
                <w:lang w:val="en-US"/>
              </w:rPr>
              <w:t>499-507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84"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85"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8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87"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88" w14:textId="77777777" w:rsidR="00481C5F" w:rsidRPr="00BD1988" w:rsidRDefault="00481C5F" w:rsidP="00CE1576">
            <w:pPr>
              <w:spacing w:after="0"/>
              <w:rPr>
                <w:rFonts w:eastAsia="Cambria"/>
                <w:lang w:val="en-US"/>
              </w:rPr>
            </w:pPr>
            <w:r w:rsidRPr="00BD1988">
              <w:rPr>
                <w:rFonts w:eastAsia="Cambria"/>
                <w:lang w:val="en-US"/>
              </w:rPr>
              <w:t>509-513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8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8A"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9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8C"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8D" w14:textId="77777777" w:rsidR="00481C5F" w:rsidRPr="00BD1988" w:rsidRDefault="00481C5F" w:rsidP="00CE1576">
            <w:pPr>
              <w:spacing w:after="0"/>
              <w:rPr>
                <w:rFonts w:eastAsia="Cambria"/>
                <w:lang w:val="en-US"/>
              </w:rPr>
            </w:pPr>
            <w:r w:rsidRPr="00BD1988">
              <w:rPr>
                <w:rFonts w:eastAsia="Cambria"/>
                <w:lang w:val="en-US"/>
              </w:rPr>
              <w:t>543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8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8F"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9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91"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92" w14:textId="77777777" w:rsidR="00481C5F" w:rsidRPr="00BD1988" w:rsidRDefault="00481C5F" w:rsidP="00CE1576">
            <w:pPr>
              <w:spacing w:after="0"/>
              <w:rPr>
                <w:rFonts w:eastAsia="Cambria"/>
                <w:lang w:val="en-US"/>
              </w:rPr>
            </w:pPr>
            <w:r w:rsidRPr="00BD1988">
              <w:rPr>
                <w:rFonts w:eastAsia="Cambria"/>
                <w:lang w:val="en-US"/>
              </w:rPr>
              <w:t>545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9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94"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9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96"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97" w14:textId="77777777" w:rsidR="00481C5F" w:rsidRPr="00BD1988" w:rsidRDefault="00481C5F" w:rsidP="00CE1576">
            <w:pPr>
              <w:spacing w:after="0"/>
              <w:rPr>
                <w:rFonts w:eastAsia="Cambria"/>
                <w:lang w:val="en-US"/>
              </w:rPr>
            </w:pPr>
            <w:r w:rsidRPr="00BD1988">
              <w:rPr>
                <w:rFonts w:eastAsia="Cambria"/>
                <w:lang w:val="en-US"/>
              </w:rPr>
              <w:t>547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9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99"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9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9B" w14:textId="77777777" w:rsidR="00481C5F" w:rsidRPr="00BD1988" w:rsidRDefault="00481C5F" w:rsidP="00CE1576">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9C" w14:textId="77777777" w:rsidR="00481C5F" w:rsidRPr="00BD1988" w:rsidRDefault="00481C5F" w:rsidP="00CE1576">
            <w:pPr>
              <w:spacing w:after="0"/>
              <w:rPr>
                <w:rFonts w:eastAsia="Cambria"/>
                <w:lang w:val="en-US"/>
              </w:rPr>
            </w:pPr>
            <w:r w:rsidRPr="00BD1988">
              <w:rPr>
                <w:rFonts w:eastAsia="Cambria"/>
                <w:lang w:val="en-US"/>
              </w:rPr>
              <w:t>549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9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9E"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A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A0" w14:textId="77777777" w:rsidR="00481C5F" w:rsidRPr="00A87C68" w:rsidRDefault="00481C5F" w:rsidP="00CE1576">
            <w:pPr>
              <w:spacing w:after="0"/>
              <w:rPr>
                <w:rFonts w:eastAsia="Cambria"/>
                <w:lang w:val="en-US"/>
              </w:rPr>
            </w:pPr>
            <w:r w:rsidRPr="00A87C6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A1" w14:textId="77777777" w:rsidR="00481C5F" w:rsidRPr="00A87C68" w:rsidRDefault="00481C5F" w:rsidP="00CE1576">
            <w:pPr>
              <w:spacing w:after="0"/>
              <w:rPr>
                <w:rFonts w:eastAsia="Cambria"/>
                <w:lang w:val="en-US"/>
              </w:rPr>
            </w:pPr>
            <w:r w:rsidRPr="00A87C68">
              <w:rPr>
                <w:rFonts w:eastAsia="Cambria"/>
                <w:lang w:val="en-US"/>
              </w:rPr>
              <w:t>551-559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A2" w14:textId="77777777" w:rsidR="00481C5F" w:rsidRPr="00A87C68" w:rsidRDefault="00481C5F" w:rsidP="00CE1576">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A3"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377EA" w14:paraId="4BDA21A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A5" w14:textId="77777777" w:rsidR="00481C5F" w:rsidRPr="00A87C68" w:rsidRDefault="00481C5F" w:rsidP="00CE1576">
            <w:pPr>
              <w:spacing w:after="0"/>
              <w:rPr>
                <w:rFonts w:eastAsia="Cambria"/>
                <w:lang w:val="en-US"/>
              </w:rPr>
            </w:pPr>
            <w:r w:rsidRPr="00A87C6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A6" w14:textId="77777777" w:rsidR="00481C5F" w:rsidRPr="00A87C68" w:rsidRDefault="00481C5F" w:rsidP="00CE1576">
            <w:pPr>
              <w:spacing w:after="0"/>
              <w:rPr>
                <w:rFonts w:eastAsia="Cambria"/>
                <w:lang w:val="en-US"/>
              </w:rPr>
            </w:pPr>
            <w:r w:rsidRPr="00A87C68">
              <w:rPr>
                <w:rFonts w:eastAsia="Cambria"/>
                <w:lang w:val="en-US"/>
              </w:rPr>
              <w:t>561-587 (Substation)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A7" w14:textId="77777777" w:rsidR="00481C5F" w:rsidRPr="00A87C68" w:rsidRDefault="00481C5F" w:rsidP="00CE1576">
            <w:pPr>
              <w:spacing w:after="0"/>
              <w:rPr>
                <w:rFonts w:eastAsia="Cambria"/>
                <w:lang w:val="en-US"/>
              </w:rPr>
            </w:pPr>
            <w:r w:rsidRPr="00A87C6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A8"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D1988" w14:paraId="4BDA21A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AA" w14:textId="77777777" w:rsidR="00481C5F" w:rsidRPr="00A87C68" w:rsidRDefault="00481C5F" w:rsidP="00CE1576">
            <w:pPr>
              <w:spacing w:after="0"/>
              <w:rPr>
                <w:rFonts w:eastAsia="Cambria"/>
                <w:lang w:val="en-US"/>
              </w:rPr>
            </w:pPr>
            <w:r w:rsidRPr="00A87C6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AB" w14:textId="77777777" w:rsidR="00481C5F" w:rsidRPr="00A87C68" w:rsidRDefault="00481C5F" w:rsidP="00CE1576">
            <w:pPr>
              <w:spacing w:after="0"/>
              <w:rPr>
                <w:rFonts w:eastAsia="Cambria"/>
                <w:lang w:val="en-US"/>
              </w:rPr>
            </w:pPr>
            <w:r w:rsidRPr="00A87C6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AC" w14:textId="77777777" w:rsidR="00481C5F" w:rsidRPr="00A87C68" w:rsidRDefault="00481C5F" w:rsidP="00CE1576">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AD"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D1988" w14:paraId="4BDA21B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AF" w14:textId="77777777" w:rsidR="00481C5F" w:rsidRPr="00BD1988" w:rsidRDefault="00481C5F" w:rsidP="00CE1576">
            <w:pPr>
              <w:spacing w:after="0"/>
              <w:rPr>
                <w:rFonts w:eastAsia="Cambria"/>
                <w:lang w:val="en-US"/>
              </w:rPr>
            </w:pPr>
            <w:r w:rsidRPr="00BD198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B0" w14:textId="77777777" w:rsidR="00481C5F" w:rsidRPr="00BD1988" w:rsidRDefault="00481C5F" w:rsidP="00CE1576">
            <w:pPr>
              <w:spacing w:after="0"/>
              <w:rPr>
                <w:rFonts w:eastAsia="Cambria"/>
                <w:lang w:val="en-US"/>
              </w:rPr>
            </w:pPr>
            <w:r w:rsidRPr="00BD1988">
              <w:rPr>
                <w:rFonts w:eastAsia="Cambria"/>
                <w:lang w:val="en-US"/>
              </w:rPr>
              <w:t>25-29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B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B2"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1B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B4"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B5" w14:textId="77777777" w:rsidR="00481C5F" w:rsidRPr="00BD1988" w:rsidRDefault="00481C5F" w:rsidP="00CE1576">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B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B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B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B9"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BA" w14:textId="77777777" w:rsidR="00481C5F" w:rsidRPr="00BD1988" w:rsidRDefault="00481C5F" w:rsidP="00CE1576">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B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B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C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BE"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BF" w14:textId="77777777" w:rsidR="00481C5F" w:rsidRPr="00BD1988" w:rsidRDefault="00481C5F" w:rsidP="00CE1576">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C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C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C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C3"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C4" w14:textId="77777777" w:rsidR="00481C5F" w:rsidRPr="00BD1988" w:rsidRDefault="00481C5F" w:rsidP="00CE1576">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C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C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C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C8"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C9" w14:textId="77777777" w:rsidR="00481C5F" w:rsidRPr="00BD1988" w:rsidRDefault="00481C5F" w:rsidP="00CE1576">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C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C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D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CD"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CE" w14:textId="77777777" w:rsidR="00481C5F" w:rsidRPr="00BD1988" w:rsidRDefault="00481C5F" w:rsidP="00CE1576">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C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D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D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D2"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D3" w14:textId="77777777" w:rsidR="00481C5F" w:rsidRPr="00BD1988" w:rsidRDefault="00481C5F" w:rsidP="00CE1576">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D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D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D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D7"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D8" w14:textId="77777777" w:rsidR="00481C5F" w:rsidRPr="00BD1988" w:rsidRDefault="00481C5F" w:rsidP="00CE1576">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D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D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E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DC"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DD" w14:textId="77777777" w:rsidR="00481C5F" w:rsidRPr="00BD1988" w:rsidRDefault="00481C5F" w:rsidP="00CE1576">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D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D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E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E1"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E2" w14:textId="77777777" w:rsidR="00481C5F" w:rsidRPr="00BD1988" w:rsidRDefault="00481C5F" w:rsidP="00CE1576">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E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E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E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E6"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E7" w14:textId="77777777" w:rsidR="00481C5F" w:rsidRPr="00BD1988" w:rsidRDefault="00481C5F" w:rsidP="00CE1576">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E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E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E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EB"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EC" w14:textId="77777777" w:rsidR="00481C5F" w:rsidRPr="00BD1988" w:rsidRDefault="00481C5F" w:rsidP="00CE1576">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E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E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F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F0"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F1" w14:textId="77777777" w:rsidR="00481C5F" w:rsidRPr="00BD1988" w:rsidRDefault="00481C5F" w:rsidP="00CE1576">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F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F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F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F5"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F6" w14:textId="77777777" w:rsidR="00481C5F" w:rsidRPr="00BD1988" w:rsidRDefault="00481C5F" w:rsidP="00CE1576">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F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F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1F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FA"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1FB" w14:textId="77777777" w:rsidR="00481C5F" w:rsidRPr="00BD1988" w:rsidRDefault="00481C5F" w:rsidP="00CE1576">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1F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1F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0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1FF"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00" w14:textId="77777777" w:rsidR="00481C5F" w:rsidRPr="00BD1988" w:rsidRDefault="00481C5F" w:rsidP="00CE1576">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0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0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0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04"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05" w14:textId="77777777" w:rsidR="00481C5F" w:rsidRPr="00BD1988" w:rsidRDefault="00481C5F" w:rsidP="00CE1576">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0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0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0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09"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0A" w14:textId="77777777" w:rsidR="00481C5F" w:rsidRPr="00BD1988" w:rsidRDefault="00481C5F" w:rsidP="00CE1576">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0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0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1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0E"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0F" w14:textId="77777777" w:rsidR="00481C5F" w:rsidRPr="00BD1988" w:rsidRDefault="00481C5F" w:rsidP="00CE1576">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1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1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1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13"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14" w14:textId="77777777" w:rsidR="00481C5F" w:rsidRPr="00BD1988" w:rsidRDefault="00481C5F" w:rsidP="00CE1576">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1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1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1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18"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19" w14:textId="77777777" w:rsidR="00481C5F" w:rsidRPr="00BD1988" w:rsidRDefault="00481C5F" w:rsidP="00CE1576">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1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1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2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1D"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1E" w14:textId="77777777" w:rsidR="00481C5F" w:rsidRPr="00BD1988" w:rsidRDefault="00481C5F" w:rsidP="00CE1576">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1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2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2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22"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23" w14:textId="77777777" w:rsidR="00481C5F" w:rsidRPr="00BD1988" w:rsidRDefault="00481C5F" w:rsidP="00CE1576">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2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2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2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27"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28" w14:textId="77777777" w:rsidR="00481C5F" w:rsidRPr="00BD1988" w:rsidRDefault="00481C5F" w:rsidP="00CE1576">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2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2A"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3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2C"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2D" w14:textId="77777777" w:rsidR="00481C5F" w:rsidRPr="00BD1988" w:rsidRDefault="00481C5F" w:rsidP="00CE1576">
            <w:pPr>
              <w:spacing w:after="0"/>
              <w:rPr>
                <w:rFonts w:eastAsia="Cambria"/>
                <w:lang w:val="en-US"/>
              </w:rPr>
            </w:pPr>
            <w:r w:rsidRPr="00BD1988">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2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2F"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3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31"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32" w14:textId="77777777" w:rsidR="00481C5F" w:rsidRPr="00BD1988" w:rsidRDefault="00481C5F" w:rsidP="00CE1576">
            <w:pPr>
              <w:spacing w:after="0"/>
              <w:rPr>
                <w:rFonts w:eastAsia="Cambria"/>
                <w:lang w:val="en-US"/>
              </w:rPr>
            </w:pPr>
            <w:r w:rsidRPr="00BD1988">
              <w:rPr>
                <w:rFonts w:eastAsia="Cambria"/>
                <w:lang w:val="en-US"/>
              </w:rPr>
              <w:t>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33"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34"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3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36"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37" w14:textId="77777777" w:rsidR="00481C5F" w:rsidRPr="00BD1988" w:rsidRDefault="00481C5F" w:rsidP="00CE1576">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38"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39"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3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3B"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3C" w14:textId="77777777" w:rsidR="00481C5F" w:rsidRPr="00BD1988" w:rsidRDefault="00481C5F" w:rsidP="00CE1576">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3D"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3E"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4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40"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41" w14:textId="77777777" w:rsidR="00481C5F" w:rsidRPr="00BD1988" w:rsidRDefault="00481C5F" w:rsidP="00CE1576">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4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43"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4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45"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46" w14:textId="77777777" w:rsidR="00481C5F" w:rsidRPr="00BD1988" w:rsidRDefault="00481C5F" w:rsidP="00CE1576">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47"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48"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4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4A"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4B" w14:textId="77777777" w:rsidR="00481C5F" w:rsidRPr="00BD1988" w:rsidRDefault="00481C5F" w:rsidP="00CE1576">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4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4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5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4F"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50" w14:textId="77777777" w:rsidR="00481C5F" w:rsidRPr="00BD1988" w:rsidRDefault="00481C5F" w:rsidP="00CE1576">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5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5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5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54"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55" w14:textId="77777777" w:rsidR="00481C5F" w:rsidRPr="00BD1988" w:rsidRDefault="00481C5F" w:rsidP="00CE1576">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5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5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5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59"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5A" w14:textId="77777777" w:rsidR="00481C5F" w:rsidRPr="00BD1988" w:rsidRDefault="00481C5F" w:rsidP="00CE1576">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5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5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6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5E" w14:textId="77777777" w:rsidR="00481C5F" w:rsidRPr="00BD1988" w:rsidRDefault="00481C5F" w:rsidP="00CE1576">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5F" w14:textId="77777777" w:rsidR="00481C5F" w:rsidRPr="00BD1988" w:rsidRDefault="00481C5F" w:rsidP="00CE1576">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6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6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6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63"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64"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65"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66"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6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68"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69" w14:textId="77777777" w:rsidR="00481C5F" w:rsidRPr="00BD1988" w:rsidRDefault="00481C5F" w:rsidP="00CE1576">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6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6B"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7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6D"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6E" w14:textId="77777777" w:rsidR="00481C5F" w:rsidRPr="00BD1988" w:rsidRDefault="00481C5F" w:rsidP="00CE1576">
            <w:pPr>
              <w:spacing w:after="0"/>
              <w:rPr>
                <w:rFonts w:eastAsia="Cambria"/>
                <w:lang w:val="en-US"/>
              </w:rPr>
            </w:pPr>
            <w:r w:rsidRPr="00BD1988">
              <w:rPr>
                <w:rFonts w:eastAsia="Cambria"/>
                <w:lang w:val="en-US"/>
              </w:rPr>
              <w:t>28-32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6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70"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7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72"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73" w14:textId="77777777" w:rsidR="00481C5F" w:rsidRPr="00BD1988" w:rsidRDefault="00481C5F" w:rsidP="00CE1576">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7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75"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7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77"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78" w14:textId="77777777" w:rsidR="00481C5F" w:rsidRPr="00BD1988" w:rsidRDefault="00481C5F" w:rsidP="00CE1576">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7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7A"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8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7C"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7D" w14:textId="77777777" w:rsidR="00481C5F" w:rsidRPr="00BD1988" w:rsidRDefault="00481C5F" w:rsidP="00CE1576">
            <w:pPr>
              <w:spacing w:after="0"/>
              <w:rPr>
                <w:rFonts w:eastAsia="Cambria"/>
                <w:lang w:val="en-US"/>
              </w:rPr>
            </w:pPr>
            <w:r w:rsidRPr="00BD1988">
              <w:rPr>
                <w:rFonts w:eastAsia="Cambria"/>
                <w:lang w:val="en-US"/>
              </w:rPr>
              <w:t>44-52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7E"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7F"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8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81" w14:textId="77777777" w:rsidR="00481C5F" w:rsidRPr="00A87C68" w:rsidRDefault="00481C5F" w:rsidP="00CE1576">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82" w14:textId="77777777" w:rsidR="00481C5F" w:rsidRPr="00A87C68" w:rsidRDefault="00481C5F" w:rsidP="00CE1576">
            <w:pPr>
              <w:spacing w:after="0"/>
              <w:rPr>
                <w:rFonts w:eastAsia="Cambria"/>
                <w:lang w:val="en-US"/>
              </w:rPr>
            </w:pPr>
            <w:r w:rsidRPr="00A87C68">
              <w:rPr>
                <w:rFonts w:eastAsia="Cambria"/>
                <w:lang w:val="en-US"/>
              </w:rPr>
              <w:t>116-156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83" w14:textId="77777777" w:rsidR="00481C5F" w:rsidRPr="00A87C68" w:rsidRDefault="00481C5F" w:rsidP="00CE1576">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84"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8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86" w14:textId="77777777" w:rsidR="00481C5F" w:rsidRPr="00A87C68" w:rsidRDefault="00481C5F" w:rsidP="00CE1576">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87" w14:textId="77777777" w:rsidR="00481C5F" w:rsidRPr="00A87C68" w:rsidRDefault="00481C5F" w:rsidP="00CE1576">
            <w:pPr>
              <w:spacing w:after="0"/>
              <w:rPr>
                <w:rFonts w:eastAsia="Cambria"/>
                <w:lang w:val="en-US"/>
              </w:rPr>
            </w:pPr>
            <w:r w:rsidRPr="00A87C68">
              <w:rPr>
                <w:rFonts w:eastAsia="Cambria"/>
                <w:lang w:val="en-US"/>
              </w:rPr>
              <w:t>182-190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88" w14:textId="77777777" w:rsidR="00481C5F" w:rsidRPr="00A87C68" w:rsidRDefault="00481C5F" w:rsidP="00CE1576">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89"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8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8B"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8C" w14:textId="77777777" w:rsidR="00481C5F" w:rsidRPr="00BD1988" w:rsidRDefault="00481C5F" w:rsidP="00CE1576">
            <w:pPr>
              <w:spacing w:after="0"/>
              <w:rPr>
                <w:rFonts w:eastAsia="Cambria"/>
                <w:lang w:val="en-US"/>
              </w:rPr>
            </w:pPr>
            <w:r w:rsidRPr="00BD1988">
              <w:rPr>
                <w:rFonts w:eastAsia="Cambria"/>
                <w:lang w:val="en-US"/>
              </w:rPr>
              <w:t>192-198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8D"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8E"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9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90"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91" w14:textId="77777777" w:rsidR="00481C5F" w:rsidRPr="00BD1988" w:rsidRDefault="00481C5F" w:rsidP="00CE1576">
            <w:pPr>
              <w:spacing w:after="0"/>
              <w:rPr>
                <w:rFonts w:eastAsia="Cambria"/>
                <w:lang w:val="en-US"/>
              </w:rPr>
            </w:pPr>
            <w:r w:rsidRPr="00BD1988">
              <w:rPr>
                <w:rFonts w:eastAsia="Cambria"/>
                <w:lang w:val="en-US"/>
              </w:rPr>
              <w:t>260-270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92"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93"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9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95"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96" w14:textId="77777777" w:rsidR="00481C5F" w:rsidRPr="00BD1988" w:rsidRDefault="00481C5F" w:rsidP="00CE1576">
            <w:pPr>
              <w:spacing w:after="0"/>
              <w:rPr>
                <w:rFonts w:eastAsia="Cambria"/>
                <w:lang w:val="en-US"/>
              </w:rPr>
            </w:pPr>
            <w:r w:rsidRPr="00BD1988">
              <w:rPr>
                <w:rFonts w:eastAsia="Cambria"/>
                <w:lang w:val="en-US"/>
              </w:rPr>
              <w:t>272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97"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98"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9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9A"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9B" w14:textId="77777777" w:rsidR="00481C5F" w:rsidRPr="00BD1988" w:rsidRDefault="00481C5F" w:rsidP="00CE1576">
            <w:pPr>
              <w:spacing w:after="0"/>
              <w:rPr>
                <w:rFonts w:eastAsia="Cambria"/>
                <w:lang w:val="en-US"/>
              </w:rPr>
            </w:pPr>
            <w:r w:rsidRPr="00BD1988">
              <w:rPr>
                <w:rFonts w:eastAsia="Cambria"/>
                <w:lang w:val="en-US"/>
              </w:rPr>
              <w:t>274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9C"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9D"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A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9F"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A0" w14:textId="77777777" w:rsidR="00481C5F" w:rsidRPr="00BD1988" w:rsidRDefault="00481C5F" w:rsidP="00CE1576">
            <w:pPr>
              <w:spacing w:after="0"/>
              <w:rPr>
                <w:rFonts w:eastAsia="Cambria"/>
                <w:lang w:val="en-US"/>
              </w:rPr>
            </w:pPr>
            <w:r w:rsidRPr="00BD1988">
              <w:rPr>
                <w:rFonts w:eastAsia="Cambria"/>
                <w:lang w:val="en-US"/>
              </w:rPr>
              <w:t>276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A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A2"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A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A4"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A5" w14:textId="77777777" w:rsidR="00481C5F" w:rsidRPr="00BD1988" w:rsidRDefault="00481C5F" w:rsidP="00CE1576">
            <w:pPr>
              <w:spacing w:after="0"/>
              <w:rPr>
                <w:rFonts w:eastAsia="Cambria"/>
                <w:lang w:val="en-US"/>
              </w:rPr>
            </w:pPr>
            <w:r w:rsidRPr="00BD1988">
              <w:rPr>
                <w:rFonts w:eastAsia="Cambria"/>
                <w:lang w:val="en-US"/>
              </w:rPr>
              <w:t>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A6"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A7"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A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A9"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AA" w14:textId="77777777" w:rsidR="00481C5F" w:rsidRPr="00BD1988" w:rsidRDefault="00481C5F" w:rsidP="00CE1576">
            <w:pPr>
              <w:spacing w:after="0"/>
              <w:rPr>
                <w:rFonts w:eastAsia="Cambria"/>
                <w:lang w:val="en-US"/>
              </w:rPr>
            </w:pPr>
            <w:r w:rsidRPr="00BD1988">
              <w:rPr>
                <w:rFonts w:eastAsia="Cambria"/>
                <w:lang w:val="en-US"/>
              </w:rPr>
              <w:t>294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A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AC"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B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AE"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AF" w14:textId="77777777" w:rsidR="00481C5F" w:rsidRPr="00BD1988" w:rsidRDefault="00481C5F" w:rsidP="00CE1576">
            <w:pPr>
              <w:spacing w:after="0"/>
              <w:rPr>
                <w:rFonts w:eastAsia="Cambria"/>
                <w:lang w:val="en-US"/>
              </w:rPr>
            </w:pPr>
            <w:r w:rsidRPr="00BD1988">
              <w:rPr>
                <w:rFonts w:eastAsia="Cambria"/>
                <w:lang w:val="en-US"/>
              </w:rPr>
              <w:t>296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B0"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B1"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B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B3"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B4" w14:textId="77777777" w:rsidR="00481C5F" w:rsidRPr="00BD1988" w:rsidRDefault="00481C5F" w:rsidP="00CE1576">
            <w:pPr>
              <w:spacing w:after="0"/>
              <w:rPr>
                <w:rFonts w:eastAsia="Cambria"/>
                <w:lang w:val="en-US"/>
              </w:rPr>
            </w:pPr>
            <w:r w:rsidRPr="00BD1988">
              <w:rPr>
                <w:rFonts w:eastAsia="Cambria"/>
                <w:lang w:val="en-US"/>
              </w:rPr>
              <w:t>298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B5"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B6"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B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B8"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B9" w14:textId="77777777" w:rsidR="00481C5F" w:rsidRPr="00BD1988" w:rsidRDefault="00481C5F" w:rsidP="00CE1576">
            <w:pPr>
              <w:spacing w:after="0"/>
              <w:rPr>
                <w:rFonts w:eastAsia="Cambria"/>
                <w:lang w:val="en-US"/>
              </w:rPr>
            </w:pPr>
            <w:r w:rsidRPr="00BD1988">
              <w:rPr>
                <w:rFonts w:eastAsia="Cambria"/>
                <w:lang w:val="en-US"/>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BA"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BB"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C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BD"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BE" w14:textId="77777777" w:rsidR="00481C5F" w:rsidRPr="00BD1988" w:rsidRDefault="00481C5F" w:rsidP="00CE1576">
            <w:pPr>
              <w:spacing w:after="0"/>
              <w:rPr>
                <w:rFonts w:eastAsia="Cambria"/>
                <w:lang w:val="en-US"/>
              </w:rPr>
            </w:pPr>
            <w:r w:rsidRPr="00BD1988">
              <w:rPr>
                <w:rFonts w:eastAsia="Cambria"/>
                <w:lang w:val="en-US"/>
              </w:rPr>
              <w:t>302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BF"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C0"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C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C2"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C3" w14:textId="77777777" w:rsidR="00481C5F" w:rsidRPr="00BD1988" w:rsidRDefault="00481C5F" w:rsidP="00CE1576">
            <w:pPr>
              <w:spacing w:after="0"/>
              <w:rPr>
                <w:rFonts w:eastAsia="Cambria"/>
                <w:lang w:val="en-US"/>
              </w:rPr>
            </w:pPr>
            <w:r w:rsidRPr="00BD1988">
              <w:rPr>
                <w:rFonts w:eastAsia="Cambria"/>
                <w:lang w:val="en-US"/>
              </w:rPr>
              <w:t>304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C4"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C5"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C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C7"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C8" w14:textId="77777777" w:rsidR="00481C5F" w:rsidRPr="00BD1988" w:rsidRDefault="00481C5F" w:rsidP="00CE1576">
            <w:pPr>
              <w:spacing w:after="0"/>
              <w:rPr>
                <w:rFonts w:eastAsia="Cambria"/>
                <w:lang w:val="en-US"/>
              </w:rPr>
            </w:pPr>
            <w:r w:rsidRPr="00BD1988">
              <w:rPr>
                <w:rFonts w:eastAsia="Cambria"/>
                <w:lang w:val="en-US"/>
              </w:rPr>
              <w:t>306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C9"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CA"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D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CC" w14:textId="77777777" w:rsidR="00481C5F" w:rsidRPr="00BD1988" w:rsidRDefault="00481C5F" w:rsidP="00CE1576">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CD" w14:textId="77777777" w:rsidR="00481C5F" w:rsidRPr="00BD1988" w:rsidRDefault="00481C5F" w:rsidP="00CE1576">
            <w:pPr>
              <w:spacing w:after="0"/>
              <w:rPr>
                <w:rFonts w:eastAsia="Cambria"/>
                <w:lang w:val="en-US"/>
              </w:rPr>
            </w:pPr>
            <w:r w:rsidRPr="00BD1988">
              <w:rPr>
                <w:rFonts w:eastAsia="Cambria"/>
                <w:lang w:val="en-US"/>
              </w:rPr>
              <w:t>308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CE"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CF"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D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D1" w14:textId="77777777" w:rsidR="00481C5F" w:rsidRPr="00A87C68" w:rsidRDefault="00481C5F" w:rsidP="00CE1576">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D2" w14:textId="77777777" w:rsidR="00481C5F" w:rsidRPr="00A87C68" w:rsidRDefault="00481C5F" w:rsidP="00CE1576">
            <w:pPr>
              <w:spacing w:after="0"/>
              <w:rPr>
                <w:rFonts w:eastAsia="Cambria"/>
                <w:lang w:val="en-US"/>
              </w:rPr>
            </w:pPr>
            <w:r w:rsidRPr="00A87C68">
              <w:rPr>
                <w:rFonts w:eastAsia="Cambria"/>
                <w:lang w:val="en-US"/>
              </w:rPr>
              <w:t>310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D3" w14:textId="77777777" w:rsidR="00481C5F" w:rsidRPr="00A87C68" w:rsidRDefault="00481C5F" w:rsidP="00CE1576">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D4"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1F49F5" w14:paraId="4BDA22D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D6" w14:textId="77777777" w:rsidR="00481C5F" w:rsidRPr="001F49F5" w:rsidRDefault="00481C5F" w:rsidP="00CE1576">
            <w:pPr>
              <w:spacing w:after="0"/>
              <w:rPr>
                <w:rFonts w:eastAsia="Cambria"/>
                <w:lang w:val="en-US"/>
              </w:rPr>
            </w:pPr>
            <w:r w:rsidRPr="001F49F5">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D7" w14:textId="77777777" w:rsidR="00481C5F" w:rsidRPr="001F49F5" w:rsidRDefault="00481C5F" w:rsidP="00CE1576">
            <w:pPr>
              <w:spacing w:after="0"/>
              <w:rPr>
                <w:rFonts w:eastAsia="Cambria"/>
                <w:lang w:val="en-US"/>
              </w:rPr>
            </w:pPr>
            <w:r w:rsidRPr="001F49F5">
              <w:rPr>
                <w:rFonts w:eastAsia="Cambria"/>
                <w:lang w:val="en-US"/>
              </w:rPr>
              <w:t>Park Keeper’s Lodge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D8" w14:textId="77777777" w:rsidR="00481C5F" w:rsidRPr="001F49F5" w:rsidRDefault="00481C5F" w:rsidP="00CE1576">
            <w:pPr>
              <w:spacing w:after="0"/>
              <w:rPr>
                <w:rFonts w:eastAsia="Cambria"/>
                <w:lang w:val="en-US"/>
              </w:rPr>
            </w:pPr>
            <w:r w:rsidRPr="001F49F5">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D9" w14:textId="77777777" w:rsidR="00481C5F" w:rsidRPr="001F49F5" w:rsidRDefault="00481C5F" w:rsidP="00CE1576">
            <w:pPr>
              <w:spacing w:after="0"/>
              <w:rPr>
                <w:rFonts w:eastAsia="Cambria"/>
                <w:lang w:val="en-US"/>
              </w:rPr>
            </w:pPr>
            <w:r w:rsidRPr="001F49F5">
              <w:rPr>
                <w:rFonts w:eastAsia="Cambria"/>
                <w:lang w:val="en-US"/>
              </w:rPr>
              <w:t>-</w:t>
            </w:r>
          </w:p>
        </w:tc>
      </w:tr>
      <w:tr w:rsidR="00481C5F" w:rsidRPr="00AE11D7" w14:paraId="4BDA22D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DB" w14:textId="77777777" w:rsidR="00481C5F" w:rsidRPr="00AE11D7" w:rsidRDefault="00481C5F" w:rsidP="00CE1576">
            <w:pPr>
              <w:spacing w:after="0"/>
              <w:rPr>
                <w:rFonts w:eastAsia="Cambria"/>
                <w:lang w:val="en-US"/>
              </w:rPr>
            </w:pPr>
            <w:r w:rsidRPr="00AE11D7">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DC" w14:textId="77777777" w:rsidR="00481C5F" w:rsidRPr="00AE11D7" w:rsidRDefault="00481C5F" w:rsidP="00CE1576">
            <w:pPr>
              <w:spacing w:after="0"/>
              <w:rPr>
                <w:rFonts w:eastAsia="Cambria"/>
                <w:lang w:val="en-US"/>
              </w:rPr>
            </w:pPr>
            <w:r w:rsidRPr="00AE11D7">
              <w:rPr>
                <w:rFonts w:eastAsia="Cambria"/>
                <w:lang w:val="en-US"/>
              </w:rPr>
              <w:t>1888 Building, Part of Former Melbourne Teachers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DD" w14:textId="77777777" w:rsidR="00481C5F" w:rsidRPr="00AE11D7" w:rsidRDefault="00481C5F" w:rsidP="00CE1576">
            <w:pPr>
              <w:spacing w:after="0"/>
              <w:rPr>
                <w:rFonts w:eastAsia="Cambria"/>
                <w:lang w:val="en-US"/>
              </w:rPr>
            </w:pPr>
            <w:r w:rsidRPr="00AE11D7">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DE" w14:textId="77777777" w:rsidR="00481C5F" w:rsidRPr="00AE11D7" w:rsidRDefault="00481C5F" w:rsidP="00CE1576">
            <w:pPr>
              <w:spacing w:after="0"/>
              <w:rPr>
                <w:rFonts w:eastAsia="Cambria"/>
                <w:lang w:val="en-US"/>
              </w:rPr>
            </w:pPr>
            <w:r w:rsidRPr="00AE11D7">
              <w:rPr>
                <w:rFonts w:eastAsia="Cambria"/>
                <w:lang w:val="en-US"/>
              </w:rPr>
              <w:t>Significant</w:t>
            </w:r>
          </w:p>
        </w:tc>
      </w:tr>
      <w:tr w:rsidR="00481C5F" w:rsidRPr="00BD1988" w14:paraId="4BDA22E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E0"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E1" w14:textId="77777777" w:rsidR="00481C5F" w:rsidRPr="00BD1988" w:rsidRDefault="00481C5F" w:rsidP="00CE1576">
            <w:pPr>
              <w:spacing w:after="0"/>
              <w:rPr>
                <w:rFonts w:eastAsia="Cambria"/>
                <w:lang w:val="en-US"/>
              </w:rPr>
            </w:pPr>
            <w:r w:rsidRPr="00BD1988">
              <w:rPr>
                <w:rFonts w:eastAsia="Cambria"/>
                <w:lang w:val="en-US"/>
              </w:rPr>
              <w:t>Baldwin Spencer Building (Old Zoology)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E2"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E3"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E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E5"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E6" w14:textId="77777777" w:rsidR="00481C5F" w:rsidRPr="00BD1988" w:rsidRDefault="00481C5F" w:rsidP="00CE1576">
            <w:pPr>
              <w:spacing w:after="0"/>
              <w:rPr>
                <w:rFonts w:eastAsia="Cambria"/>
                <w:lang w:val="en-US"/>
              </w:rPr>
            </w:pPr>
            <w:r w:rsidRPr="00BD1988">
              <w:rPr>
                <w:rFonts w:eastAsia="Cambria"/>
                <w:lang w:val="en-US"/>
              </w:rPr>
              <w:t>Beaurepaire Centre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E7"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E8" w14:textId="77777777" w:rsidR="00481C5F" w:rsidRPr="00BD1988" w:rsidRDefault="00481C5F" w:rsidP="00CE1576">
            <w:pPr>
              <w:spacing w:after="0"/>
              <w:rPr>
                <w:rFonts w:eastAsia="Cambria"/>
                <w:lang w:val="en-US"/>
              </w:rPr>
            </w:pPr>
          </w:p>
        </w:tc>
      </w:tr>
      <w:tr w:rsidR="00481C5F" w:rsidRPr="00BD1988" w14:paraId="4BDA22E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EA"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EB" w14:textId="77777777" w:rsidR="00481C5F" w:rsidRPr="00BD1988" w:rsidRDefault="00481C5F" w:rsidP="00CE1576">
            <w:pPr>
              <w:spacing w:after="0"/>
              <w:rPr>
                <w:rFonts w:eastAsia="Cambria"/>
                <w:lang w:val="en-US"/>
              </w:rPr>
            </w:pPr>
            <w:r w:rsidRPr="00BD1988">
              <w:rPr>
                <w:rFonts w:eastAsia="Cambria"/>
                <w:lang w:val="en-US"/>
              </w:rPr>
              <w:t>Behan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EC"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E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2F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EF"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F0" w14:textId="77777777" w:rsidR="00481C5F" w:rsidRPr="00BD1988" w:rsidRDefault="00481C5F" w:rsidP="00CE1576">
            <w:pPr>
              <w:spacing w:after="0"/>
              <w:rPr>
                <w:rFonts w:eastAsia="Cambria"/>
                <w:lang w:val="en-US"/>
              </w:rPr>
            </w:pPr>
            <w:r w:rsidRPr="00BD1988">
              <w:rPr>
                <w:rFonts w:eastAsia="Cambria"/>
                <w:lang w:val="en-US"/>
              </w:rPr>
              <w:t xml:space="preserve">Botany Building (excluding </w:t>
            </w:r>
            <w:r>
              <w:rPr>
                <w:rFonts w:eastAsia="Cambria"/>
                <w:lang w:val="en-US"/>
              </w:rPr>
              <w:t>North</w:t>
            </w:r>
            <w:r w:rsidRPr="00BD1988">
              <w:rPr>
                <w:rFonts w:eastAsia="Cambria"/>
                <w:lang w:val="en-US"/>
              </w:rPr>
              <w:t xml:space="preserve">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F1"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F2" w14:textId="77777777" w:rsidR="00481C5F" w:rsidRPr="00BD1988" w:rsidRDefault="00481C5F" w:rsidP="00CE1576">
            <w:pPr>
              <w:spacing w:after="0"/>
              <w:rPr>
                <w:rFonts w:eastAsia="Cambria"/>
                <w:lang w:val="en-US"/>
              </w:rPr>
            </w:pPr>
          </w:p>
        </w:tc>
      </w:tr>
      <w:tr w:rsidR="00481C5F" w:rsidRPr="00BD1988" w14:paraId="4BDA22F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F4"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F5" w14:textId="77777777" w:rsidR="00481C5F" w:rsidRPr="00BD1988" w:rsidRDefault="00481C5F" w:rsidP="00CE1576">
            <w:pPr>
              <w:spacing w:after="0"/>
              <w:rPr>
                <w:rFonts w:eastAsia="Cambria"/>
                <w:lang w:val="en-US"/>
              </w:rPr>
            </w:pPr>
            <w:r w:rsidRPr="00BD1988">
              <w:rPr>
                <w:rFonts w:eastAsia="Cambria"/>
                <w:lang w:val="en-US"/>
              </w:rPr>
              <w:t>Chemistry Building (excluding East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F6"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F7" w14:textId="77777777" w:rsidR="00481C5F" w:rsidRPr="00BD1988" w:rsidRDefault="00481C5F" w:rsidP="00CE1576">
            <w:pPr>
              <w:spacing w:after="0"/>
              <w:rPr>
                <w:rFonts w:eastAsia="Cambria"/>
                <w:lang w:val="en-US"/>
              </w:rPr>
            </w:pPr>
            <w:r>
              <w:rPr>
                <w:rFonts w:eastAsia="Cambria"/>
                <w:lang w:val="en-US"/>
              </w:rPr>
              <w:t>-</w:t>
            </w:r>
          </w:p>
        </w:tc>
      </w:tr>
      <w:tr w:rsidR="00481C5F" w:rsidRPr="00BD1988" w14:paraId="4BDA22F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F9" w14:textId="77777777" w:rsidR="00481C5F" w:rsidRPr="00BD1988" w:rsidRDefault="00481C5F" w:rsidP="00CE1576">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FA" w14:textId="77777777" w:rsidR="00481C5F" w:rsidRPr="00BD1988" w:rsidRDefault="00481C5F" w:rsidP="00CE1576">
            <w:pPr>
              <w:spacing w:after="0"/>
              <w:rPr>
                <w:rFonts w:eastAsia="Cambria"/>
                <w:lang w:val="en-US"/>
              </w:rPr>
            </w:pPr>
            <w:r w:rsidRPr="00BD1988">
              <w:rPr>
                <w:rFonts w:eastAsia="Cambria"/>
                <w:lang w:val="en-US"/>
              </w:rPr>
              <w:t>Clarke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2FB" w14:textId="77777777" w:rsidR="00481C5F" w:rsidRPr="00BD1988" w:rsidRDefault="00481C5F" w:rsidP="00CE1576">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2FC" w14:textId="77777777" w:rsidR="00481C5F" w:rsidRPr="00BD1988" w:rsidRDefault="00481C5F" w:rsidP="00CE1576">
            <w:pPr>
              <w:spacing w:after="0"/>
              <w:rPr>
                <w:rFonts w:eastAsia="Cambria"/>
                <w:lang w:val="en-US"/>
              </w:rPr>
            </w:pPr>
            <w:r>
              <w:rPr>
                <w:rFonts w:eastAsia="Cambria"/>
                <w:lang w:val="en-US"/>
              </w:rPr>
              <w:t>Significant</w:t>
            </w:r>
          </w:p>
        </w:tc>
      </w:tr>
      <w:tr w:rsidR="00481C5F" w:rsidRPr="000240AD" w14:paraId="4BDA230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2FE"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2FF" w14:textId="77777777" w:rsidR="00481C5F" w:rsidRPr="000240AD" w:rsidRDefault="00481C5F" w:rsidP="00CE1576">
            <w:pPr>
              <w:spacing w:after="0"/>
              <w:rPr>
                <w:rFonts w:eastAsia="Cambria"/>
                <w:lang w:val="en-US"/>
              </w:rPr>
            </w:pPr>
            <w:r w:rsidRPr="000240AD">
              <w:rPr>
                <w:rFonts w:eastAsia="Cambria"/>
                <w:lang w:val="en-US"/>
              </w:rPr>
              <w:t>Colonial Bank Door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00"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01" w14:textId="77777777" w:rsidR="00481C5F" w:rsidRPr="000240AD" w:rsidRDefault="00481C5F" w:rsidP="00CE1576">
            <w:pPr>
              <w:spacing w:after="0"/>
              <w:rPr>
                <w:rFonts w:eastAsia="Cambria"/>
                <w:lang w:val="en-US"/>
              </w:rPr>
            </w:pPr>
          </w:p>
        </w:tc>
      </w:tr>
      <w:tr w:rsidR="00481C5F" w:rsidRPr="000240AD" w14:paraId="4BDA230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03"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04" w14:textId="77777777" w:rsidR="00481C5F" w:rsidRPr="000240AD" w:rsidRDefault="00481C5F" w:rsidP="00CE1576">
            <w:pPr>
              <w:spacing w:after="0"/>
              <w:rPr>
                <w:rFonts w:eastAsia="Cambria"/>
                <w:lang w:val="en-US"/>
              </w:rPr>
            </w:pPr>
            <w:r w:rsidRPr="000240AD">
              <w:rPr>
                <w:rFonts w:eastAsia="Cambria"/>
                <w:lang w:val="en-US"/>
              </w:rPr>
              <w:t>Conservatorium of Music &amp; Melba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05"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06"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0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08"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09" w14:textId="77777777" w:rsidR="00481C5F" w:rsidRPr="000240AD" w:rsidRDefault="00481C5F" w:rsidP="00CE1576">
            <w:pPr>
              <w:spacing w:after="0"/>
              <w:rPr>
                <w:rFonts w:eastAsia="Cambria"/>
                <w:lang w:val="en-US"/>
              </w:rPr>
            </w:pPr>
            <w:r w:rsidRPr="000240AD">
              <w:rPr>
                <w:rFonts w:eastAsia="Cambria"/>
                <w:lang w:val="en-US"/>
              </w:rPr>
              <w:t>Cricket Pavilion &amp; Scoreboard</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0A"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0B" w14:textId="77777777" w:rsidR="00481C5F" w:rsidRPr="000240AD" w:rsidRDefault="00481C5F" w:rsidP="00CE1576">
            <w:pPr>
              <w:spacing w:after="0"/>
              <w:rPr>
                <w:rFonts w:eastAsia="Cambria"/>
                <w:lang w:val="en-US"/>
              </w:rPr>
            </w:pPr>
          </w:p>
        </w:tc>
      </w:tr>
      <w:tr w:rsidR="00481C5F" w:rsidRPr="000240AD" w14:paraId="4BDA231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0D"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0E" w14:textId="77777777" w:rsidR="00481C5F" w:rsidRPr="000240AD" w:rsidRDefault="00481C5F" w:rsidP="00CE1576">
            <w:pPr>
              <w:spacing w:after="0"/>
              <w:rPr>
                <w:rFonts w:eastAsia="Cambria"/>
                <w:lang w:val="en-US"/>
              </w:rPr>
            </w:pPr>
            <w:r w:rsidRPr="000240AD">
              <w:rPr>
                <w:rFonts w:eastAsia="Cambria"/>
                <w:lang w:val="en-US"/>
              </w:rPr>
              <w:t>Former Bank Façade (Old Commerce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0F"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10"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1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12"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13" w14:textId="77777777" w:rsidR="00481C5F" w:rsidRPr="000240AD" w:rsidRDefault="00481C5F" w:rsidP="00CE1576">
            <w:pPr>
              <w:spacing w:after="0"/>
              <w:rPr>
                <w:rFonts w:eastAsia="Cambria"/>
                <w:lang w:val="en-US"/>
              </w:rPr>
            </w:pPr>
            <w:r w:rsidRPr="000240AD">
              <w:rPr>
                <w:rFonts w:eastAsia="Cambria"/>
                <w:lang w:val="en-US"/>
              </w:rPr>
              <w:t>Former National Museum (Student Union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14"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15"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1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17"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18" w14:textId="77777777" w:rsidR="00481C5F" w:rsidRPr="000240AD" w:rsidRDefault="00481C5F" w:rsidP="00CE1576">
            <w:pPr>
              <w:spacing w:after="0"/>
              <w:rPr>
                <w:rFonts w:eastAsia="Cambria"/>
                <w:lang w:val="en-US"/>
              </w:rPr>
            </w:pPr>
            <w:r w:rsidRPr="000240AD">
              <w:rPr>
                <w:rFonts w:eastAsia="Cambria"/>
                <w:lang w:val="en-US"/>
              </w:rPr>
              <w:t>Gatekeepers Cottage (excluding 1962 extension)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19"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1A"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2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1C"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1D" w14:textId="77777777" w:rsidR="00481C5F" w:rsidRPr="000240AD" w:rsidRDefault="00481C5F" w:rsidP="00CE1576">
            <w:pPr>
              <w:spacing w:after="0"/>
              <w:rPr>
                <w:rFonts w:eastAsia="Cambria"/>
                <w:lang w:val="en-US"/>
              </w:rPr>
            </w:pPr>
            <w:r w:rsidRPr="000240AD">
              <w:rPr>
                <w:rFonts w:eastAsia="Cambria"/>
                <w:lang w:val="en-US"/>
              </w:rPr>
              <w:t>Grainger Museum</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1E"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1F"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2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21"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22" w14:textId="77777777" w:rsidR="00481C5F" w:rsidRPr="000240AD" w:rsidRDefault="00481C5F" w:rsidP="00CE1576">
            <w:pPr>
              <w:spacing w:after="0"/>
              <w:rPr>
                <w:rFonts w:eastAsia="Cambria"/>
                <w:lang w:val="en-US"/>
              </w:rPr>
            </w:pPr>
            <w:r w:rsidRPr="000240AD">
              <w:rPr>
                <w:rFonts w:eastAsia="Cambria"/>
                <w:lang w:val="en-US"/>
              </w:rPr>
              <w:t>Janet Clarke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23"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24"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2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26"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27" w14:textId="77777777" w:rsidR="00481C5F" w:rsidRPr="000240AD" w:rsidRDefault="00481C5F" w:rsidP="00CE1576">
            <w:pPr>
              <w:spacing w:after="0"/>
              <w:rPr>
                <w:rFonts w:eastAsia="Cambria"/>
                <w:lang w:val="en-US"/>
              </w:rPr>
            </w:pPr>
            <w:r w:rsidRPr="000240AD">
              <w:rPr>
                <w:rFonts w:eastAsia="Cambria"/>
                <w:lang w:val="en-US"/>
              </w:rPr>
              <w:t>Law School Building &amp; Old Quadrangle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28"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29" w14:textId="77777777" w:rsidR="00481C5F" w:rsidRPr="000240AD" w:rsidRDefault="00481C5F" w:rsidP="00CE1576">
            <w:pPr>
              <w:spacing w:after="0"/>
              <w:rPr>
                <w:rFonts w:eastAsia="Cambria"/>
                <w:lang w:val="en-US"/>
              </w:rPr>
            </w:pPr>
          </w:p>
        </w:tc>
      </w:tr>
      <w:tr w:rsidR="00481C5F" w:rsidRPr="000240AD" w14:paraId="4BDA232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2B"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2C" w14:textId="77777777" w:rsidR="00481C5F" w:rsidRPr="000240AD" w:rsidRDefault="00481C5F" w:rsidP="00CE1576">
            <w:pPr>
              <w:spacing w:after="0"/>
              <w:rPr>
                <w:rFonts w:eastAsia="Cambria"/>
                <w:lang w:val="en-US"/>
              </w:rPr>
            </w:pPr>
            <w:r w:rsidRPr="000240AD">
              <w:rPr>
                <w:rFonts w:eastAsia="Cambria"/>
                <w:lang w:val="en-US"/>
              </w:rPr>
              <w:t>Main Entrance Gates (Gate 6), Pillars &amp; Fence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2D"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2E"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3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30"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31" w14:textId="77777777" w:rsidR="00481C5F" w:rsidRPr="000240AD" w:rsidRDefault="00481C5F" w:rsidP="00CE1576">
            <w:pPr>
              <w:spacing w:after="0"/>
              <w:rPr>
                <w:rFonts w:eastAsia="Cambria"/>
                <w:lang w:val="en-US"/>
              </w:rPr>
            </w:pPr>
            <w:r w:rsidRPr="000240AD">
              <w:rPr>
                <w:rFonts w:eastAsia="Cambria"/>
                <w:lang w:val="en-US"/>
              </w:rPr>
              <w:t>Natural Philosophy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32"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33" w14:textId="77777777" w:rsidR="00481C5F" w:rsidRPr="000240AD" w:rsidRDefault="00481C5F" w:rsidP="00CE1576">
            <w:pPr>
              <w:spacing w:after="0"/>
              <w:rPr>
                <w:rFonts w:eastAsia="Cambria"/>
                <w:lang w:val="en-US"/>
              </w:rPr>
            </w:pPr>
          </w:p>
        </w:tc>
      </w:tr>
      <w:tr w:rsidR="00481C5F" w:rsidRPr="000240AD" w14:paraId="4BDA233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35"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36" w14:textId="77777777" w:rsidR="00481C5F" w:rsidRPr="000240AD" w:rsidRDefault="00481C5F" w:rsidP="00CE1576">
            <w:pPr>
              <w:spacing w:after="0"/>
              <w:rPr>
                <w:rFonts w:eastAsia="Cambria"/>
                <w:lang w:val="en-US"/>
              </w:rPr>
            </w:pPr>
            <w:r w:rsidRPr="000240AD">
              <w:rPr>
                <w:rFonts w:eastAsia="Cambria"/>
                <w:lang w:val="en-US"/>
              </w:rPr>
              <w:t>Newman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37"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38"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3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3A"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3B" w14:textId="77777777" w:rsidR="00481C5F" w:rsidRPr="000240AD" w:rsidRDefault="00481C5F" w:rsidP="00CE1576">
            <w:pPr>
              <w:spacing w:after="0"/>
              <w:rPr>
                <w:rFonts w:eastAsia="Cambria"/>
                <w:lang w:val="en-US"/>
              </w:rPr>
            </w:pPr>
            <w:r w:rsidRPr="000240AD">
              <w:rPr>
                <w:rFonts w:eastAsia="Cambria"/>
                <w:lang w:val="en-US"/>
              </w:rPr>
              <w:t>Northern Market Reserve Wall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3C"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3D"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4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3F"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40" w14:textId="77777777" w:rsidR="00481C5F" w:rsidRPr="000240AD" w:rsidRDefault="00481C5F" w:rsidP="00CE1576">
            <w:pPr>
              <w:spacing w:after="0"/>
              <w:rPr>
                <w:rFonts w:eastAsia="Cambria"/>
                <w:lang w:val="en-US"/>
              </w:rPr>
            </w:pPr>
            <w:r w:rsidRPr="000240AD">
              <w:rPr>
                <w:rFonts w:eastAsia="Cambria"/>
                <w:lang w:val="en-US"/>
              </w:rPr>
              <w:t>Old Arts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41"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42" w14:textId="77777777" w:rsidR="00481C5F" w:rsidRPr="000240AD" w:rsidRDefault="00481C5F" w:rsidP="00CE1576">
            <w:pPr>
              <w:spacing w:after="0"/>
              <w:rPr>
                <w:rFonts w:eastAsia="Cambria"/>
                <w:lang w:val="en-US"/>
              </w:rPr>
            </w:pPr>
          </w:p>
        </w:tc>
      </w:tr>
      <w:tr w:rsidR="00481C5F" w:rsidRPr="000240AD" w14:paraId="4BDA234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44"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45" w14:textId="77777777" w:rsidR="00481C5F" w:rsidRPr="000240AD" w:rsidRDefault="00481C5F" w:rsidP="00CE1576">
            <w:pPr>
              <w:spacing w:after="0"/>
              <w:rPr>
                <w:rFonts w:eastAsia="Cambria"/>
                <w:lang w:val="en-US"/>
              </w:rPr>
            </w:pPr>
            <w:r w:rsidRPr="000240AD">
              <w:rPr>
                <w:rFonts w:eastAsia="Cambria"/>
                <w:lang w:val="en-US"/>
              </w:rPr>
              <w:t>Old Engineering Building (1899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46"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47"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4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49"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4A" w14:textId="77777777" w:rsidR="00481C5F" w:rsidRPr="000240AD" w:rsidRDefault="00481C5F" w:rsidP="00CE1576">
            <w:pPr>
              <w:spacing w:after="0"/>
              <w:rPr>
                <w:rFonts w:eastAsia="Cambria"/>
                <w:lang w:val="en-US"/>
              </w:rPr>
            </w:pPr>
            <w:r w:rsidRPr="000240AD">
              <w:rPr>
                <w:rFonts w:eastAsia="Cambria"/>
                <w:lang w:val="en-US"/>
              </w:rPr>
              <w:t>Old Geology Building (Northern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4B"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4C"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5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4E"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4F" w14:textId="77777777" w:rsidR="00481C5F" w:rsidRPr="000240AD" w:rsidRDefault="00481C5F" w:rsidP="00CE1576">
            <w:pPr>
              <w:spacing w:after="0"/>
              <w:rPr>
                <w:rFonts w:eastAsia="Cambria"/>
                <w:lang w:val="en-US"/>
              </w:rPr>
            </w:pPr>
            <w:r w:rsidRPr="000240AD">
              <w:rPr>
                <w:rFonts w:eastAsia="Cambria"/>
                <w:lang w:val="en-US"/>
              </w:rPr>
              <w:t>Old Pathology Building (excluding the physics annex)</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50"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51"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5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53"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54" w14:textId="77777777" w:rsidR="00481C5F" w:rsidRPr="000240AD" w:rsidRDefault="00481C5F" w:rsidP="00CE1576">
            <w:pPr>
              <w:spacing w:after="0"/>
              <w:rPr>
                <w:rFonts w:eastAsia="Cambria"/>
                <w:lang w:val="en-US"/>
              </w:rPr>
            </w:pPr>
            <w:r w:rsidRPr="000240AD">
              <w:rPr>
                <w:rFonts w:eastAsia="Cambria"/>
                <w:lang w:val="en-US"/>
              </w:rPr>
              <w:t>Old Physics Conference Room &amp; Gallery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55"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56" w14:textId="77777777" w:rsidR="00481C5F" w:rsidRPr="000240AD" w:rsidRDefault="00481C5F" w:rsidP="00CE1576">
            <w:pPr>
              <w:spacing w:after="0"/>
              <w:rPr>
                <w:rFonts w:eastAsia="Cambria"/>
                <w:lang w:val="en-US"/>
              </w:rPr>
            </w:pPr>
          </w:p>
        </w:tc>
      </w:tr>
      <w:tr w:rsidR="00481C5F" w:rsidRPr="000240AD" w14:paraId="4BDA235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58"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59" w14:textId="77777777" w:rsidR="00481C5F" w:rsidRPr="000240AD" w:rsidRDefault="00481C5F" w:rsidP="00CE1576">
            <w:pPr>
              <w:spacing w:after="0"/>
              <w:rPr>
                <w:rFonts w:eastAsia="Cambria"/>
                <w:lang w:val="en-US"/>
              </w:rPr>
            </w:pPr>
            <w:r w:rsidRPr="000240AD">
              <w:rPr>
                <w:rFonts w:eastAsia="Cambria"/>
                <w:lang w:val="en-US"/>
              </w:rPr>
              <w:t>Ormond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5A"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5B"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6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5D"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5E" w14:textId="77777777" w:rsidR="00481C5F" w:rsidRPr="000240AD" w:rsidRDefault="00481C5F" w:rsidP="00CE1576">
            <w:pPr>
              <w:spacing w:after="0"/>
              <w:rPr>
                <w:rFonts w:eastAsia="Cambria"/>
                <w:lang w:val="en-US"/>
              </w:rPr>
            </w:pPr>
            <w:r w:rsidRPr="000240AD">
              <w:rPr>
                <w:rFonts w:eastAsia="Cambria"/>
                <w:lang w:val="en-US"/>
              </w:rPr>
              <w:t>Part of Former Melbourne Teachers College (Frank Tate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5F"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60" w14:textId="77777777" w:rsidR="00481C5F" w:rsidRPr="000240AD" w:rsidRDefault="00481C5F" w:rsidP="00CE1576">
            <w:pPr>
              <w:spacing w:after="0"/>
              <w:rPr>
                <w:rFonts w:eastAsia="Cambria"/>
                <w:lang w:val="en-US"/>
              </w:rPr>
            </w:pPr>
          </w:p>
        </w:tc>
      </w:tr>
      <w:tr w:rsidR="00481C5F" w:rsidRPr="000240AD" w14:paraId="4BDA236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62"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63" w14:textId="77777777" w:rsidR="00481C5F" w:rsidRPr="000240AD" w:rsidRDefault="00481C5F" w:rsidP="00CE1576">
            <w:pPr>
              <w:spacing w:after="0"/>
              <w:rPr>
                <w:rFonts w:eastAsia="Cambria"/>
                <w:lang w:val="en-US"/>
              </w:rPr>
            </w:pPr>
            <w:r w:rsidRPr="000240AD">
              <w:rPr>
                <w:rFonts w:eastAsia="Cambria"/>
                <w:lang w:val="en-US"/>
              </w:rPr>
              <w:t>Queens College Main Wings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64"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65"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6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67"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68" w14:textId="77777777" w:rsidR="00481C5F" w:rsidRPr="000240AD" w:rsidRDefault="00481C5F" w:rsidP="00CE1576">
            <w:pPr>
              <w:spacing w:after="0"/>
              <w:rPr>
                <w:rFonts w:eastAsia="Cambria"/>
                <w:lang w:val="en-US"/>
              </w:rPr>
            </w:pPr>
            <w:r w:rsidRPr="000240AD">
              <w:rPr>
                <w:rFonts w:eastAsia="Cambria"/>
                <w:lang w:val="en-US"/>
              </w:rPr>
              <w:t>Systems Garden Tower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69"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6A" w14:textId="77777777" w:rsidR="00481C5F" w:rsidRPr="000240AD" w:rsidRDefault="00481C5F" w:rsidP="00CE1576">
            <w:pPr>
              <w:spacing w:after="0"/>
              <w:rPr>
                <w:rFonts w:eastAsia="Cambria"/>
                <w:lang w:val="en-US"/>
              </w:rPr>
            </w:pPr>
          </w:p>
        </w:tc>
      </w:tr>
      <w:tr w:rsidR="00481C5F" w:rsidRPr="000240AD" w14:paraId="4BDA2370"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6C"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6D" w14:textId="77777777" w:rsidR="00481C5F" w:rsidRPr="000240AD" w:rsidRDefault="00481C5F" w:rsidP="00CE1576">
            <w:pPr>
              <w:spacing w:after="0"/>
              <w:rPr>
                <w:rFonts w:eastAsia="Cambria"/>
                <w:lang w:val="en-US"/>
              </w:rPr>
            </w:pPr>
            <w:r w:rsidRPr="000240AD">
              <w:rPr>
                <w:rFonts w:eastAsia="Cambria"/>
                <w:lang w:val="en-US"/>
              </w:rPr>
              <w:t>Trinity Chapel &amp;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6E"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6F"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75"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71"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72" w14:textId="77777777" w:rsidR="00481C5F" w:rsidRPr="000240AD" w:rsidRDefault="00481C5F" w:rsidP="00CE1576">
            <w:pPr>
              <w:spacing w:after="0"/>
              <w:rPr>
                <w:rFonts w:eastAsia="Cambria"/>
                <w:lang w:val="en-US"/>
              </w:rPr>
            </w:pPr>
            <w:r w:rsidRPr="000240AD">
              <w:rPr>
                <w:rFonts w:eastAsia="Cambria"/>
                <w:lang w:val="en-US"/>
              </w:rPr>
              <w:t>Underground Car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73"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74" w14:textId="77777777" w:rsidR="00481C5F" w:rsidRPr="000240AD" w:rsidRDefault="00481C5F" w:rsidP="00CE1576">
            <w:pPr>
              <w:spacing w:after="0"/>
              <w:rPr>
                <w:rFonts w:eastAsia="Cambria"/>
                <w:lang w:val="en-US"/>
              </w:rPr>
            </w:pPr>
          </w:p>
        </w:tc>
      </w:tr>
      <w:tr w:rsidR="00481C5F" w:rsidRPr="000240AD" w14:paraId="4BDA237A"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76"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77" w14:textId="77777777" w:rsidR="00481C5F" w:rsidRPr="000240AD" w:rsidRDefault="00481C5F" w:rsidP="00CE1576">
            <w:pPr>
              <w:spacing w:after="0"/>
              <w:rPr>
                <w:rFonts w:eastAsia="Cambria"/>
                <w:lang w:val="en-US"/>
              </w:rPr>
            </w:pPr>
            <w:r w:rsidRPr="000240AD">
              <w:rPr>
                <w:rFonts w:eastAsia="Cambria"/>
                <w:lang w:val="en-US"/>
              </w:rPr>
              <w:t>University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78"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79"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0240AD" w14:paraId="4BDA237F"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7B"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7C" w14:textId="77777777" w:rsidR="00481C5F" w:rsidRPr="000240AD" w:rsidRDefault="00481C5F" w:rsidP="00CE1576">
            <w:pPr>
              <w:spacing w:after="0"/>
              <w:rPr>
                <w:rFonts w:eastAsia="Cambria"/>
                <w:lang w:val="en-US"/>
              </w:rPr>
            </w:pPr>
            <w:r w:rsidRPr="000240AD">
              <w:rPr>
                <w:rFonts w:eastAsia="Cambria"/>
                <w:lang w:val="en-US"/>
              </w:rPr>
              <w:t>Vice Chancellor’s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7D"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7E" w14:textId="77777777" w:rsidR="00481C5F" w:rsidRPr="000240AD" w:rsidRDefault="00481C5F" w:rsidP="00CE1576">
            <w:pPr>
              <w:spacing w:after="0"/>
              <w:rPr>
                <w:rFonts w:eastAsia="Cambria"/>
                <w:lang w:val="en-US"/>
              </w:rPr>
            </w:pPr>
            <w:r w:rsidRPr="000240AD">
              <w:rPr>
                <w:rFonts w:eastAsia="Cambria"/>
                <w:lang w:val="en-US"/>
              </w:rPr>
              <w:t>Significant</w:t>
            </w:r>
          </w:p>
        </w:tc>
      </w:tr>
      <w:tr w:rsidR="00481C5F" w:rsidRPr="000240AD" w14:paraId="4BDA2384"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80"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81" w14:textId="77777777" w:rsidR="00481C5F" w:rsidRPr="000240AD" w:rsidRDefault="00481C5F" w:rsidP="00CE1576">
            <w:pPr>
              <w:spacing w:after="0"/>
              <w:rPr>
                <w:rFonts w:eastAsia="Cambria"/>
                <w:lang w:val="en-US"/>
              </w:rPr>
            </w:pPr>
            <w:r w:rsidRPr="000240AD">
              <w:rPr>
                <w:rFonts w:eastAsia="Cambria"/>
                <w:lang w:val="en-US"/>
              </w:rPr>
              <w:t>Walter Boas Building (Former CSIRO Science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82"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83" w14:textId="77777777" w:rsidR="00481C5F" w:rsidRPr="000240AD" w:rsidRDefault="00481C5F" w:rsidP="00CE1576">
            <w:pPr>
              <w:spacing w:after="0"/>
              <w:rPr>
                <w:rFonts w:eastAsia="Cambria"/>
                <w:lang w:val="en-US"/>
              </w:rPr>
            </w:pPr>
            <w:r w:rsidRPr="000240AD">
              <w:rPr>
                <w:rFonts w:eastAsia="Cambria"/>
                <w:lang w:val="en-US"/>
              </w:rPr>
              <w:t>-</w:t>
            </w:r>
          </w:p>
        </w:tc>
      </w:tr>
      <w:tr w:rsidR="00481C5F" w:rsidRPr="00BD1988" w14:paraId="4BDA2389"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85" w14:textId="77777777" w:rsidR="00481C5F" w:rsidRPr="000240AD" w:rsidRDefault="00481C5F" w:rsidP="00CE1576">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86" w14:textId="77777777" w:rsidR="00481C5F" w:rsidRPr="000240AD" w:rsidRDefault="00481C5F" w:rsidP="00CE1576">
            <w:pPr>
              <w:spacing w:after="0"/>
              <w:rPr>
                <w:rFonts w:eastAsia="Cambria"/>
                <w:lang w:val="en-US"/>
              </w:rPr>
            </w:pPr>
            <w:r w:rsidRPr="000240AD">
              <w:rPr>
                <w:rFonts w:eastAsia="Cambria"/>
                <w:lang w:val="en-US"/>
              </w:rPr>
              <w:t>Wilson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87" w14:textId="77777777" w:rsidR="00481C5F" w:rsidRPr="000240AD" w:rsidRDefault="00481C5F" w:rsidP="00CE1576">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88" w14:textId="77777777" w:rsidR="00481C5F" w:rsidRPr="00BD1988" w:rsidRDefault="00481C5F" w:rsidP="00CE1576">
            <w:pPr>
              <w:spacing w:after="0"/>
              <w:rPr>
                <w:rFonts w:eastAsia="Cambria"/>
                <w:lang w:val="en-US"/>
              </w:rPr>
            </w:pPr>
          </w:p>
        </w:tc>
      </w:tr>
      <w:tr w:rsidR="00481C5F" w:rsidRPr="00BD1988" w14:paraId="4BDA238E"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8A"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8B" w14:textId="77777777" w:rsidR="00481C5F" w:rsidRPr="00BD1988" w:rsidRDefault="00481C5F" w:rsidP="00CE1576">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8C"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8D"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93"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8F"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90" w14:textId="77777777" w:rsidR="00481C5F" w:rsidRPr="00BD1988" w:rsidRDefault="00481C5F" w:rsidP="00CE1576">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91"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92"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98"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94"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95" w14:textId="77777777" w:rsidR="00481C5F" w:rsidRPr="00BD1988" w:rsidRDefault="00481C5F" w:rsidP="00CE1576">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96"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97"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9D"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99"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9A" w14:textId="77777777" w:rsidR="00481C5F" w:rsidRPr="00BD1988" w:rsidRDefault="00481C5F" w:rsidP="00CE1576">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9B"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9C"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A2"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9E"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9F" w14:textId="77777777" w:rsidR="00481C5F" w:rsidRPr="00BD1988" w:rsidRDefault="00481C5F" w:rsidP="00CE1576">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A0"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A1"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A7"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A3"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A4" w14:textId="77777777" w:rsidR="00481C5F" w:rsidRPr="00BD1988" w:rsidRDefault="00481C5F" w:rsidP="00CE1576">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A5"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A6"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AC"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A8"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A9" w14:textId="77777777" w:rsidR="00481C5F" w:rsidRPr="00BD1988" w:rsidRDefault="00481C5F" w:rsidP="00CE1576">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AA"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AB"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B1"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AD"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AE" w14:textId="77777777" w:rsidR="00481C5F" w:rsidRPr="00BD1988" w:rsidRDefault="00481C5F" w:rsidP="00CE1576">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AF"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B0"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B6"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B2"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B3" w14:textId="77777777" w:rsidR="00481C5F" w:rsidRPr="00BD1988" w:rsidRDefault="00481C5F" w:rsidP="00CE1576">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B4"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B5" w14:textId="77777777" w:rsidR="00481C5F" w:rsidRPr="00BD1988" w:rsidRDefault="00481C5F" w:rsidP="00CE1576">
            <w:pPr>
              <w:spacing w:after="0"/>
              <w:rPr>
                <w:rFonts w:eastAsia="Cambria"/>
                <w:lang w:val="en-US"/>
              </w:rPr>
            </w:pPr>
            <w:r>
              <w:rPr>
                <w:rFonts w:eastAsia="Cambria"/>
                <w:lang w:val="en-US"/>
              </w:rPr>
              <w:t>Significant</w:t>
            </w:r>
          </w:p>
        </w:tc>
      </w:tr>
      <w:tr w:rsidR="00481C5F" w:rsidRPr="00BD1988" w14:paraId="4BDA23BB" w14:textId="77777777" w:rsidTr="00CE1576">
        <w:tc>
          <w:tcPr>
            <w:tcW w:w="2232" w:type="dxa"/>
            <w:tcBorders>
              <w:top w:val="single" w:sz="4" w:space="0" w:color="auto"/>
              <w:left w:val="single" w:sz="4" w:space="0" w:color="auto"/>
              <w:bottom w:val="single" w:sz="4" w:space="0" w:color="auto"/>
              <w:right w:val="single" w:sz="4" w:space="0" w:color="auto"/>
            </w:tcBorders>
            <w:shd w:val="clear" w:color="auto" w:fill="auto"/>
          </w:tcPr>
          <w:p w14:paraId="4BDA23B7" w14:textId="77777777" w:rsidR="00481C5F" w:rsidRPr="00BD1988" w:rsidRDefault="00481C5F" w:rsidP="00CE1576">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DA23B8" w14:textId="77777777" w:rsidR="00481C5F" w:rsidRPr="00BD1988" w:rsidRDefault="00481C5F" w:rsidP="00CE1576">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A23B9" w14:textId="77777777" w:rsidR="00481C5F" w:rsidRPr="00BD1988" w:rsidRDefault="00481C5F" w:rsidP="00CE1576">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DA23BA" w14:textId="77777777" w:rsidR="00481C5F" w:rsidRPr="00BD1988" w:rsidRDefault="00481C5F" w:rsidP="00CE1576">
            <w:pPr>
              <w:spacing w:after="0"/>
              <w:rPr>
                <w:rFonts w:eastAsia="Cambria"/>
                <w:lang w:val="en-US"/>
              </w:rPr>
            </w:pPr>
            <w:r>
              <w:rPr>
                <w:rFonts w:eastAsia="Cambria"/>
                <w:lang w:val="en-US"/>
              </w:rPr>
              <w:t>Significant</w:t>
            </w:r>
          </w:p>
        </w:tc>
      </w:tr>
    </w:tbl>
    <w:p w14:paraId="4BDA23BC" w14:textId="77777777" w:rsidR="00481C5F" w:rsidRDefault="00481C5F" w:rsidP="00481C5F"/>
    <w:p w14:paraId="4BDA23BD" w14:textId="77777777" w:rsidR="00481C5F" w:rsidRPr="00962C91" w:rsidRDefault="00481C5F" w:rsidP="00481C5F">
      <w:pPr>
        <w:pStyle w:val="Heading1"/>
        <w:rPr>
          <w:rFonts w:hint="eastAsia"/>
        </w:rPr>
      </w:pPr>
      <w:r>
        <w:rPr>
          <w:rFonts w:hint="eastAsia"/>
        </w:rPr>
        <w:br w:type="page"/>
      </w:r>
      <w:bookmarkStart w:id="761" w:name="_Toc68851475"/>
      <w:r>
        <w:t>SOUTHBANK, SOUTH WHARF &amp; DOCKLANDS</w:t>
      </w:r>
      <w:bookmarkEnd w:id="7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326"/>
        <w:gridCol w:w="3032"/>
        <w:gridCol w:w="1959"/>
        <w:gridCol w:w="2395"/>
      </w:tblGrid>
      <w:tr w:rsidR="00481C5F" w:rsidRPr="00AC2965" w14:paraId="4BDA23BF" w14:textId="77777777" w:rsidTr="00CE1576">
        <w:trPr>
          <w:tblHeader/>
        </w:trPr>
        <w:tc>
          <w:tcPr>
            <w:tcW w:w="9712" w:type="dxa"/>
            <w:gridSpan w:val="4"/>
            <w:shd w:val="clear" w:color="auto" w:fill="auto"/>
          </w:tcPr>
          <w:p w14:paraId="4BDA23BE" w14:textId="77777777" w:rsidR="00481C5F" w:rsidRDefault="00481C5F" w:rsidP="00CE1576">
            <w:pPr>
              <w:spacing w:after="0"/>
              <w:rPr>
                <w:rFonts w:eastAsia="Cambria"/>
                <w:b/>
                <w:lang w:val="en-US"/>
              </w:rPr>
            </w:pPr>
            <w:r w:rsidRPr="00BB0396">
              <w:rPr>
                <w:rFonts w:eastAsia="Cambria"/>
                <w:b/>
                <w:lang w:val="en-US"/>
              </w:rPr>
              <w:t>SOUTHBANK</w:t>
            </w:r>
            <w:r>
              <w:rPr>
                <w:b/>
              </w:rPr>
              <w:t>, SOUTH WHARF</w:t>
            </w:r>
            <w:r w:rsidRPr="00BB0396">
              <w:rPr>
                <w:rFonts w:eastAsia="Cambria"/>
                <w:b/>
                <w:lang w:val="en-US"/>
              </w:rPr>
              <w:t xml:space="preserve"> </w:t>
            </w:r>
            <w:r>
              <w:rPr>
                <w:b/>
              </w:rPr>
              <w:t xml:space="preserve">&amp; </w:t>
            </w:r>
            <w:r w:rsidRPr="00BB0396">
              <w:rPr>
                <w:rFonts w:eastAsia="Cambria"/>
                <w:b/>
                <w:lang w:val="en-US"/>
              </w:rPr>
              <w:t>DOCKLANDS</w:t>
            </w:r>
          </w:p>
        </w:tc>
      </w:tr>
      <w:tr w:rsidR="00481C5F" w:rsidRPr="00AC2965" w14:paraId="4BDA23C4" w14:textId="77777777" w:rsidTr="00CE1576">
        <w:trPr>
          <w:tblHeader/>
        </w:trPr>
        <w:tc>
          <w:tcPr>
            <w:tcW w:w="2326" w:type="dxa"/>
            <w:shd w:val="clear" w:color="auto" w:fill="auto"/>
          </w:tcPr>
          <w:p w14:paraId="4BDA23C0" w14:textId="77777777" w:rsidR="00481C5F" w:rsidRPr="00AC2965" w:rsidRDefault="00481C5F" w:rsidP="00CE1576">
            <w:pPr>
              <w:spacing w:after="0"/>
              <w:rPr>
                <w:rFonts w:eastAsia="Cambria"/>
                <w:b/>
                <w:lang w:val="en-US"/>
              </w:rPr>
            </w:pPr>
            <w:r w:rsidRPr="00AC2965">
              <w:rPr>
                <w:rFonts w:eastAsia="Cambria"/>
                <w:b/>
                <w:lang w:val="en-US"/>
              </w:rPr>
              <w:t>Street</w:t>
            </w:r>
          </w:p>
        </w:tc>
        <w:tc>
          <w:tcPr>
            <w:tcW w:w="3032" w:type="dxa"/>
            <w:shd w:val="clear" w:color="auto" w:fill="auto"/>
          </w:tcPr>
          <w:p w14:paraId="4BDA23C1" w14:textId="77777777" w:rsidR="00481C5F" w:rsidRPr="00AC2965" w:rsidRDefault="00481C5F" w:rsidP="00CE1576">
            <w:pPr>
              <w:spacing w:after="0"/>
              <w:rPr>
                <w:rFonts w:eastAsia="Cambria"/>
                <w:b/>
                <w:lang w:val="en-US"/>
              </w:rPr>
            </w:pPr>
            <w:r w:rsidRPr="00AC2965">
              <w:rPr>
                <w:rFonts w:eastAsia="Cambria"/>
                <w:b/>
                <w:lang w:val="en-US"/>
              </w:rPr>
              <w:t>Number</w:t>
            </w:r>
          </w:p>
        </w:tc>
        <w:tc>
          <w:tcPr>
            <w:tcW w:w="1959" w:type="dxa"/>
            <w:shd w:val="clear" w:color="auto" w:fill="auto"/>
          </w:tcPr>
          <w:p w14:paraId="4BDA23C2" w14:textId="77777777" w:rsidR="00481C5F" w:rsidRPr="00AC2965" w:rsidRDefault="00481C5F" w:rsidP="00CE1576">
            <w:pPr>
              <w:spacing w:after="0"/>
              <w:rPr>
                <w:rFonts w:eastAsia="Cambria"/>
                <w:b/>
                <w:lang w:val="en-US"/>
              </w:rPr>
            </w:pPr>
            <w:r w:rsidRPr="00AC2965">
              <w:rPr>
                <w:rFonts w:eastAsia="Cambria"/>
                <w:b/>
                <w:lang w:val="en-US"/>
              </w:rPr>
              <w:t xml:space="preserve">Building </w:t>
            </w:r>
            <w:r>
              <w:rPr>
                <w:rFonts w:eastAsia="Cambria"/>
                <w:b/>
              </w:rPr>
              <w:t>Category</w:t>
            </w:r>
          </w:p>
        </w:tc>
        <w:tc>
          <w:tcPr>
            <w:tcW w:w="2395" w:type="dxa"/>
            <w:shd w:val="clear" w:color="auto" w:fill="auto"/>
          </w:tcPr>
          <w:p w14:paraId="4BDA23C3" w14:textId="77777777" w:rsidR="00481C5F" w:rsidRPr="00AC2965" w:rsidRDefault="00481C5F" w:rsidP="00CE1576">
            <w:pPr>
              <w:spacing w:after="0"/>
              <w:rPr>
                <w:rFonts w:eastAsia="Cambria"/>
                <w:b/>
                <w:lang w:val="en-US"/>
              </w:rPr>
            </w:pPr>
            <w:r>
              <w:rPr>
                <w:rFonts w:eastAsia="Cambria"/>
                <w:b/>
                <w:lang w:val="en-US"/>
              </w:rPr>
              <w:t>Significant Streetscape</w:t>
            </w:r>
          </w:p>
        </w:tc>
      </w:tr>
      <w:tr w:rsidR="00481C5F" w:rsidRPr="00AC2965" w14:paraId="4BDA23C9" w14:textId="77777777" w:rsidTr="00CE1576">
        <w:tc>
          <w:tcPr>
            <w:tcW w:w="2326" w:type="dxa"/>
            <w:shd w:val="clear" w:color="auto" w:fill="auto"/>
          </w:tcPr>
          <w:p w14:paraId="4BDA23C5" w14:textId="77777777" w:rsidR="00481C5F" w:rsidRPr="00AC2965" w:rsidRDefault="00481C5F" w:rsidP="00CE1576">
            <w:pPr>
              <w:spacing w:after="0"/>
              <w:rPr>
                <w:rFonts w:eastAsia="Cambria"/>
                <w:b/>
                <w:lang w:val="en-US"/>
              </w:rPr>
            </w:pPr>
            <w:r w:rsidRPr="007F1E57">
              <w:rPr>
                <w:rFonts w:eastAsia="Cambria"/>
                <w:lang w:val="en-US"/>
              </w:rPr>
              <w:t>Laneway</w:t>
            </w:r>
            <w:r>
              <w:rPr>
                <w:rFonts w:eastAsia="Cambria"/>
                <w:lang w:val="en-US"/>
              </w:rPr>
              <w:t xml:space="preserve"> (unnamed) </w:t>
            </w:r>
            <w:r w:rsidRPr="007F1E57">
              <w:rPr>
                <w:rFonts w:eastAsia="Cambria"/>
                <w:lang w:val="en-US"/>
              </w:rPr>
              <w:t>off</w:t>
            </w:r>
            <w:r>
              <w:rPr>
                <w:rFonts w:eastAsia="Cambria"/>
                <w:lang w:val="en-US"/>
              </w:rPr>
              <w:t xml:space="preserve"> </w:t>
            </w:r>
            <w:r w:rsidRPr="007F1E57">
              <w:rPr>
                <w:rFonts w:eastAsia="Cambria"/>
                <w:lang w:val="en-US"/>
              </w:rPr>
              <w:t>Catherine Street</w:t>
            </w:r>
          </w:p>
        </w:tc>
        <w:tc>
          <w:tcPr>
            <w:tcW w:w="3032" w:type="dxa"/>
            <w:shd w:val="clear" w:color="auto" w:fill="auto"/>
          </w:tcPr>
          <w:p w14:paraId="4BDA23C6" w14:textId="77777777" w:rsidR="00481C5F" w:rsidRPr="00AC2965" w:rsidRDefault="00481C5F" w:rsidP="00CE1576">
            <w:pPr>
              <w:spacing w:after="0"/>
              <w:rPr>
                <w:rFonts w:eastAsia="Cambria"/>
                <w:b/>
                <w:lang w:val="en-US"/>
              </w:rPr>
            </w:pPr>
            <w:r>
              <w:rPr>
                <w:rFonts w:eastAsia="Cambria"/>
                <w:lang w:val="en-US"/>
              </w:rPr>
              <w:t>Sm0477</w:t>
            </w:r>
          </w:p>
        </w:tc>
        <w:tc>
          <w:tcPr>
            <w:tcW w:w="1959" w:type="dxa"/>
            <w:shd w:val="clear" w:color="auto" w:fill="auto"/>
          </w:tcPr>
          <w:p w14:paraId="4BDA23C7" w14:textId="77777777" w:rsidR="00481C5F" w:rsidRPr="00AC2965" w:rsidRDefault="00481C5F" w:rsidP="00CE1576">
            <w:pPr>
              <w:spacing w:after="0"/>
              <w:rPr>
                <w:rFonts w:eastAsia="Cambria"/>
                <w:b/>
                <w:lang w:val="en-US"/>
              </w:rPr>
            </w:pPr>
            <w:r>
              <w:rPr>
                <w:rFonts w:eastAsia="Cambria"/>
                <w:lang w:val="en-US"/>
              </w:rPr>
              <w:t>Contributory</w:t>
            </w:r>
          </w:p>
        </w:tc>
        <w:tc>
          <w:tcPr>
            <w:tcW w:w="2395" w:type="dxa"/>
            <w:shd w:val="clear" w:color="auto" w:fill="auto"/>
          </w:tcPr>
          <w:p w14:paraId="4BDA23C8" w14:textId="77777777" w:rsidR="00481C5F" w:rsidRDefault="00481C5F" w:rsidP="00CE1576">
            <w:pPr>
              <w:spacing w:after="0"/>
              <w:rPr>
                <w:rFonts w:eastAsia="Cambria"/>
                <w:b/>
                <w:lang w:val="en-US"/>
              </w:rPr>
            </w:pPr>
            <w:r>
              <w:rPr>
                <w:rFonts w:eastAsia="Cambria"/>
                <w:lang w:val="en-US"/>
              </w:rPr>
              <w:t>-</w:t>
            </w:r>
          </w:p>
        </w:tc>
      </w:tr>
      <w:tr w:rsidR="00481C5F" w:rsidRPr="00AC2965" w14:paraId="4BDA23CE" w14:textId="77777777" w:rsidTr="00CE1576">
        <w:tc>
          <w:tcPr>
            <w:tcW w:w="2326" w:type="dxa"/>
            <w:shd w:val="clear" w:color="auto" w:fill="auto"/>
          </w:tcPr>
          <w:p w14:paraId="4BDA23CA" w14:textId="77777777" w:rsidR="00481C5F" w:rsidRPr="00AC2965" w:rsidRDefault="00481C5F" w:rsidP="00CE1576">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City Road</w:t>
            </w:r>
          </w:p>
        </w:tc>
        <w:tc>
          <w:tcPr>
            <w:tcW w:w="3032" w:type="dxa"/>
            <w:shd w:val="clear" w:color="auto" w:fill="auto"/>
          </w:tcPr>
          <w:p w14:paraId="4BDA23CB" w14:textId="77777777" w:rsidR="00481C5F" w:rsidRPr="00AC2965" w:rsidRDefault="00481C5F" w:rsidP="00CE1576">
            <w:pPr>
              <w:spacing w:after="0"/>
              <w:rPr>
                <w:rFonts w:eastAsia="Cambria"/>
                <w:b/>
                <w:lang w:val="en-US"/>
              </w:rPr>
            </w:pPr>
            <w:r w:rsidRPr="007F1E57">
              <w:rPr>
                <w:rFonts w:eastAsia="Cambria"/>
                <w:lang w:val="en-US"/>
              </w:rPr>
              <w:t>Sm0199</w:t>
            </w:r>
          </w:p>
        </w:tc>
        <w:tc>
          <w:tcPr>
            <w:tcW w:w="1959" w:type="dxa"/>
            <w:shd w:val="clear" w:color="auto" w:fill="auto"/>
          </w:tcPr>
          <w:p w14:paraId="4BDA23CC" w14:textId="77777777" w:rsidR="00481C5F" w:rsidRPr="00AC2965" w:rsidRDefault="00481C5F" w:rsidP="00CE1576">
            <w:pPr>
              <w:spacing w:after="0"/>
              <w:rPr>
                <w:rFonts w:eastAsia="Cambria"/>
                <w:b/>
                <w:lang w:val="en-US"/>
              </w:rPr>
            </w:pPr>
            <w:r>
              <w:rPr>
                <w:rFonts w:eastAsia="Cambria"/>
                <w:lang w:val="en-US"/>
              </w:rPr>
              <w:t>Contributory</w:t>
            </w:r>
          </w:p>
        </w:tc>
        <w:tc>
          <w:tcPr>
            <w:tcW w:w="2395" w:type="dxa"/>
            <w:shd w:val="clear" w:color="auto" w:fill="auto"/>
          </w:tcPr>
          <w:p w14:paraId="4BDA23CD" w14:textId="77777777" w:rsidR="00481C5F" w:rsidRDefault="00481C5F" w:rsidP="00CE1576">
            <w:pPr>
              <w:spacing w:after="0"/>
              <w:rPr>
                <w:rFonts w:eastAsia="Cambria"/>
                <w:b/>
                <w:lang w:val="en-US"/>
              </w:rPr>
            </w:pPr>
            <w:r>
              <w:rPr>
                <w:rFonts w:eastAsia="Cambria"/>
                <w:lang w:val="en-US"/>
              </w:rPr>
              <w:t>-</w:t>
            </w:r>
          </w:p>
        </w:tc>
      </w:tr>
      <w:tr w:rsidR="00481C5F" w:rsidRPr="00AC2965" w14:paraId="4BDA23D3" w14:textId="77777777" w:rsidTr="00CE1576">
        <w:tc>
          <w:tcPr>
            <w:tcW w:w="2326" w:type="dxa"/>
            <w:shd w:val="clear" w:color="auto" w:fill="auto"/>
          </w:tcPr>
          <w:p w14:paraId="4BDA23CF" w14:textId="77777777" w:rsidR="00481C5F" w:rsidRPr="00AC2965" w:rsidRDefault="00481C5F" w:rsidP="00CE1576">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Clarendon Street</w:t>
            </w:r>
          </w:p>
        </w:tc>
        <w:tc>
          <w:tcPr>
            <w:tcW w:w="3032" w:type="dxa"/>
            <w:shd w:val="clear" w:color="auto" w:fill="auto"/>
          </w:tcPr>
          <w:p w14:paraId="4BDA23D0" w14:textId="77777777" w:rsidR="00481C5F" w:rsidRPr="00AC2965" w:rsidRDefault="00481C5F" w:rsidP="00CE1576">
            <w:pPr>
              <w:spacing w:after="0"/>
              <w:rPr>
                <w:rFonts w:eastAsia="Cambria"/>
                <w:b/>
                <w:lang w:val="en-US"/>
              </w:rPr>
            </w:pPr>
            <w:r w:rsidRPr="0002354A">
              <w:rPr>
                <w:rFonts w:eastAsia="Cambria"/>
                <w:lang w:val="en-US"/>
              </w:rPr>
              <w:t>Sm0337</w:t>
            </w:r>
          </w:p>
        </w:tc>
        <w:tc>
          <w:tcPr>
            <w:tcW w:w="1959" w:type="dxa"/>
            <w:shd w:val="clear" w:color="auto" w:fill="auto"/>
          </w:tcPr>
          <w:p w14:paraId="4BDA23D1" w14:textId="77777777" w:rsidR="00481C5F" w:rsidRPr="00AC2965" w:rsidRDefault="00481C5F" w:rsidP="00CE1576">
            <w:pPr>
              <w:spacing w:after="0"/>
              <w:rPr>
                <w:rFonts w:eastAsia="Cambria"/>
                <w:b/>
                <w:lang w:val="en-US"/>
              </w:rPr>
            </w:pPr>
            <w:r w:rsidRPr="003758D8">
              <w:rPr>
                <w:rFonts w:eastAsia="Cambria"/>
                <w:lang w:val="en-US"/>
              </w:rPr>
              <w:t>Contributory</w:t>
            </w:r>
          </w:p>
        </w:tc>
        <w:tc>
          <w:tcPr>
            <w:tcW w:w="2395" w:type="dxa"/>
            <w:shd w:val="clear" w:color="auto" w:fill="auto"/>
          </w:tcPr>
          <w:p w14:paraId="4BDA23D2" w14:textId="77777777" w:rsidR="00481C5F" w:rsidRDefault="00481C5F" w:rsidP="00CE1576">
            <w:pPr>
              <w:spacing w:after="0"/>
              <w:rPr>
                <w:rFonts w:eastAsia="Cambria"/>
                <w:b/>
                <w:lang w:val="en-US"/>
              </w:rPr>
            </w:pPr>
            <w:r>
              <w:rPr>
                <w:rFonts w:eastAsia="Cambria"/>
                <w:lang w:val="en-US"/>
              </w:rPr>
              <w:t>-</w:t>
            </w:r>
          </w:p>
        </w:tc>
      </w:tr>
      <w:tr w:rsidR="00481C5F" w:rsidRPr="00AC2965" w14:paraId="4BDA23D8" w14:textId="77777777" w:rsidTr="00CE1576">
        <w:tc>
          <w:tcPr>
            <w:tcW w:w="2326" w:type="dxa"/>
            <w:shd w:val="clear" w:color="auto" w:fill="auto"/>
          </w:tcPr>
          <w:p w14:paraId="4BDA23D4" w14:textId="77777777" w:rsidR="00481C5F" w:rsidRPr="00AC2965" w:rsidRDefault="00481C5F" w:rsidP="00CE1576">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Hancock Street</w:t>
            </w:r>
          </w:p>
        </w:tc>
        <w:tc>
          <w:tcPr>
            <w:tcW w:w="3032" w:type="dxa"/>
            <w:shd w:val="clear" w:color="auto" w:fill="auto"/>
          </w:tcPr>
          <w:p w14:paraId="4BDA23D5" w14:textId="77777777" w:rsidR="00481C5F" w:rsidRPr="00AC2965" w:rsidRDefault="00481C5F" w:rsidP="00CE1576">
            <w:pPr>
              <w:spacing w:after="0"/>
              <w:rPr>
                <w:rFonts w:eastAsia="Cambria"/>
                <w:b/>
                <w:lang w:val="en-US"/>
              </w:rPr>
            </w:pPr>
            <w:r w:rsidRPr="007F1E57">
              <w:rPr>
                <w:rFonts w:eastAsia="Cambria"/>
                <w:lang w:val="en-US"/>
              </w:rPr>
              <w:t>Sm0549</w:t>
            </w:r>
          </w:p>
        </w:tc>
        <w:tc>
          <w:tcPr>
            <w:tcW w:w="1959" w:type="dxa"/>
            <w:shd w:val="clear" w:color="auto" w:fill="auto"/>
          </w:tcPr>
          <w:p w14:paraId="4BDA23D6" w14:textId="77777777" w:rsidR="00481C5F" w:rsidRPr="00AC2965" w:rsidRDefault="00481C5F" w:rsidP="00CE1576">
            <w:pPr>
              <w:spacing w:after="0"/>
              <w:rPr>
                <w:rFonts w:eastAsia="Cambria"/>
                <w:b/>
                <w:lang w:val="en-US"/>
              </w:rPr>
            </w:pPr>
            <w:r w:rsidRPr="003758D8">
              <w:rPr>
                <w:rFonts w:eastAsia="Cambria"/>
                <w:lang w:val="en-US"/>
              </w:rPr>
              <w:t>Contributory</w:t>
            </w:r>
          </w:p>
        </w:tc>
        <w:tc>
          <w:tcPr>
            <w:tcW w:w="2395" w:type="dxa"/>
            <w:shd w:val="clear" w:color="auto" w:fill="auto"/>
          </w:tcPr>
          <w:p w14:paraId="4BDA23D7" w14:textId="77777777" w:rsidR="00481C5F" w:rsidRDefault="00481C5F" w:rsidP="00CE1576">
            <w:pPr>
              <w:spacing w:after="0"/>
              <w:rPr>
                <w:rFonts w:eastAsia="Cambria"/>
                <w:b/>
                <w:lang w:val="en-US"/>
              </w:rPr>
            </w:pPr>
            <w:r>
              <w:rPr>
                <w:rFonts w:eastAsia="Cambria"/>
                <w:lang w:val="en-US"/>
              </w:rPr>
              <w:t>-</w:t>
            </w:r>
          </w:p>
        </w:tc>
      </w:tr>
      <w:tr w:rsidR="00481C5F" w:rsidRPr="00AC2965" w14:paraId="4BDA23DD" w14:textId="77777777" w:rsidTr="00CE1576">
        <w:tc>
          <w:tcPr>
            <w:tcW w:w="2326" w:type="dxa"/>
            <w:shd w:val="clear" w:color="auto" w:fill="auto"/>
          </w:tcPr>
          <w:p w14:paraId="4BDA23D9" w14:textId="77777777" w:rsidR="00481C5F" w:rsidRPr="00AC2965" w:rsidRDefault="00481C5F" w:rsidP="00CE1576">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Power Street</w:t>
            </w:r>
          </w:p>
        </w:tc>
        <w:tc>
          <w:tcPr>
            <w:tcW w:w="3032" w:type="dxa"/>
            <w:shd w:val="clear" w:color="auto" w:fill="auto"/>
          </w:tcPr>
          <w:p w14:paraId="4BDA23DA" w14:textId="77777777" w:rsidR="00481C5F" w:rsidRPr="00AC2965" w:rsidRDefault="00481C5F" w:rsidP="00CE1576">
            <w:pPr>
              <w:spacing w:after="0"/>
              <w:rPr>
                <w:rFonts w:eastAsia="Cambria"/>
                <w:b/>
                <w:lang w:val="en-US"/>
              </w:rPr>
            </w:pPr>
            <w:r w:rsidRPr="007F1E57">
              <w:rPr>
                <w:rFonts w:eastAsia="Cambria"/>
                <w:lang w:val="en-US"/>
              </w:rPr>
              <w:t>PL5195</w:t>
            </w:r>
          </w:p>
        </w:tc>
        <w:tc>
          <w:tcPr>
            <w:tcW w:w="1959" w:type="dxa"/>
            <w:shd w:val="clear" w:color="auto" w:fill="auto"/>
          </w:tcPr>
          <w:p w14:paraId="4BDA23DB" w14:textId="77777777" w:rsidR="00481C5F" w:rsidRPr="00AC2965" w:rsidRDefault="00481C5F" w:rsidP="00CE1576">
            <w:pPr>
              <w:spacing w:after="0"/>
              <w:rPr>
                <w:rFonts w:eastAsia="Cambria"/>
                <w:b/>
                <w:lang w:val="en-US"/>
              </w:rPr>
            </w:pPr>
            <w:r w:rsidRPr="003758D8">
              <w:rPr>
                <w:rFonts w:eastAsia="Cambria"/>
                <w:lang w:val="en-US"/>
              </w:rPr>
              <w:t>Contributory</w:t>
            </w:r>
          </w:p>
        </w:tc>
        <w:tc>
          <w:tcPr>
            <w:tcW w:w="2395" w:type="dxa"/>
            <w:shd w:val="clear" w:color="auto" w:fill="auto"/>
          </w:tcPr>
          <w:p w14:paraId="4BDA23DC" w14:textId="77777777" w:rsidR="00481C5F" w:rsidRDefault="00481C5F" w:rsidP="00CE1576">
            <w:pPr>
              <w:spacing w:after="0"/>
              <w:rPr>
                <w:rFonts w:eastAsia="Cambria"/>
                <w:b/>
                <w:lang w:val="en-US"/>
              </w:rPr>
            </w:pPr>
            <w:r>
              <w:rPr>
                <w:rFonts w:eastAsia="Cambria"/>
                <w:lang w:val="en-US"/>
              </w:rPr>
              <w:t>-</w:t>
            </w:r>
          </w:p>
        </w:tc>
      </w:tr>
      <w:tr w:rsidR="00481C5F" w:rsidRPr="00AC2965" w14:paraId="4BDA23E2" w14:textId="77777777" w:rsidTr="00CE1576">
        <w:tc>
          <w:tcPr>
            <w:tcW w:w="2326" w:type="dxa"/>
            <w:shd w:val="clear" w:color="auto" w:fill="auto"/>
          </w:tcPr>
          <w:p w14:paraId="4BDA23DE" w14:textId="77777777" w:rsidR="00481C5F" w:rsidRPr="00AC2965" w:rsidRDefault="00481C5F" w:rsidP="00CE1576">
            <w:pPr>
              <w:spacing w:after="0"/>
              <w:rPr>
                <w:rFonts w:eastAsia="Cambria"/>
                <w:b/>
                <w:lang w:val="en-US"/>
              </w:rPr>
            </w:pPr>
            <w:r>
              <w:rPr>
                <w:rFonts w:eastAsia="Cambria"/>
                <w:lang w:val="en-US"/>
              </w:rPr>
              <w:t xml:space="preserve">Anthony Lane </w:t>
            </w:r>
          </w:p>
        </w:tc>
        <w:tc>
          <w:tcPr>
            <w:tcW w:w="3032" w:type="dxa"/>
            <w:shd w:val="clear" w:color="auto" w:fill="auto"/>
          </w:tcPr>
          <w:p w14:paraId="4BDA23DF" w14:textId="77777777" w:rsidR="00481C5F" w:rsidRPr="00AC2965" w:rsidRDefault="00481C5F" w:rsidP="00CE1576">
            <w:pPr>
              <w:spacing w:after="0"/>
              <w:rPr>
                <w:rFonts w:eastAsia="Cambria"/>
                <w:b/>
                <w:lang w:val="en-US"/>
              </w:rPr>
            </w:pPr>
            <w:r>
              <w:rPr>
                <w:rFonts w:eastAsia="Cambria"/>
                <w:lang w:val="en-US"/>
              </w:rPr>
              <w:t>Laneway SML246</w:t>
            </w:r>
          </w:p>
        </w:tc>
        <w:tc>
          <w:tcPr>
            <w:tcW w:w="1959" w:type="dxa"/>
            <w:shd w:val="clear" w:color="auto" w:fill="auto"/>
          </w:tcPr>
          <w:p w14:paraId="4BDA23E0" w14:textId="77777777" w:rsidR="00481C5F" w:rsidRPr="00AC2965" w:rsidRDefault="00481C5F" w:rsidP="00CE1576">
            <w:pPr>
              <w:spacing w:after="0"/>
              <w:rPr>
                <w:rFonts w:eastAsia="Cambria"/>
                <w:b/>
                <w:lang w:val="en-US"/>
              </w:rPr>
            </w:pPr>
            <w:r w:rsidRPr="003758D8">
              <w:rPr>
                <w:rFonts w:eastAsia="Cambria"/>
                <w:lang w:val="en-US"/>
              </w:rPr>
              <w:t>Contributory</w:t>
            </w:r>
          </w:p>
        </w:tc>
        <w:tc>
          <w:tcPr>
            <w:tcW w:w="2395" w:type="dxa"/>
            <w:shd w:val="clear" w:color="auto" w:fill="auto"/>
          </w:tcPr>
          <w:p w14:paraId="4BDA23E1" w14:textId="77777777" w:rsidR="00481C5F" w:rsidRDefault="00481C5F" w:rsidP="00CE1576">
            <w:pPr>
              <w:spacing w:after="0"/>
              <w:rPr>
                <w:rFonts w:eastAsia="Cambria"/>
                <w:b/>
                <w:lang w:val="en-US"/>
              </w:rPr>
            </w:pPr>
            <w:r>
              <w:rPr>
                <w:rFonts w:eastAsia="Cambria"/>
                <w:lang w:val="en-US"/>
              </w:rPr>
              <w:t>-</w:t>
            </w:r>
          </w:p>
        </w:tc>
      </w:tr>
      <w:tr w:rsidR="00481C5F" w:rsidRPr="00AC2965" w14:paraId="4BDA23E7" w14:textId="77777777" w:rsidTr="00CE1576">
        <w:tc>
          <w:tcPr>
            <w:tcW w:w="2326" w:type="dxa"/>
            <w:shd w:val="clear" w:color="auto" w:fill="auto"/>
          </w:tcPr>
          <w:p w14:paraId="4BDA23E3" w14:textId="77777777" w:rsidR="00481C5F" w:rsidRPr="00AC2965" w:rsidRDefault="00481C5F" w:rsidP="00CE1576">
            <w:pPr>
              <w:spacing w:after="0"/>
              <w:rPr>
                <w:rFonts w:eastAsia="Cambria"/>
                <w:b/>
                <w:lang w:val="en-US"/>
              </w:rPr>
            </w:pPr>
            <w:r w:rsidRPr="007F1E57">
              <w:rPr>
                <w:rFonts w:eastAsia="Cambria"/>
                <w:lang w:val="en-US"/>
              </w:rPr>
              <w:t>Balston Street</w:t>
            </w:r>
          </w:p>
        </w:tc>
        <w:tc>
          <w:tcPr>
            <w:tcW w:w="3032" w:type="dxa"/>
            <w:shd w:val="clear" w:color="auto" w:fill="auto"/>
          </w:tcPr>
          <w:p w14:paraId="4BDA23E4" w14:textId="77777777" w:rsidR="00481C5F" w:rsidRPr="00AC2965" w:rsidRDefault="00481C5F" w:rsidP="00CE1576">
            <w:pPr>
              <w:spacing w:after="0"/>
              <w:rPr>
                <w:rFonts w:eastAsia="Cambria"/>
                <w:b/>
                <w:lang w:val="en-US"/>
              </w:rPr>
            </w:pPr>
            <w:r w:rsidRPr="007205D0">
              <w:rPr>
                <w:rFonts w:eastAsia="Cambria"/>
                <w:lang w:val="en-US"/>
              </w:rPr>
              <w:t>1 (also known as 195-205 City Road)</w:t>
            </w:r>
          </w:p>
        </w:tc>
        <w:tc>
          <w:tcPr>
            <w:tcW w:w="1959" w:type="dxa"/>
            <w:shd w:val="clear" w:color="auto" w:fill="auto"/>
          </w:tcPr>
          <w:p w14:paraId="4BDA23E5" w14:textId="77777777" w:rsidR="00481C5F" w:rsidRPr="00AC2965" w:rsidRDefault="00481C5F" w:rsidP="00CE1576">
            <w:pPr>
              <w:spacing w:after="0"/>
              <w:rPr>
                <w:rFonts w:eastAsia="Cambria"/>
                <w:b/>
                <w:lang w:val="en-US"/>
              </w:rPr>
            </w:pPr>
            <w:r w:rsidRPr="00041F9B">
              <w:rPr>
                <w:rFonts w:eastAsia="Cambria"/>
                <w:lang w:val="en-US"/>
              </w:rPr>
              <w:t>Significant</w:t>
            </w:r>
          </w:p>
        </w:tc>
        <w:tc>
          <w:tcPr>
            <w:tcW w:w="2395" w:type="dxa"/>
            <w:shd w:val="clear" w:color="auto" w:fill="auto"/>
          </w:tcPr>
          <w:p w14:paraId="4BDA23E6" w14:textId="77777777" w:rsidR="00481C5F" w:rsidRDefault="00481C5F" w:rsidP="00CE1576">
            <w:pPr>
              <w:spacing w:after="0"/>
              <w:rPr>
                <w:rFonts w:eastAsia="Cambria"/>
                <w:b/>
                <w:lang w:val="en-US"/>
              </w:rPr>
            </w:pPr>
            <w:r>
              <w:rPr>
                <w:rFonts w:eastAsia="Cambria"/>
                <w:lang w:val="en-US"/>
              </w:rPr>
              <w:t>-</w:t>
            </w:r>
          </w:p>
        </w:tc>
      </w:tr>
      <w:tr w:rsidR="00481C5F" w:rsidRPr="00AC2965" w14:paraId="4BDA23ED" w14:textId="77777777" w:rsidTr="00CE1576">
        <w:tc>
          <w:tcPr>
            <w:tcW w:w="2326" w:type="dxa"/>
            <w:shd w:val="clear" w:color="auto" w:fill="auto"/>
          </w:tcPr>
          <w:p w14:paraId="4BDA23E8" w14:textId="77777777" w:rsidR="00481C5F" w:rsidRPr="00AC2965" w:rsidRDefault="00481C5F" w:rsidP="00CE1576">
            <w:pPr>
              <w:spacing w:after="0"/>
              <w:rPr>
                <w:rFonts w:eastAsia="Cambria"/>
                <w:b/>
                <w:lang w:val="en-US"/>
              </w:rPr>
            </w:pPr>
            <w:r w:rsidRPr="007F1E57">
              <w:rPr>
                <w:rFonts w:eastAsia="Cambria"/>
                <w:lang w:val="en-US"/>
              </w:rPr>
              <w:t>Blakeney Place</w:t>
            </w:r>
          </w:p>
        </w:tc>
        <w:tc>
          <w:tcPr>
            <w:tcW w:w="3032" w:type="dxa"/>
            <w:shd w:val="clear" w:color="auto" w:fill="auto"/>
          </w:tcPr>
          <w:p w14:paraId="4BDA23E9" w14:textId="77777777" w:rsidR="00481C5F" w:rsidRDefault="00481C5F" w:rsidP="00CE1576">
            <w:pPr>
              <w:spacing w:after="0"/>
              <w:rPr>
                <w:rFonts w:eastAsia="Cambria"/>
                <w:lang w:val="en-US"/>
              </w:rPr>
            </w:pPr>
            <w:r>
              <w:rPr>
                <w:rFonts w:eastAsia="Cambria"/>
                <w:lang w:val="en-US"/>
              </w:rPr>
              <w:t xml:space="preserve">Laneway </w:t>
            </w:r>
            <w:r w:rsidRPr="000C2E72">
              <w:rPr>
                <w:rFonts w:eastAsia="Cambria"/>
                <w:lang w:val="en-US"/>
              </w:rPr>
              <w:t>SML639</w:t>
            </w:r>
            <w:r>
              <w:rPr>
                <w:rFonts w:eastAsia="Cambria"/>
                <w:lang w:val="en-US"/>
              </w:rPr>
              <w:t xml:space="preserve"> </w:t>
            </w:r>
          </w:p>
          <w:p w14:paraId="4BDA23EA" w14:textId="77777777" w:rsidR="00481C5F" w:rsidRPr="00AC2965" w:rsidRDefault="00481C5F" w:rsidP="00CE1576">
            <w:pPr>
              <w:spacing w:after="0"/>
              <w:rPr>
                <w:rFonts w:eastAsia="Cambria"/>
                <w:b/>
                <w:lang w:val="en-US"/>
              </w:rPr>
            </w:pPr>
            <w:r>
              <w:rPr>
                <w:rFonts w:eastAsia="Cambria"/>
                <w:lang w:val="en-US"/>
              </w:rPr>
              <w:t>(off Clarendon Street)</w:t>
            </w:r>
          </w:p>
        </w:tc>
        <w:tc>
          <w:tcPr>
            <w:tcW w:w="1959" w:type="dxa"/>
            <w:shd w:val="clear" w:color="auto" w:fill="auto"/>
          </w:tcPr>
          <w:p w14:paraId="4BDA23EB" w14:textId="77777777" w:rsidR="00481C5F" w:rsidRPr="00AC2965" w:rsidRDefault="00481C5F" w:rsidP="00CE1576">
            <w:pPr>
              <w:spacing w:after="0"/>
              <w:rPr>
                <w:rFonts w:eastAsia="Cambria"/>
                <w:b/>
                <w:lang w:val="en-US"/>
              </w:rPr>
            </w:pPr>
            <w:r>
              <w:rPr>
                <w:rFonts w:eastAsia="Cambria"/>
                <w:lang w:val="en-US"/>
              </w:rPr>
              <w:t>Contributory</w:t>
            </w:r>
          </w:p>
        </w:tc>
        <w:tc>
          <w:tcPr>
            <w:tcW w:w="2395" w:type="dxa"/>
            <w:shd w:val="clear" w:color="auto" w:fill="auto"/>
          </w:tcPr>
          <w:p w14:paraId="4BDA23EC" w14:textId="77777777" w:rsidR="00481C5F" w:rsidRDefault="00481C5F" w:rsidP="00CE1576">
            <w:pPr>
              <w:spacing w:after="0"/>
              <w:rPr>
                <w:rFonts w:eastAsia="Cambria"/>
                <w:b/>
                <w:lang w:val="en-US"/>
              </w:rPr>
            </w:pPr>
            <w:r>
              <w:rPr>
                <w:rFonts w:eastAsia="Cambria"/>
                <w:lang w:val="en-US"/>
              </w:rPr>
              <w:t>-</w:t>
            </w:r>
          </w:p>
        </w:tc>
      </w:tr>
      <w:tr w:rsidR="00481C5F" w:rsidRPr="00041F9B" w14:paraId="4BDA23F2"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3EE" w14:textId="77777777" w:rsidR="00481C5F" w:rsidRPr="00041F9B" w:rsidRDefault="00481C5F" w:rsidP="00CE1576">
            <w:pPr>
              <w:spacing w:after="0"/>
              <w:rPr>
                <w:rFonts w:eastAsia="Cambria"/>
                <w:lang w:val="en-US"/>
              </w:rPr>
            </w:pPr>
            <w:r w:rsidRPr="00041F9B">
              <w:rPr>
                <w:rFonts w:eastAsia="Cambria"/>
                <w:lang w:val="en-US"/>
              </w:rPr>
              <w:t>Bourke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3EF" w14:textId="77777777" w:rsidR="00481C5F" w:rsidRPr="00041F9B" w:rsidRDefault="00481C5F" w:rsidP="00CE1576">
            <w:pPr>
              <w:spacing w:after="0"/>
              <w:rPr>
                <w:rFonts w:eastAsia="Cambria"/>
                <w:lang w:val="en-US"/>
              </w:rPr>
            </w:pPr>
            <w:r w:rsidRPr="00041F9B">
              <w:rPr>
                <w:rFonts w:eastAsia="Cambria"/>
                <w:lang w:val="en-US"/>
              </w:rPr>
              <w:t>731-733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3F0"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3F1"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3F7"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3F3" w14:textId="77777777" w:rsidR="00481C5F" w:rsidRPr="00041F9B" w:rsidRDefault="00481C5F" w:rsidP="00CE1576">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3F4" w14:textId="77777777" w:rsidR="00481C5F" w:rsidRPr="00041F9B" w:rsidRDefault="00481C5F" w:rsidP="00CE1576">
            <w:pPr>
              <w:spacing w:after="0"/>
              <w:rPr>
                <w:rFonts w:eastAsia="Cambria"/>
                <w:lang w:val="en-US"/>
              </w:rPr>
            </w:pPr>
            <w:r>
              <w:rPr>
                <w:rFonts w:eastAsia="Cambria"/>
                <w:lang w:val="en-US"/>
              </w:rPr>
              <w:t>20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3F5"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3F6" w14:textId="77777777" w:rsidR="00481C5F" w:rsidRDefault="00481C5F" w:rsidP="00CE1576">
            <w:pPr>
              <w:spacing w:after="0"/>
              <w:rPr>
                <w:rFonts w:eastAsia="Cambria"/>
                <w:lang w:val="en-US"/>
              </w:rPr>
            </w:pPr>
            <w:r>
              <w:rPr>
                <w:rFonts w:eastAsia="Cambria"/>
                <w:lang w:val="en-US"/>
              </w:rPr>
              <w:t>-</w:t>
            </w:r>
          </w:p>
        </w:tc>
      </w:tr>
      <w:tr w:rsidR="00481C5F" w:rsidRPr="00041F9B" w14:paraId="4BDA23FC"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3F8"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3F9" w14:textId="77777777" w:rsidR="00481C5F" w:rsidRPr="00041F9B" w:rsidRDefault="00481C5F" w:rsidP="00CE1576">
            <w:pPr>
              <w:spacing w:after="0"/>
              <w:rPr>
                <w:rFonts w:eastAsia="Cambria"/>
                <w:lang w:val="en-US"/>
              </w:rPr>
            </w:pPr>
            <w:r w:rsidRPr="00041F9B">
              <w:rPr>
                <w:rFonts w:eastAsia="Cambria"/>
                <w:lang w:val="en-US"/>
              </w:rPr>
              <w:t>272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3FA"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3FB"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01"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3FD"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3FE" w14:textId="77777777" w:rsidR="00481C5F" w:rsidRPr="00041F9B" w:rsidRDefault="00481C5F" w:rsidP="00CE1576">
            <w:pPr>
              <w:spacing w:after="0"/>
              <w:rPr>
                <w:rFonts w:eastAsia="Cambria"/>
                <w:lang w:val="en-US"/>
              </w:rPr>
            </w:pPr>
            <w:r w:rsidRPr="00041F9B">
              <w:rPr>
                <w:rFonts w:eastAsia="Cambria"/>
                <w:lang w:val="en-US"/>
              </w:rPr>
              <w:t>27</w:t>
            </w:r>
            <w:r>
              <w:t>6</w:t>
            </w:r>
            <w:r w:rsidRPr="00041F9B">
              <w:rPr>
                <w:rFonts w:eastAsia="Cambria"/>
                <w:lang w:val="en-US"/>
              </w:rPr>
              <w:t>-282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3FF"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00"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06"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02"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03" w14:textId="77777777" w:rsidR="00481C5F" w:rsidRPr="00041F9B" w:rsidRDefault="00481C5F" w:rsidP="00CE1576">
            <w:pPr>
              <w:spacing w:after="0"/>
              <w:rPr>
                <w:rFonts w:eastAsia="Cambria"/>
                <w:lang w:val="en-US"/>
              </w:rPr>
            </w:pPr>
            <w:r w:rsidRPr="00041F9B">
              <w:rPr>
                <w:rFonts w:eastAsia="Cambria"/>
                <w:lang w:val="en-US"/>
              </w:rPr>
              <w:t>300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04"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05"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0B"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07" w14:textId="77777777" w:rsidR="00481C5F" w:rsidRPr="00041F9B" w:rsidRDefault="00481C5F" w:rsidP="00CE1576">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08" w14:textId="77777777" w:rsidR="00481C5F" w:rsidRPr="00041F9B" w:rsidRDefault="00481C5F" w:rsidP="00CE1576">
            <w:pPr>
              <w:spacing w:after="0"/>
              <w:rPr>
                <w:rFonts w:eastAsia="Cambria"/>
                <w:lang w:val="en-US"/>
              </w:rPr>
            </w:pPr>
            <w:r>
              <w:rPr>
                <w:rFonts w:eastAsia="Cambria"/>
                <w:lang w:val="en-US"/>
              </w:rPr>
              <w:t>63-65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09" w14:textId="77777777" w:rsidR="00481C5F" w:rsidRPr="00041F9B"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0A" w14:textId="77777777" w:rsidR="00481C5F" w:rsidRDefault="00481C5F" w:rsidP="00CE1576">
            <w:pPr>
              <w:spacing w:after="0"/>
              <w:rPr>
                <w:rFonts w:eastAsia="Cambria"/>
                <w:lang w:val="en-US"/>
              </w:rPr>
            </w:pPr>
            <w:r>
              <w:rPr>
                <w:rFonts w:eastAsia="Cambria"/>
                <w:lang w:val="en-US"/>
              </w:rPr>
              <w:t>-</w:t>
            </w:r>
          </w:p>
        </w:tc>
      </w:tr>
      <w:tr w:rsidR="00481C5F" w:rsidRPr="00041F9B" w14:paraId="4BDA2410"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0C"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0D" w14:textId="77777777" w:rsidR="00481C5F" w:rsidRPr="00041F9B" w:rsidRDefault="00481C5F" w:rsidP="00CE1576">
            <w:pPr>
              <w:spacing w:after="0"/>
              <w:rPr>
                <w:rFonts w:eastAsia="Cambria"/>
                <w:lang w:val="en-US"/>
              </w:rPr>
            </w:pPr>
            <w:r>
              <w:rPr>
                <w:rFonts w:eastAsia="Cambria"/>
                <w:lang w:val="en-US"/>
              </w:rPr>
              <w:t>71-75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0E" w14:textId="77777777" w:rsidR="00481C5F" w:rsidRPr="00041F9B"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0F" w14:textId="77777777" w:rsidR="00481C5F" w:rsidRDefault="00481C5F" w:rsidP="00CE1576">
            <w:pPr>
              <w:spacing w:after="0"/>
              <w:rPr>
                <w:rFonts w:eastAsia="Cambria"/>
                <w:lang w:val="en-US"/>
              </w:rPr>
            </w:pPr>
            <w:r>
              <w:rPr>
                <w:rFonts w:eastAsia="Cambria"/>
                <w:lang w:val="en-US"/>
              </w:rPr>
              <w:t>-</w:t>
            </w:r>
          </w:p>
        </w:tc>
      </w:tr>
      <w:tr w:rsidR="00481C5F" w:rsidRPr="00041F9B" w:rsidDel="005764B2" w14:paraId="4BDA2415"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11" w14:textId="77777777" w:rsidR="00481C5F" w:rsidRPr="00041F9B" w:rsidDel="005764B2" w:rsidRDefault="00481C5F" w:rsidP="00CE1576">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12" w14:textId="77777777" w:rsidR="00481C5F" w:rsidRPr="00041F9B" w:rsidDel="005764B2" w:rsidRDefault="00481C5F" w:rsidP="00CE1576">
            <w:pPr>
              <w:spacing w:after="0"/>
              <w:rPr>
                <w:rFonts w:eastAsia="Cambria"/>
                <w:lang w:val="en-US"/>
              </w:rPr>
            </w:pPr>
            <w:r>
              <w:rPr>
                <w:rFonts w:eastAsia="Cambria"/>
                <w:lang w:val="en-US"/>
              </w:rPr>
              <w:t>133-139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13" w14:textId="77777777" w:rsidR="00481C5F" w:rsidRPr="00041F9B" w:rsidDel="005764B2"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14" w14:textId="77777777" w:rsidR="00481C5F" w:rsidDel="005764B2" w:rsidRDefault="00481C5F" w:rsidP="00CE1576">
            <w:pPr>
              <w:spacing w:after="0"/>
              <w:rPr>
                <w:rFonts w:eastAsia="Cambria"/>
                <w:lang w:val="en-US"/>
              </w:rPr>
            </w:pPr>
            <w:r>
              <w:rPr>
                <w:rFonts w:eastAsia="Cambria"/>
                <w:lang w:val="en-US"/>
              </w:rPr>
              <w:t>-</w:t>
            </w:r>
          </w:p>
        </w:tc>
      </w:tr>
      <w:tr w:rsidR="00481C5F" w:rsidRPr="00041F9B" w:rsidDel="005764B2" w14:paraId="4BDA241A"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16" w14:textId="77777777" w:rsidR="00481C5F" w:rsidRPr="00041F9B" w:rsidDel="005764B2" w:rsidRDefault="00481C5F" w:rsidP="00CE1576">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17" w14:textId="77777777" w:rsidR="00481C5F" w:rsidRPr="00041F9B" w:rsidDel="005764B2" w:rsidRDefault="00481C5F" w:rsidP="00CE1576">
            <w:pPr>
              <w:spacing w:after="0"/>
              <w:rPr>
                <w:rFonts w:eastAsia="Cambria"/>
                <w:lang w:val="en-US"/>
              </w:rPr>
            </w:pPr>
            <w:r>
              <w:rPr>
                <w:rFonts w:eastAsia="Cambria"/>
                <w:lang w:val="en-US"/>
              </w:rPr>
              <w:t>141-155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18" w14:textId="77777777" w:rsidR="00481C5F" w:rsidRPr="00041F9B" w:rsidDel="005764B2"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19" w14:textId="77777777" w:rsidR="00481C5F" w:rsidDel="005764B2" w:rsidRDefault="00481C5F" w:rsidP="00CE1576">
            <w:pPr>
              <w:spacing w:after="0"/>
              <w:rPr>
                <w:rFonts w:eastAsia="Cambria"/>
                <w:lang w:val="en-US"/>
              </w:rPr>
            </w:pPr>
            <w:r>
              <w:rPr>
                <w:rFonts w:eastAsia="Cambria"/>
                <w:lang w:val="en-US"/>
              </w:rPr>
              <w:t>-</w:t>
            </w:r>
          </w:p>
        </w:tc>
      </w:tr>
      <w:tr w:rsidR="00481C5F" w:rsidRPr="00041F9B" w14:paraId="4BDA241F"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1B"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1C" w14:textId="77777777" w:rsidR="00481C5F" w:rsidRPr="00041F9B" w:rsidRDefault="00481C5F" w:rsidP="00CE1576">
            <w:pPr>
              <w:spacing w:after="0"/>
              <w:rPr>
                <w:rFonts w:eastAsia="Cambria"/>
                <w:lang w:val="en-US"/>
              </w:rPr>
            </w:pPr>
            <w:r w:rsidRPr="00041F9B">
              <w:rPr>
                <w:rFonts w:eastAsia="Cambria"/>
                <w:lang w:val="en-US"/>
              </w:rPr>
              <w:t>171</w:t>
            </w:r>
            <w:r>
              <w:t>-193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1D"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1E"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24"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20"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21" w14:textId="77777777" w:rsidR="00481C5F" w:rsidRPr="00041F9B" w:rsidRDefault="00481C5F" w:rsidP="00CE1576">
            <w:pPr>
              <w:spacing w:after="0"/>
              <w:rPr>
                <w:rFonts w:eastAsia="Cambria"/>
                <w:lang w:val="en-US"/>
              </w:rPr>
            </w:pPr>
            <w:r w:rsidRPr="00041F9B">
              <w:rPr>
                <w:rFonts w:eastAsia="Cambria"/>
                <w:lang w:val="en-US"/>
              </w:rPr>
              <w:t>207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22"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23"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29"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25"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26" w14:textId="77777777" w:rsidR="00481C5F" w:rsidRPr="00041F9B" w:rsidRDefault="00481C5F" w:rsidP="00CE1576">
            <w:pPr>
              <w:spacing w:after="0"/>
              <w:rPr>
                <w:rFonts w:eastAsia="Cambria"/>
                <w:lang w:val="en-US"/>
              </w:rPr>
            </w:pPr>
            <w:r w:rsidRPr="00041F9B">
              <w:rPr>
                <w:rFonts w:eastAsia="Cambria"/>
                <w:lang w:val="en-US"/>
              </w:rPr>
              <w:t>235-23</w:t>
            </w:r>
            <w:r>
              <w:t>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27"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28"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2E"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2A" w14:textId="77777777" w:rsidR="00481C5F" w:rsidRPr="00041F9B" w:rsidRDefault="00481C5F" w:rsidP="00CE1576">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2B" w14:textId="77777777" w:rsidR="00481C5F" w:rsidRPr="00041F9B" w:rsidRDefault="00481C5F" w:rsidP="00CE1576">
            <w:pPr>
              <w:spacing w:after="0"/>
              <w:rPr>
                <w:rFonts w:eastAsia="Cambria"/>
                <w:lang w:val="en-US"/>
              </w:rPr>
            </w:pPr>
            <w:r w:rsidRPr="00041F9B">
              <w:rPr>
                <w:rFonts w:eastAsia="Cambria"/>
                <w:lang w:val="en-US"/>
              </w:rPr>
              <w:t>269-2</w:t>
            </w:r>
            <w:r>
              <w:t>83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2C"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2D"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33"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2F" w14:textId="77777777" w:rsidR="00481C5F" w:rsidRPr="00041F9B" w:rsidRDefault="00481C5F" w:rsidP="00CE1576">
            <w:pPr>
              <w:spacing w:after="0"/>
              <w:rPr>
                <w:rFonts w:eastAsia="Cambria"/>
                <w:lang w:val="en-US"/>
              </w:rPr>
            </w:pPr>
            <w:r>
              <w:rPr>
                <w:rFonts w:eastAsia="Cambria"/>
                <w:lang w:val="en-US"/>
              </w:rPr>
              <w:t>Clarendon &amp; Spencer Streets</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30" w14:textId="77777777" w:rsidR="00481C5F" w:rsidRPr="00041F9B" w:rsidRDefault="00481C5F" w:rsidP="00CE1576">
            <w:pPr>
              <w:spacing w:after="0"/>
              <w:rPr>
                <w:rFonts w:eastAsia="Cambria"/>
                <w:lang w:val="en-US"/>
              </w:rPr>
            </w:pPr>
            <w:r>
              <w:rPr>
                <w:rFonts w:eastAsia="Cambria"/>
                <w:lang w:val="en-US"/>
              </w:rPr>
              <w:t>Spencer Street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31"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32" w14:textId="77777777" w:rsidR="00481C5F" w:rsidRDefault="00481C5F" w:rsidP="00CE1576">
            <w:pPr>
              <w:spacing w:after="0"/>
              <w:rPr>
                <w:rFonts w:eastAsia="Cambria"/>
                <w:lang w:val="en-US"/>
              </w:rPr>
            </w:pPr>
            <w:r>
              <w:rPr>
                <w:rFonts w:eastAsia="Cambria"/>
                <w:lang w:val="en-US"/>
              </w:rPr>
              <w:t>-</w:t>
            </w:r>
          </w:p>
        </w:tc>
      </w:tr>
      <w:tr w:rsidR="00481C5F" w:rsidRPr="00041F9B" w14:paraId="4BDA2438"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34" w14:textId="77777777" w:rsidR="00481C5F" w:rsidRPr="00041F9B" w:rsidRDefault="00481C5F" w:rsidP="00CE1576">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35" w14:textId="77777777" w:rsidR="00481C5F" w:rsidRPr="00041F9B" w:rsidRDefault="00481C5F" w:rsidP="00CE1576">
            <w:pPr>
              <w:spacing w:after="0"/>
              <w:rPr>
                <w:rFonts w:eastAsia="Cambria"/>
                <w:lang w:val="en-US"/>
              </w:rPr>
            </w:pPr>
            <w:r w:rsidRPr="00041F9B">
              <w:rPr>
                <w:rFonts w:eastAsia="Cambria"/>
                <w:lang w:val="en-US"/>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36"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37"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3D"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39" w14:textId="77777777" w:rsidR="00481C5F" w:rsidRPr="00041F9B" w:rsidRDefault="00481C5F" w:rsidP="00CE1576">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3A" w14:textId="77777777" w:rsidR="00481C5F" w:rsidRPr="00041F9B" w:rsidRDefault="00481C5F" w:rsidP="00CE1576">
            <w:pPr>
              <w:spacing w:after="0"/>
              <w:rPr>
                <w:rFonts w:eastAsia="Cambria"/>
                <w:lang w:val="en-US"/>
              </w:rPr>
            </w:pPr>
            <w:r w:rsidRPr="00041F9B">
              <w:rPr>
                <w:rFonts w:eastAsia="Cambria"/>
                <w:lang w:val="en-US"/>
              </w:rPr>
              <w:t>28</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3B"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3C" w14:textId="77777777" w:rsidR="00481C5F" w:rsidRPr="00041F9B" w:rsidRDefault="00481C5F" w:rsidP="00CE1576">
            <w:pPr>
              <w:spacing w:after="0"/>
              <w:rPr>
                <w:rFonts w:eastAsia="Cambria"/>
                <w:lang w:val="en-US"/>
              </w:rPr>
            </w:pPr>
            <w:r>
              <w:rPr>
                <w:rFonts w:eastAsia="Cambria"/>
                <w:lang w:val="en-US"/>
              </w:rPr>
              <w:t>-</w:t>
            </w:r>
          </w:p>
        </w:tc>
      </w:tr>
      <w:tr w:rsidR="00481C5F" w:rsidRPr="00041F9B" w:rsidDel="00D159B8" w14:paraId="4BDA2442"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3E" w14:textId="77777777" w:rsidR="00481C5F" w:rsidRPr="00041F9B" w:rsidDel="00D159B8" w:rsidRDefault="00481C5F" w:rsidP="00CE1576">
            <w:pPr>
              <w:spacing w:after="0"/>
              <w:rPr>
                <w:rFonts w:eastAsia="Cambria"/>
                <w:lang w:val="en-US"/>
              </w:rPr>
            </w:pPr>
            <w:r w:rsidRPr="001D342A">
              <w:rPr>
                <w:rFonts w:eastAsia="Cambria"/>
                <w:lang w:val="en-US"/>
              </w:rPr>
              <w:t>Clarke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3F" w14:textId="77777777" w:rsidR="00481C5F" w:rsidRPr="00041F9B" w:rsidDel="00D159B8" w:rsidRDefault="00481C5F" w:rsidP="00CE1576">
            <w:pPr>
              <w:spacing w:after="0"/>
              <w:rPr>
                <w:rFonts w:eastAsia="Cambria"/>
                <w:lang w:val="en-US"/>
              </w:rPr>
            </w:pPr>
            <w:r>
              <w:rPr>
                <w:rFonts w:eastAsia="Cambria"/>
                <w:lang w:val="en-US"/>
              </w:rPr>
              <w:t>67-69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40" w14:textId="77777777" w:rsidR="00481C5F" w:rsidRPr="00041F9B" w:rsidDel="00D159B8"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41" w14:textId="77777777" w:rsidR="00481C5F" w:rsidDel="00D159B8" w:rsidRDefault="00481C5F" w:rsidP="00CE1576">
            <w:pPr>
              <w:spacing w:after="0"/>
              <w:rPr>
                <w:rFonts w:eastAsia="Cambria"/>
                <w:lang w:val="en-US"/>
              </w:rPr>
            </w:pPr>
            <w:r>
              <w:rPr>
                <w:rFonts w:eastAsia="Cambria"/>
                <w:lang w:val="en-US"/>
              </w:rPr>
              <w:t>-</w:t>
            </w:r>
          </w:p>
        </w:tc>
      </w:tr>
      <w:tr w:rsidR="00481C5F" w:rsidRPr="00041F9B" w14:paraId="4BDA2447"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43" w14:textId="77777777" w:rsidR="00481C5F" w:rsidRPr="00041F9B" w:rsidRDefault="00481C5F" w:rsidP="00CE1576">
            <w:pPr>
              <w:spacing w:after="0"/>
              <w:rPr>
                <w:rFonts w:eastAsia="Cambria"/>
                <w:lang w:val="en-US"/>
              </w:rPr>
            </w:pPr>
            <w:r w:rsidRPr="00041F9B">
              <w:rPr>
                <w:rFonts w:eastAsia="Cambria"/>
                <w:lang w:val="en-US"/>
              </w:rPr>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44" w14:textId="77777777" w:rsidR="00481C5F" w:rsidRPr="00041F9B" w:rsidRDefault="00481C5F" w:rsidP="00CE1576">
            <w:pPr>
              <w:spacing w:after="0"/>
              <w:rPr>
                <w:rFonts w:eastAsia="Cambria"/>
                <w:lang w:val="en-US"/>
              </w:rPr>
            </w:pPr>
            <w:r w:rsidRPr="00041F9B">
              <w:rPr>
                <w:rFonts w:eastAsia="Cambria"/>
                <w:lang w:val="en-US"/>
              </w:rPr>
              <w:t>708-710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45"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46"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4C"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48" w14:textId="77777777" w:rsidR="00481C5F" w:rsidRPr="00041F9B" w:rsidRDefault="00481C5F" w:rsidP="00CE1576">
            <w:pPr>
              <w:spacing w:after="0"/>
              <w:rPr>
                <w:rFonts w:eastAsia="Cambria"/>
                <w:lang w:val="en-US"/>
              </w:rPr>
            </w:pPr>
            <w:r w:rsidRPr="00041F9B">
              <w:rPr>
                <w:rFonts w:eastAsia="Cambria"/>
                <w:lang w:val="en-US"/>
              </w:rPr>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49" w14:textId="77777777" w:rsidR="00481C5F" w:rsidRPr="00041F9B" w:rsidRDefault="00481C5F" w:rsidP="00CE1576">
            <w:pPr>
              <w:spacing w:after="0"/>
              <w:rPr>
                <w:rFonts w:eastAsia="Cambria"/>
                <w:lang w:val="en-US"/>
              </w:rPr>
            </w:pPr>
            <w:r w:rsidRPr="00041F9B">
              <w:rPr>
                <w:rFonts w:eastAsia="Cambria"/>
                <w:lang w:val="en-US"/>
              </w:rPr>
              <w:t>749-755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4A"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4B"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51"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4D" w14:textId="77777777" w:rsidR="00481C5F" w:rsidRPr="00041F9B" w:rsidRDefault="00481C5F" w:rsidP="00CE1576">
            <w:pPr>
              <w:spacing w:after="0"/>
              <w:rPr>
                <w:rFonts w:eastAsia="Cambria"/>
                <w:lang w:val="en-US"/>
              </w:rPr>
            </w:pPr>
            <w:r w:rsidRPr="001D342A">
              <w:rPr>
                <w:rFonts w:eastAsia="Cambria"/>
                <w:lang w:val="en-US"/>
              </w:rPr>
              <w:t>Coventry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4E" w14:textId="77777777" w:rsidR="00481C5F" w:rsidRPr="00041F9B" w:rsidRDefault="00481C5F" w:rsidP="00CE1576">
            <w:pPr>
              <w:spacing w:after="0"/>
              <w:rPr>
                <w:rFonts w:eastAsia="Cambria"/>
                <w:lang w:val="en-US"/>
              </w:rPr>
            </w:pPr>
            <w:r>
              <w:rPr>
                <w:color w:val="31373D"/>
              </w:rPr>
              <w:t>49-61 (also known as 50 Dorcas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4F" w14:textId="77777777" w:rsidR="00481C5F" w:rsidRPr="00041F9B"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50" w14:textId="77777777" w:rsidR="00481C5F" w:rsidRDefault="00481C5F" w:rsidP="00CE1576">
            <w:pPr>
              <w:spacing w:after="0"/>
              <w:rPr>
                <w:rFonts w:eastAsia="Cambria"/>
                <w:lang w:val="en-US"/>
              </w:rPr>
            </w:pPr>
            <w:r>
              <w:rPr>
                <w:rFonts w:eastAsia="Cambria"/>
                <w:lang w:val="en-US"/>
              </w:rPr>
              <w:t>-</w:t>
            </w:r>
          </w:p>
        </w:tc>
      </w:tr>
      <w:tr w:rsidR="00481C5F" w:rsidRPr="00041F9B" w:rsidDel="00D159B8" w14:paraId="4BDA2456"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52" w14:textId="77777777" w:rsidR="00481C5F" w:rsidRPr="00041F9B" w:rsidDel="00D159B8" w:rsidRDefault="00481C5F" w:rsidP="00CE1576">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53" w14:textId="77777777" w:rsidR="00481C5F" w:rsidRPr="00041F9B" w:rsidDel="00D159B8" w:rsidRDefault="00481C5F" w:rsidP="00CE1576">
            <w:pPr>
              <w:spacing w:after="0"/>
              <w:rPr>
                <w:rFonts w:eastAsia="Cambria"/>
                <w:lang w:val="en-US"/>
              </w:rPr>
            </w:pPr>
            <w:r>
              <w:rPr>
                <w:rFonts w:eastAsia="Cambria"/>
                <w:lang w:val="en-US"/>
              </w:rPr>
              <w:t>79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54" w14:textId="77777777" w:rsidR="00481C5F" w:rsidRPr="00041F9B" w:rsidDel="00D159B8"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55" w14:textId="77777777" w:rsidR="00481C5F" w:rsidDel="00D159B8" w:rsidRDefault="00481C5F" w:rsidP="00CE1576">
            <w:pPr>
              <w:spacing w:after="0"/>
              <w:rPr>
                <w:rFonts w:eastAsia="Cambria"/>
                <w:lang w:val="en-US"/>
              </w:rPr>
            </w:pPr>
            <w:r>
              <w:rPr>
                <w:rFonts w:eastAsia="Cambria"/>
                <w:lang w:val="en-US"/>
              </w:rPr>
              <w:t>-</w:t>
            </w:r>
          </w:p>
        </w:tc>
      </w:tr>
      <w:tr w:rsidR="00481C5F" w:rsidRPr="00041F9B" w:rsidDel="00D159B8" w14:paraId="4BDA245B"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57" w14:textId="77777777" w:rsidR="00481C5F" w:rsidRPr="00041F9B" w:rsidDel="00D159B8" w:rsidRDefault="00481C5F" w:rsidP="00CE1576">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58" w14:textId="77777777" w:rsidR="00481C5F" w:rsidRPr="00041F9B" w:rsidDel="00D159B8" w:rsidRDefault="00481C5F" w:rsidP="00CE1576">
            <w:pPr>
              <w:spacing w:after="0"/>
              <w:rPr>
                <w:rFonts w:eastAsia="Cambria"/>
                <w:lang w:val="en-US"/>
              </w:rPr>
            </w:pPr>
            <w:r>
              <w:rPr>
                <w:rFonts w:eastAsia="Cambria"/>
                <w:lang w:val="en-US"/>
              </w:rPr>
              <w:t>Laneway (off Power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59" w14:textId="77777777" w:rsidR="00481C5F" w:rsidRPr="00041F9B" w:rsidDel="00D159B8"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5A" w14:textId="77777777" w:rsidR="00481C5F" w:rsidDel="00D159B8" w:rsidRDefault="00481C5F" w:rsidP="00CE1576">
            <w:pPr>
              <w:spacing w:after="0"/>
              <w:rPr>
                <w:rFonts w:eastAsia="Cambria"/>
                <w:lang w:val="en-US"/>
              </w:rPr>
            </w:pPr>
            <w:r>
              <w:rPr>
                <w:rFonts w:eastAsia="Cambria"/>
                <w:lang w:val="en-US"/>
              </w:rPr>
              <w:t>-</w:t>
            </w:r>
          </w:p>
        </w:tc>
      </w:tr>
      <w:tr w:rsidR="00481C5F" w:rsidRPr="00041F9B" w14:paraId="4BDA2460"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5C" w14:textId="77777777" w:rsidR="00481C5F" w:rsidRPr="00041F9B" w:rsidRDefault="00481C5F" w:rsidP="00CE1576">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5D" w14:textId="77777777" w:rsidR="00481C5F" w:rsidRPr="00041F9B" w:rsidRDefault="00481C5F" w:rsidP="00CE1576">
            <w:pPr>
              <w:spacing w:after="0"/>
              <w:rPr>
                <w:rFonts w:eastAsia="Cambria"/>
                <w:lang w:val="en-US"/>
              </w:rPr>
            </w:pPr>
            <w:r w:rsidRPr="00041F9B">
              <w:rPr>
                <w:rFonts w:eastAsia="Cambria"/>
                <w:lang w:val="en-US"/>
              </w:rPr>
              <w:t>614-666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5E"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5F"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65"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61" w14:textId="77777777" w:rsidR="00481C5F" w:rsidRPr="00041F9B" w:rsidRDefault="00481C5F" w:rsidP="00CE1576">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62" w14:textId="77777777" w:rsidR="00481C5F" w:rsidRPr="00041F9B" w:rsidRDefault="00481C5F" w:rsidP="00CE1576">
            <w:pPr>
              <w:spacing w:after="0"/>
              <w:rPr>
                <w:rFonts w:eastAsia="Cambria"/>
                <w:lang w:val="en-US"/>
              </w:rPr>
            </w:pPr>
            <w:r w:rsidRPr="00041F9B">
              <w:rPr>
                <w:rFonts w:eastAsia="Cambria"/>
                <w:lang w:val="en-US"/>
              </w:rPr>
              <w:t>717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63"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64"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6A"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66" w14:textId="77777777" w:rsidR="00481C5F" w:rsidRPr="00041F9B" w:rsidRDefault="00481C5F" w:rsidP="00CE1576">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67" w14:textId="77777777" w:rsidR="00481C5F" w:rsidRPr="00041F9B" w:rsidRDefault="00481C5F" w:rsidP="00CE1576">
            <w:pPr>
              <w:spacing w:after="0"/>
              <w:rPr>
                <w:rFonts w:eastAsia="Cambria"/>
                <w:lang w:val="en-US"/>
              </w:rPr>
            </w:pPr>
            <w:r w:rsidRPr="00041F9B">
              <w:rPr>
                <w:rFonts w:eastAsia="Cambria"/>
                <w:lang w:val="en-US"/>
              </w:rPr>
              <w:t>731-739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68"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69"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70"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6B" w14:textId="77777777" w:rsidR="00481C5F" w:rsidRPr="00041F9B" w:rsidRDefault="00481C5F" w:rsidP="00CE1576">
            <w:pPr>
              <w:spacing w:after="0"/>
              <w:rPr>
                <w:rFonts w:eastAsia="Cambria"/>
                <w:lang w:val="en-US"/>
              </w:rPr>
            </w:pPr>
            <w:r>
              <w:rPr>
                <w:rFonts w:eastAsia="Cambria"/>
                <w:lang w:val="en-US"/>
              </w:rPr>
              <w:t>Grant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6C" w14:textId="77777777" w:rsidR="00481C5F" w:rsidRDefault="00481C5F" w:rsidP="00CE1576">
            <w:pPr>
              <w:spacing w:after="0"/>
              <w:rPr>
                <w:rFonts w:eastAsia="Cambria"/>
                <w:lang w:val="en-US"/>
              </w:rPr>
            </w:pPr>
            <w:r>
              <w:rPr>
                <w:rFonts w:eastAsia="Cambria"/>
                <w:lang w:val="en-US"/>
              </w:rPr>
              <w:t xml:space="preserve">Corner Dodds Street </w:t>
            </w:r>
          </w:p>
          <w:p w14:paraId="4BDA246D" w14:textId="77777777" w:rsidR="00481C5F" w:rsidRPr="00041F9B" w:rsidRDefault="00481C5F" w:rsidP="00CE1576">
            <w:pPr>
              <w:spacing w:after="0"/>
              <w:rPr>
                <w:rFonts w:eastAsia="Cambria"/>
                <w:lang w:val="en-US"/>
              </w:rPr>
            </w:pPr>
            <w:r>
              <w:rPr>
                <w:rFonts w:eastAsia="Cambria"/>
                <w:lang w:val="en-US"/>
              </w:rPr>
              <w:t>(Vault sculpture)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6E" w14:textId="77777777" w:rsidR="00481C5F" w:rsidRPr="00041F9B"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6F" w14:textId="77777777" w:rsidR="00481C5F" w:rsidRDefault="00481C5F" w:rsidP="00CE1576">
            <w:pPr>
              <w:spacing w:after="0"/>
              <w:rPr>
                <w:rFonts w:eastAsia="Cambria"/>
                <w:lang w:val="en-US"/>
              </w:rPr>
            </w:pPr>
            <w:r>
              <w:rPr>
                <w:rFonts w:eastAsia="Cambria"/>
                <w:lang w:val="en-US"/>
              </w:rPr>
              <w:t>-</w:t>
            </w:r>
          </w:p>
        </w:tc>
      </w:tr>
      <w:tr w:rsidR="00481C5F" w:rsidRPr="00041F9B" w14:paraId="4BDA2475"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71" w14:textId="77777777" w:rsidR="00481C5F" w:rsidRPr="00041F9B" w:rsidRDefault="00481C5F" w:rsidP="00CE1576">
            <w:pPr>
              <w:spacing w:after="0"/>
              <w:rPr>
                <w:rFonts w:eastAsia="Cambria"/>
                <w:lang w:val="en-US"/>
              </w:rPr>
            </w:pPr>
            <w:r>
              <w:rPr>
                <w:rFonts w:eastAsia="Cambria"/>
                <w:lang w:val="en-US"/>
              </w:rPr>
              <w:t>Haig Lane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72" w14:textId="77777777" w:rsidR="00481C5F" w:rsidRPr="00041F9B" w:rsidRDefault="00481C5F" w:rsidP="00CE1576">
            <w:pPr>
              <w:spacing w:after="0"/>
              <w:rPr>
                <w:rFonts w:eastAsia="Cambria"/>
                <w:lang w:val="en-US"/>
              </w:rPr>
            </w:pPr>
            <w:r>
              <w:rPr>
                <w:rFonts w:eastAsia="Cambria"/>
                <w:lang w:val="en-US"/>
              </w:rPr>
              <w:t>Laneway (off Clarendon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73" w14:textId="77777777" w:rsidR="00481C5F" w:rsidRPr="00041F9B"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74" w14:textId="77777777" w:rsidR="00481C5F" w:rsidRDefault="00481C5F" w:rsidP="00CE1576">
            <w:pPr>
              <w:spacing w:after="0"/>
              <w:rPr>
                <w:rFonts w:eastAsia="Cambria"/>
                <w:lang w:val="en-US"/>
              </w:rPr>
            </w:pPr>
            <w:r>
              <w:rPr>
                <w:rFonts w:eastAsia="Cambria"/>
                <w:lang w:val="en-US"/>
              </w:rPr>
              <w:t>-</w:t>
            </w:r>
          </w:p>
        </w:tc>
      </w:tr>
      <w:tr w:rsidR="00481C5F" w:rsidRPr="00041F9B" w:rsidDel="00D159B8" w14:paraId="4BDA247A"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76" w14:textId="77777777" w:rsidR="00481C5F" w:rsidRPr="00041F9B" w:rsidDel="00D159B8" w:rsidRDefault="00481C5F" w:rsidP="00CE1576">
            <w:pPr>
              <w:spacing w:after="0"/>
              <w:rPr>
                <w:rFonts w:eastAsia="Cambria"/>
                <w:lang w:val="en-US"/>
              </w:rPr>
            </w:pPr>
            <w:r>
              <w:rPr>
                <w:rFonts w:eastAsia="Cambria"/>
                <w:lang w:val="en-US"/>
              </w:rPr>
              <w:t>Hancock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77" w14:textId="77777777" w:rsidR="00481C5F" w:rsidRPr="00041F9B" w:rsidDel="00D159B8" w:rsidRDefault="00481C5F" w:rsidP="00CE1576">
            <w:pPr>
              <w:spacing w:after="0"/>
              <w:rPr>
                <w:rFonts w:eastAsia="Cambria"/>
                <w:lang w:val="en-US"/>
              </w:rPr>
            </w:pPr>
            <w:r>
              <w:rPr>
                <w:rFonts w:eastAsia="Cambria"/>
                <w:lang w:val="en-US"/>
              </w:rPr>
              <w:t>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78" w14:textId="77777777" w:rsidR="00481C5F" w:rsidRPr="00041F9B" w:rsidDel="00D159B8"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79" w14:textId="77777777" w:rsidR="00481C5F" w:rsidDel="00D159B8" w:rsidRDefault="00481C5F" w:rsidP="00CE1576">
            <w:pPr>
              <w:spacing w:after="0"/>
              <w:rPr>
                <w:rFonts w:eastAsia="Cambria"/>
                <w:lang w:val="en-US"/>
              </w:rPr>
            </w:pPr>
            <w:r>
              <w:rPr>
                <w:rFonts w:eastAsia="Cambria"/>
                <w:lang w:val="en-US"/>
              </w:rPr>
              <w:t>-</w:t>
            </w:r>
          </w:p>
        </w:tc>
      </w:tr>
      <w:tr w:rsidR="00481C5F" w:rsidRPr="00041F9B" w:rsidDel="00D159B8" w14:paraId="4BDA247F"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7B" w14:textId="77777777" w:rsidR="00481C5F" w:rsidRPr="00041F9B" w:rsidDel="00D159B8" w:rsidRDefault="00481C5F" w:rsidP="00CE1576">
            <w:pPr>
              <w:spacing w:after="0"/>
              <w:rPr>
                <w:rFonts w:eastAsia="Cambria"/>
                <w:lang w:val="en-US"/>
              </w:rPr>
            </w:pPr>
            <w:r>
              <w:rPr>
                <w:rFonts w:eastAsia="Cambria"/>
                <w:lang w:val="en-US"/>
              </w:rPr>
              <w:t>Kings Way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7C" w14:textId="77777777" w:rsidR="00481C5F" w:rsidRPr="00041F9B" w:rsidDel="00D159B8" w:rsidRDefault="00481C5F" w:rsidP="00CE1576">
            <w:pPr>
              <w:spacing w:after="0"/>
              <w:rPr>
                <w:rFonts w:eastAsia="Cambria"/>
                <w:lang w:val="en-US"/>
              </w:rPr>
            </w:pPr>
            <w:r>
              <w:rPr>
                <w:rFonts w:eastAsia="Cambria"/>
                <w:lang w:val="en-US"/>
              </w:rPr>
              <w:t>63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7D" w14:textId="77777777" w:rsidR="00481C5F" w:rsidRPr="00041F9B" w:rsidDel="00D159B8"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7E" w14:textId="77777777" w:rsidR="00481C5F" w:rsidDel="00D159B8" w:rsidRDefault="00481C5F" w:rsidP="00CE1576">
            <w:pPr>
              <w:spacing w:after="0"/>
              <w:rPr>
                <w:rFonts w:eastAsia="Cambria"/>
                <w:lang w:val="en-US"/>
              </w:rPr>
            </w:pPr>
            <w:r>
              <w:rPr>
                <w:rFonts w:eastAsia="Cambria"/>
                <w:lang w:val="en-US"/>
              </w:rPr>
              <w:t>-</w:t>
            </w:r>
          </w:p>
        </w:tc>
      </w:tr>
      <w:tr w:rsidR="00481C5F" w:rsidRPr="00041F9B" w:rsidDel="00D159B8" w14:paraId="4BDA2484"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80" w14:textId="77777777" w:rsidR="00481C5F" w:rsidRPr="00041F9B" w:rsidDel="00D159B8" w:rsidRDefault="00481C5F" w:rsidP="00CE1576">
            <w:pPr>
              <w:spacing w:after="0"/>
              <w:rPr>
                <w:rFonts w:eastAsia="Cambria"/>
                <w:lang w:val="en-US"/>
              </w:rPr>
            </w:pPr>
            <w:r w:rsidRPr="007205D0">
              <w:rPr>
                <w:rFonts w:eastAsia="Cambria"/>
                <w:lang w:val="en-US"/>
              </w:rPr>
              <w:t xml:space="preserve">Kings Way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81" w14:textId="77777777" w:rsidR="00481C5F" w:rsidRPr="00041F9B" w:rsidDel="00D159B8" w:rsidRDefault="00481C5F" w:rsidP="00CE1576">
            <w:pPr>
              <w:spacing w:after="0"/>
              <w:rPr>
                <w:rFonts w:eastAsia="Cambria"/>
                <w:lang w:val="en-US"/>
              </w:rPr>
            </w:pPr>
            <w:r w:rsidRPr="007205D0">
              <w:rPr>
                <w:rFonts w:eastAsia="Cambria"/>
                <w:lang w:val="en-US"/>
              </w:rPr>
              <w:t>Kings Way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82" w14:textId="77777777" w:rsidR="00481C5F" w:rsidRPr="00041F9B" w:rsidDel="00D159B8" w:rsidRDefault="00481C5F" w:rsidP="00CE1576">
            <w:pPr>
              <w:spacing w:after="0"/>
              <w:rPr>
                <w:rFonts w:eastAsia="Cambria"/>
                <w:lang w:val="en-US"/>
              </w:rPr>
            </w:pPr>
            <w:r w:rsidRPr="007205D0">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83" w14:textId="77777777" w:rsidR="00481C5F" w:rsidDel="00D159B8" w:rsidRDefault="00481C5F" w:rsidP="00CE1576">
            <w:pPr>
              <w:spacing w:after="0"/>
              <w:rPr>
                <w:rFonts w:eastAsia="Cambria"/>
                <w:lang w:val="en-US"/>
              </w:rPr>
            </w:pPr>
            <w:r w:rsidRPr="007205D0">
              <w:rPr>
                <w:rFonts w:eastAsia="Cambria"/>
                <w:lang w:val="en-US"/>
              </w:rPr>
              <w:t>-</w:t>
            </w:r>
          </w:p>
        </w:tc>
      </w:tr>
      <w:tr w:rsidR="00481C5F" w:rsidRPr="00041F9B" w:rsidDel="00D159B8" w14:paraId="4BDA2489"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85" w14:textId="77777777" w:rsidR="00481C5F" w:rsidRPr="00041F9B" w:rsidDel="00D159B8" w:rsidRDefault="00481C5F" w:rsidP="00CE1576">
            <w:pPr>
              <w:spacing w:after="0"/>
              <w:rPr>
                <w:rFonts w:eastAsia="Cambria"/>
                <w:lang w:val="en-US"/>
              </w:rPr>
            </w:pPr>
            <w:r w:rsidRPr="00C80549">
              <w:rPr>
                <w:rFonts w:eastAsia="Cambria"/>
                <w:lang w:val="en-US"/>
              </w:rPr>
              <w:t>Moray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86" w14:textId="77777777" w:rsidR="00481C5F" w:rsidRPr="00041F9B" w:rsidDel="00D159B8" w:rsidRDefault="00481C5F" w:rsidP="00CE1576">
            <w:pPr>
              <w:spacing w:after="0"/>
              <w:rPr>
                <w:rFonts w:eastAsia="Cambria"/>
                <w:lang w:val="en-US"/>
              </w:rPr>
            </w:pPr>
            <w:r>
              <w:rPr>
                <w:rFonts w:eastAsia="Cambria"/>
                <w:lang w:val="en-US"/>
              </w:rPr>
              <w:t>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87" w14:textId="77777777" w:rsidR="00481C5F" w:rsidRPr="00041F9B" w:rsidDel="00D159B8"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88" w14:textId="77777777" w:rsidR="00481C5F" w:rsidDel="00D159B8" w:rsidRDefault="00481C5F" w:rsidP="00CE1576">
            <w:pPr>
              <w:spacing w:after="0"/>
              <w:rPr>
                <w:rFonts w:eastAsia="Cambria"/>
                <w:lang w:val="en-US"/>
              </w:rPr>
            </w:pPr>
            <w:r>
              <w:rPr>
                <w:rFonts w:eastAsia="Cambria"/>
                <w:lang w:val="en-US"/>
              </w:rPr>
              <w:t>-</w:t>
            </w:r>
          </w:p>
        </w:tc>
      </w:tr>
      <w:tr w:rsidR="00481C5F" w:rsidRPr="00041F9B" w:rsidDel="00D159B8" w14:paraId="4BDA248E"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8A" w14:textId="77777777" w:rsidR="00481C5F" w:rsidRPr="00041F9B" w:rsidDel="00D159B8" w:rsidRDefault="00481C5F" w:rsidP="00CE1576">
            <w:pPr>
              <w:spacing w:after="0"/>
              <w:rPr>
                <w:rFonts w:eastAsia="Cambria"/>
                <w:lang w:val="en-US"/>
              </w:rPr>
            </w:pPr>
            <w:r>
              <w:t xml:space="preserve">Queensbridge Square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8B" w14:textId="77777777" w:rsidR="00481C5F" w:rsidRPr="00041F9B" w:rsidDel="00D159B8" w:rsidRDefault="00481C5F" w:rsidP="00CE1576">
            <w:pPr>
              <w:spacing w:after="0"/>
              <w:rPr>
                <w:rFonts w:eastAsia="Cambria"/>
                <w:lang w:val="en-US"/>
              </w:rPr>
            </w:pPr>
            <w:r>
              <w:t>Sandridge Rail Bridge</w:t>
            </w:r>
            <w:r w:rsidDel="005B05C7">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8C" w14:textId="77777777" w:rsidR="00481C5F" w:rsidRPr="00041F9B" w:rsidDel="00D159B8" w:rsidRDefault="00481C5F" w:rsidP="00CE1576">
            <w:pPr>
              <w:spacing w:after="0"/>
              <w:rPr>
                <w:rFonts w:eastAsia="Cambria"/>
                <w:lang w:val="en-US"/>
              </w:rPr>
            </w:pPr>
            <w:r>
              <w:t xml:space="preserve">Significant </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8D" w14:textId="77777777" w:rsidR="00481C5F" w:rsidDel="00D159B8" w:rsidRDefault="00481C5F" w:rsidP="00CE1576">
            <w:pPr>
              <w:spacing w:after="0"/>
              <w:rPr>
                <w:rFonts w:eastAsia="Cambria"/>
                <w:lang w:val="en-US"/>
              </w:rPr>
            </w:pPr>
            <w:r>
              <w:t xml:space="preserve">- </w:t>
            </w:r>
          </w:p>
        </w:tc>
      </w:tr>
      <w:tr w:rsidR="00481C5F" w:rsidRPr="00041F9B" w14:paraId="4BDA2493"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8F" w14:textId="77777777" w:rsidR="00481C5F" w:rsidRPr="00041F9B" w:rsidRDefault="00481C5F" w:rsidP="00CE1576">
            <w:pPr>
              <w:spacing w:after="0"/>
              <w:rPr>
                <w:rFonts w:eastAsia="Cambria"/>
                <w:lang w:val="en-US"/>
              </w:rPr>
            </w:pPr>
            <w:r w:rsidRPr="00224205">
              <w:rPr>
                <w:rFonts w:eastAsia="Cambria"/>
                <w:lang w:val="en-US"/>
              </w:rPr>
              <w:t>Queen</w:t>
            </w:r>
            <w:r>
              <w:rPr>
                <w:rFonts w:eastAsia="Cambria"/>
                <w:lang w:val="en-US"/>
              </w:rPr>
              <w:t>s</w:t>
            </w:r>
            <w:r w:rsidRPr="00224205">
              <w:rPr>
                <w:rFonts w:eastAsia="Cambria"/>
                <w:lang w:val="en-US"/>
              </w:rPr>
              <w:t xml:space="preserve"> </w:t>
            </w:r>
            <w:r>
              <w:t xml:space="preserve">Bridge </w:t>
            </w:r>
            <w:r w:rsidRPr="00224205">
              <w:rPr>
                <w:rFonts w:eastAsia="Cambria"/>
                <w:lang w:val="en-US"/>
              </w:rPr>
              <w:t>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90" w14:textId="77777777" w:rsidR="00481C5F" w:rsidRPr="00041F9B" w:rsidRDefault="00481C5F" w:rsidP="00CE1576">
            <w:pPr>
              <w:spacing w:after="0"/>
              <w:rPr>
                <w:rFonts w:eastAsia="Cambria"/>
                <w:lang w:val="en-US"/>
              </w:rPr>
            </w:pPr>
            <w:r w:rsidRPr="00224205">
              <w:rPr>
                <w:rFonts w:eastAsia="Cambria"/>
                <w:lang w:val="en-US"/>
              </w:rPr>
              <w:t>Queens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91" w14:textId="77777777" w:rsidR="00481C5F" w:rsidRPr="00041F9B" w:rsidRDefault="00481C5F" w:rsidP="00CE1576">
            <w:pPr>
              <w:spacing w:after="0"/>
              <w:rPr>
                <w:rFonts w:eastAsia="Cambria"/>
                <w:lang w:val="en-US"/>
              </w:rPr>
            </w:pPr>
            <w:r w:rsidRPr="00224205">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92" w14:textId="77777777" w:rsidR="00481C5F" w:rsidRDefault="00481C5F" w:rsidP="00CE1576">
            <w:pPr>
              <w:spacing w:after="0"/>
              <w:rPr>
                <w:rFonts w:eastAsia="Cambria"/>
                <w:lang w:val="en-US"/>
              </w:rPr>
            </w:pPr>
            <w:r>
              <w:rPr>
                <w:rFonts w:eastAsia="Cambria"/>
                <w:lang w:val="en-US"/>
              </w:rPr>
              <w:t>-</w:t>
            </w:r>
          </w:p>
        </w:tc>
      </w:tr>
      <w:tr w:rsidR="00481C5F" w:rsidRPr="00041F9B" w14:paraId="4BDA2498"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94" w14:textId="77777777" w:rsidR="00481C5F" w:rsidRPr="00224205" w:rsidRDefault="00481C5F" w:rsidP="00CE1576">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95" w14:textId="77777777" w:rsidR="00481C5F" w:rsidRPr="00224205" w:rsidRDefault="00481C5F" w:rsidP="00CE1576">
            <w:pPr>
              <w:spacing w:after="0"/>
              <w:rPr>
                <w:rFonts w:eastAsia="Cambria"/>
                <w:lang w:val="en-US"/>
              </w:rPr>
            </w:pPr>
            <w:r>
              <w:rPr>
                <w:rFonts w:eastAsia="Cambria"/>
                <w:lang w:val="en-US"/>
              </w:rPr>
              <w:t>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96" w14:textId="77777777" w:rsidR="00481C5F" w:rsidRPr="00224205"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97" w14:textId="77777777" w:rsidR="00481C5F" w:rsidRDefault="00481C5F" w:rsidP="00CE1576">
            <w:pPr>
              <w:spacing w:after="0"/>
              <w:rPr>
                <w:rFonts w:eastAsia="Cambria"/>
                <w:lang w:val="en-US"/>
              </w:rPr>
            </w:pPr>
            <w:r>
              <w:rPr>
                <w:rFonts w:eastAsia="Cambria"/>
                <w:lang w:val="en-US"/>
              </w:rPr>
              <w:t>-</w:t>
            </w:r>
          </w:p>
        </w:tc>
      </w:tr>
      <w:tr w:rsidR="00481C5F" w:rsidRPr="00041F9B" w14:paraId="4BDA249D" w14:textId="77777777" w:rsidTr="00CE1576">
        <w:tc>
          <w:tcPr>
            <w:tcW w:w="2326" w:type="dxa"/>
            <w:tcBorders>
              <w:top w:val="single" w:sz="4" w:space="0" w:color="auto"/>
              <w:left w:val="single" w:sz="4" w:space="0" w:color="auto"/>
              <w:bottom w:val="dashSmallGap" w:sz="4" w:space="0" w:color="auto"/>
              <w:right w:val="single" w:sz="4" w:space="0" w:color="auto"/>
            </w:tcBorders>
            <w:shd w:val="clear" w:color="auto" w:fill="auto"/>
          </w:tcPr>
          <w:p w14:paraId="4BDA2499" w14:textId="77777777" w:rsidR="00481C5F" w:rsidRPr="00224205" w:rsidRDefault="00481C5F" w:rsidP="00CE1576">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dashSmallGap" w:sz="4" w:space="0" w:color="auto"/>
              <w:right w:val="single" w:sz="4" w:space="0" w:color="auto"/>
            </w:tcBorders>
            <w:shd w:val="clear" w:color="auto" w:fill="auto"/>
          </w:tcPr>
          <w:p w14:paraId="4BDA249A" w14:textId="77777777" w:rsidR="00481C5F" w:rsidRPr="00224205" w:rsidRDefault="00481C5F" w:rsidP="00CE1576">
            <w:pPr>
              <w:spacing w:after="0"/>
              <w:rPr>
                <w:rFonts w:eastAsia="Cambria"/>
                <w:lang w:val="en-US"/>
              </w:rPr>
            </w:pPr>
            <w:r>
              <w:rPr>
                <w:color w:val="31373D"/>
              </w:rPr>
              <w:t>107-127, includes:</w:t>
            </w:r>
          </w:p>
        </w:tc>
        <w:tc>
          <w:tcPr>
            <w:tcW w:w="1959" w:type="dxa"/>
            <w:tcBorders>
              <w:top w:val="single" w:sz="4" w:space="0" w:color="auto"/>
              <w:left w:val="single" w:sz="4" w:space="0" w:color="auto"/>
              <w:bottom w:val="dashSmallGap" w:sz="4" w:space="0" w:color="auto"/>
              <w:right w:val="single" w:sz="4" w:space="0" w:color="auto"/>
            </w:tcBorders>
            <w:shd w:val="clear" w:color="auto" w:fill="auto"/>
          </w:tcPr>
          <w:p w14:paraId="4BDA249B" w14:textId="77777777" w:rsidR="00481C5F" w:rsidRPr="00224205" w:rsidRDefault="00481C5F" w:rsidP="00CE1576">
            <w:pPr>
              <w:spacing w:after="0"/>
              <w:rPr>
                <w:rFonts w:eastAsia="Cambria"/>
                <w:lang w:val="en-US"/>
              </w:rPr>
            </w:pPr>
          </w:p>
        </w:tc>
        <w:tc>
          <w:tcPr>
            <w:tcW w:w="2395" w:type="dxa"/>
            <w:tcBorders>
              <w:top w:val="single" w:sz="4" w:space="0" w:color="auto"/>
              <w:left w:val="single" w:sz="4" w:space="0" w:color="auto"/>
              <w:bottom w:val="dashSmallGap" w:sz="4" w:space="0" w:color="auto"/>
              <w:right w:val="single" w:sz="4" w:space="0" w:color="auto"/>
            </w:tcBorders>
            <w:shd w:val="clear" w:color="auto" w:fill="auto"/>
          </w:tcPr>
          <w:p w14:paraId="4BDA249C" w14:textId="77777777" w:rsidR="00481C5F" w:rsidRDefault="00481C5F" w:rsidP="00CE1576">
            <w:pPr>
              <w:spacing w:after="0"/>
              <w:rPr>
                <w:rFonts w:eastAsia="Cambria"/>
                <w:lang w:val="en-US"/>
              </w:rPr>
            </w:pPr>
          </w:p>
        </w:tc>
      </w:tr>
      <w:tr w:rsidR="00481C5F" w:rsidRPr="00041F9B" w14:paraId="4BDA24A2" w14:textId="77777777" w:rsidTr="00CE1576">
        <w:tc>
          <w:tcPr>
            <w:tcW w:w="2326" w:type="dxa"/>
            <w:tcBorders>
              <w:top w:val="dashSmallGap" w:sz="4" w:space="0" w:color="auto"/>
              <w:left w:val="single" w:sz="4" w:space="0" w:color="auto"/>
              <w:bottom w:val="dashSmallGap" w:sz="4" w:space="0" w:color="auto"/>
              <w:right w:val="single" w:sz="4" w:space="0" w:color="auto"/>
            </w:tcBorders>
            <w:shd w:val="clear" w:color="auto" w:fill="auto"/>
          </w:tcPr>
          <w:p w14:paraId="4BDA249E" w14:textId="77777777" w:rsidR="00481C5F" w:rsidRPr="00224205" w:rsidRDefault="00481C5F" w:rsidP="00CE1576">
            <w:pPr>
              <w:spacing w:after="0"/>
              <w:rPr>
                <w:rFonts w:eastAsia="Cambria"/>
                <w:lang w:val="en-US"/>
              </w:rPr>
            </w:pPr>
          </w:p>
        </w:tc>
        <w:tc>
          <w:tcPr>
            <w:tcW w:w="3032" w:type="dxa"/>
            <w:tcBorders>
              <w:top w:val="dashSmallGap" w:sz="4" w:space="0" w:color="auto"/>
              <w:left w:val="single" w:sz="4" w:space="0" w:color="auto"/>
              <w:bottom w:val="dashSmallGap" w:sz="4" w:space="0" w:color="auto"/>
              <w:right w:val="single" w:sz="4" w:space="0" w:color="auto"/>
            </w:tcBorders>
            <w:shd w:val="clear" w:color="auto" w:fill="auto"/>
          </w:tcPr>
          <w:p w14:paraId="4BDA249F" w14:textId="77777777" w:rsidR="00481C5F" w:rsidRPr="00BE77A2" w:rsidRDefault="00481C5F" w:rsidP="00481C5F">
            <w:pPr>
              <w:pStyle w:val="ListBullet"/>
              <w:numPr>
                <w:ilvl w:val="0"/>
                <w:numId w:val="30"/>
              </w:numPr>
              <w:ind w:left="438" w:hanging="283"/>
            </w:pPr>
            <w:r w:rsidRPr="00BE77A2">
              <w:t>107-113 Queens Bridge Street</w:t>
            </w:r>
          </w:p>
        </w:tc>
        <w:tc>
          <w:tcPr>
            <w:tcW w:w="1959" w:type="dxa"/>
            <w:tcBorders>
              <w:top w:val="dashSmallGap" w:sz="4" w:space="0" w:color="auto"/>
              <w:left w:val="single" w:sz="4" w:space="0" w:color="auto"/>
              <w:bottom w:val="dashSmallGap" w:sz="4" w:space="0" w:color="auto"/>
              <w:right w:val="single" w:sz="4" w:space="0" w:color="auto"/>
            </w:tcBorders>
            <w:shd w:val="clear" w:color="auto" w:fill="auto"/>
          </w:tcPr>
          <w:p w14:paraId="4BDA24A0" w14:textId="77777777" w:rsidR="00481C5F" w:rsidRPr="00224205" w:rsidRDefault="00481C5F" w:rsidP="00CE1576">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dashSmallGap" w:sz="4" w:space="0" w:color="auto"/>
              <w:right w:val="single" w:sz="4" w:space="0" w:color="auto"/>
            </w:tcBorders>
            <w:shd w:val="clear" w:color="auto" w:fill="auto"/>
          </w:tcPr>
          <w:p w14:paraId="4BDA24A1" w14:textId="77777777" w:rsidR="00481C5F" w:rsidRDefault="00481C5F" w:rsidP="00CE1576">
            <w:pPr>
              <w:spacing w:after="0"/>
              <w:rPr>
                <w:rFonts w:eastAsia="Cambria"/>
                <w:lang w:val="en-US"/>
              </w:rPr>
            </w:pPr>
            <w:r>
              <w:rPr>
                <w:rFonts w:eastAsia="Cambria"/>
                <w:lang w:val="en-US"/>
              </w:rPr>
              <w:t>-</w:t>
            </w:r>
          </w:p>
        </w:tc>
      </w:tr>
      <w:tr w:rsidR="00481C5F" w:rsidRPr="00041F9B" w14:paraId="4BDA24A7" w14:textId="77777777" w:rsidTr="00CE1576">
        <w:tc>
          <w:tcPr>
            <w:tcW w:w="2326" w:type="dxa"/>
            <w:tcBorders>
              <w:top w:val="dashSmallGap" w:sz="4" w:space="0" w:color="auto"/>
              <w:left w:val="single" w:sz="4" w:space="0" w:color="auto"/>
              <w:bottom w:val="single" w:sz="4" w:space="0" w:color="auto"/>
              <w:right w:val="single" w:sz="4" w:space="0" w:color="auto"/>
            </w:tcBorders>
            <w:shd w:val="clear" w:color="auto" w:fill="auto"/>
          </w:tcPr>
          <w:p w14:paraId="4BDA24A3" w14:textId="77777777" w:rsidR="00481C5F" w:rsidRPr="00224205" w:rsidRDefault="00481C5F" w:rsidP="00CE1576">
            <w:pPr>
              <w:spacing w:after="0"/>
              <w:rPr>
                <w:rFonts w:eastAsia="Cambria"/>
                <w:lang w:val="en-US"/>
              </w:rPr>
            </w:pPr>
          </w:p>
        </w:tc>
        <w:tc>
          <w:tcPr>
            <w:tcW w:w="3032" w:type="dxa"/>
            <w:tcBorders>
              <w:top w:val="dashSmallGap" w:sz="4" w:space="0" w:color="auto"/>
              <w:left w:val="single" w:sz="4" w:space="0" w:color="auto"/>
              <w:bottom w:val="single" w:sz="4" w:space="0" w:color="auto"/>
              <w:right w:val="single" w:sz="4" w:space="0" w:color="auto"/>
            </w:tcBorders>
            <w:shd w:val="clear" w:color="auto" w:fill="auto"/>
          </w:tcPr>
          <w:p w14:paraId="4BDA24A4" w14:textId="77777777" w:rsidR="00481C5F" w:rsidRPr="00BE77A2" w:rsidRDefault="00481C5F" w:rsidP="00481C5F">
            <w:pPr>
              <w:pStyle w:val="ListBullet"/>
              <w:numPr>
                <w:ilvl w:val="0"/>
                <w:numId w:val="30"/>
              </w:numPr>
              <w:ind w:left="438" w:hanging="283"/>
            </w:pPr>
            <w:r w:rsidRPr="00BE77A2">
              <w:t xml:space="preserve">115-127 Queens Bridge Street </w:t>
            </w:r>
          </w:p>
        </w:tc>
        <w:tc>
          <w:tcPr>
            <w:tcW w:w="1959" w:type="dxa"/>
            <w:tcBorders>
              <w:top w:val="dashSmallGap" w:sz="4" w:space="0" w:color="auto"/>
              <w:left w:val="single" w:sz="4" w:space="0" w:color="auto"/>
              <w:bottom w:val="single" w:sz="4" w:space="0" w:color="auto"/>
              <w:right w:val="single" w:sz="4" w:space="0" w:color="auto"/>
            </w:tcBorders>
            <w:shd w:val="clear" w:color="auto" w:fill="auto"/>
          </w:tcPr>
          <w:p w14:paraId="4BDA24A5" w14:textId="77777777" w:rsidR="00481C5F" w:rsidRPr="00224205" w:rsidRDefault="00481C5F" w:rsidP="00CE1576">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single" w:sz="4" w:space="0" w:color="auto"/>
              <w:right w:val="single" w:sz="4" w:space="0" w:color="auto"/>
            </w:tcBorders>
            <w:shd w:val="clear" w:color="auto" w:fill="auto"/>
          </w:tcPr>
          <w:p w14:paraId="4BDA24A6" w14:textId="77777777" w:rsidR="00481C5F" w:rsidRDefault="00481C5F" w:rsidP="00CE1576">
            <w:pPr>
              <w:spacing w:after="0"/>
              <w:rPr>
                <w:rFonts w:eastAsia="Cambria"/>
                <w:lang w:val="en-US"/>
              </w:rPr>
            </w:pPr>
            <w:r>
              <w:rPr>
                <w:rFonts w:eastAsia="Cambria"/>
                <w:lang w:val="en-US"/>
              </w:rPr>
              <w:t>-</w:t>
            </w:r>
          </w:p>
        </w:tc>
      </w:tr>
      <w:tr w:rsidR="00481C5F" w:rsidRPr="00041F9B" w14:paraId="4BDA24AC"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A8" w14:textId="77777777" w:rsidR="00481C5F" w:rsidRPr="00224205" w:rsidRDefault="00481C5F" w:rsidP="00CE1576">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A9" w14:textId="77777777" w:rsidR="00481C5F" w:rsidRPr="00224205" w:rsidRDefault="00481C5F" w:rsidP="00CE1576">
            <w:pPr>
              <w:spacing w:after="0"/>
              <w:rPr>
                <w:rFonts w:eastAsia="Cambria"/>
                <w:lang w:val="en-US"/>
              </w:rPr>
            </w:pPr>
            <w:r>
              <w:rPr>
                <w:rFonts w:eastAsia="Cambria"/>
                <w:lang w:val="en-US"/>
              </w:rPr>
              <w:t>129-131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AA" w14:textId="77777777" w:rsidR="00481C5F" w:rsidRPr="00224205"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AB" w14:textId="77777777" w:rsidR="00481C5F" w:rsidRDefault="00481C5F" w:rsidP="00CE1576">
            <w:pPr>
              <w:spacing w:after="0"/>
              <w:rPr>
                <w:rFonts w:eastAsia="Cambria"/>
                <w:lang w:val="en-US"/>
              </w:rPr>
            </w:pPr>
            <w:r>
              <w:rPr>
                <w:rFonts w:eastAsia="Cambria"/>
                <w:lang w:val="en-US"/>
              </w:rPr>
              <w:t>-</w:t>
            </w:r>
          </w:p>
        </w:tc>
      </w:tr>
      <w:tr w:rsidR="00481C5F" w:rsidRPr="00041F9B" w14:paraId="4BDA24B1"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AD" w14:textId="77777777" w:rsidR="00481C5F" w:rsidRPr="00224205" w:rsidRDefault="00481C5F" w:rsidP="00CE1576">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AE" w14:textId="77777777" w:rsidR="00481C5F" w:rsidRPr="00224205" w:rsidRDefault="00481C5F" w:rsidP="00CE1576">
            <w:pPr>
              <w:spacing w:after="0"/>
              <w:rPr>
                <w:rFonts w:eastAsia="Cambria"/>
                <w:lang w:val="en-US"/>
              </w:rPr>
            </w:pPr>
            <w:r>
              <w:rPr>
                <w:rFonts w:eastAsia="Cambria"/>
                <w:lang w:val="en-US"/>
              </w:rPr>
              <w:t>133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AF" w14:textId="77777777" w:rsidR="00481C5F" w:rsidRPr="00224205"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B0" w14:textId="77777777" w:rsidR="00481C5F" w:rsidRDefault="00481C5F" w:rsidP="00CE1576">
            <w:pPr>
              <w:spacing w:after="0"/>
              <w:rPr>
                <w:rFonts w:eastAsia="Cambria"/>
                <w:lang w:val="en-US"/>
              </w:rPr>
            </w:pPr>
            <w:r>
              <w:rPr>
                <w:rFonts w:eastAsia="Cambria"/>
                <w:lang w:val="en-US"/>
              </w:rPr>
              <w:t>-</w:t>
            </w:r>
          </w:p>
        </w:tc>
      </w:tr>
      <w:tr w:rsidR="00481C5F" w:rsidRPr="00041F9B" w14:paraId="4BDA24B6"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B2" w14:textId="77777777" w:rsidR="00481C5F" w:rsidRPr="00041F9B" w:rsidRDefault="00481C5F" w:rsidP="00CE1576">
            <w:pPr>
              <w:spacing w:after="0"/>
              <w:rPr>
                <w:rFonts w:eastAsia="Cambria"/>
                <w:lang w:val="en-US"/>
              </w:rPr>
            </w:pPr>
            <w:r w:rsidRPr="00041F9B">
              <w:rPr>
                <w:rFonts w:eastAsia="Cambria"/>
                <w:lang w:val="en-US"/>
              </w:rPr>
              <w:t>Riverside Quay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B3" w14:textId="77777777" w:rsidR="00481C5F" w:rsidRPr="00041F9B" w:rsidRDefault="00481C5F" w:rsidP="00CE1576">
            <w:pPr>
              <w:spacing w:after="0"/>
              <w:rPr>
                <w:rFonts w:eastAsia="Cambria"/>
                <w:lang w:val="en-US"/>
              </w:rPr>
            </w:pPr>
            <w:r w:rsidRPr="00041F9B">
              <w:rPr>
                <w:rFonts w:eastAsia="Cambria"/>
                <w:lang w:val="en-US"/>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B4"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B5" w14:textId="77777777" w:rsidR="00481C5F" w:rsidRPr="00041F9B" w:rsidRDefault="00481C5F" w:rsidP="00CE1576">
            <w:pPr>
              <w:spacing w:after="0"/>
              <w:rPr>
                <w:rFonts w:eastAsia="Cambria"/>
                <w:lang w:val="en-US"/>
              </w:rPr>
            </w:pPr>
            <w:r>
              <w:rPr>
                <w:rFonts w:eastAsia="Cambria"/>
                <w:lang w:val="en-US"/>
              </w:rPr>
              <w:t>-</w:t>
            </w:r>
          </w:p>
        </w:tc>
      </w:tr>
      <w:tr w:rsidR="00481C5F" w:rsidRPr="00041F9B" w:rsidDel="00BE77A2" w14:paraId="4BDA24BB"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B7" w14:textId="77777777" w:rsidR="00481C5F" w:rsidRPr="00041F9B" w:rsidDel="00BE77A2" w:rsidRDefault="00481C5F" w:rsidP="00CE1576">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B8" w14:textId="77777777" w:rsidR="00481C5F" w:rsidRPr="00041F9B" w:rsidDel="00BE77A2" w:rsidRDefault="00481C5F" w:rsidP="00CE1576">
            <w:pPr>
              <w:spacing w:after="0"/>
              <w:rPr>
                <w:rFonts w:eastAsia="Cambria"/>
                <w:lang w:val="en-US"/>
              </w:rPr>
            </w:pPr>
            <w:r w:rsidRPr="00E0184C">
              <w:rPr>
                <w:rFonts w:eastAsia="Cambria"/>
                <w:lang w:val="en-US"/>
              </w:rPr>
              <w:t>1-27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B9" w14:textId="77777777" w:rsidR="00481C5F" w:rsidRPr="00041F9B" w:rsidDel="00BE77A2"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BA" w14:textId="77777777" w:rsidR="00481C5F" w:rsidDel="00BE77A2" w:rsidRDefault="00481C5F" w:rsidP="00CE1576">
            <w:pPr>
              <w:spacing w:after="0"/>
              <w:rPr>
                <w:rFonts w:eastAsia="Cambria"/>
                <w:lang w:val="en-US"/>
              </w:rPr>
            </w:pPr>
            <w:r>
              <w:rPr>
                <w:rFonts w:eastAsia="Cambria"/>
                <w:lang w:val="en-US"/>
              </w:rPr>
              <w:t>-</w:t>
            </w:r>
          </w:p>
        </w:tc>
      </w:tr>
      <w:tr w:rsidR="00481C5F" w:rsidRPr="00041F9B" w:rsidDel="00BE77A2" w14:paraId="4BDA24C0"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BC" w14:textId="77777777" w:rsidR="00481C5F" w:rsidRPr="00041F9B" w:rsidDel="00BE77A2" w:rsidRDefault="00481C5F" w:rsidP="00CE1576">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BD" w14:textId="77777777" w:rsidR="00481C5F" w:rsidRPr="00041F9B" w:rsidDel="00BE77A2" w:rsidRDefault="00481C5F" w:rsidP="00CE1576">
            <w:pPr>
              <w:spacing w:after="0"/>
              <w:rPr>
                <w:rFonts w:eastAsia="Cambria"/>
                <w:lang w:val="en-US"/>
              </w:rPr>
            </w:pPr>
            <w:r w:rsidRPr="00E0184C">
              <w:rPr>
                <w:rFonts w:eastAsia="Cambria"/>
                <w:lang w:val="en-US"/>
              </w:rPr>
              <w:t>29-65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BE" w14:textId="77777777" w:rsidR="00481C5F" w:rsidRPr="00041F9B" w:rsidDel="00BE77A2" w:rsidRDefault="00481C5F" w:rsidP="00CE1576">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BF" w14:textId="77777777" w:rsidR="00481C5F" w:rsidDel="00BE77A2" w:rsidRDefault="00481C5F" w:rsidP="00CE1576">
            <w:pPr>
              <w:spacing w:after="0"/>
              <w:rPr>
                <w:rFonts w:eastAsia="Cambria"/>
                <w:lang w:val="en-US"/>
              </w:rPr>
            </w:pPr>
            <w:r>
              <w:rPr>
                <w:rFonts w:eastAsia="Cambria"/>
                <w:lang w:val="en-US"/>
              </w:rPr>
              <w:t>-</w:t>
            </w:r>
          </w:p>
        </w:tc>
      </w:tr>
      <w:tr w:rsidR="00481C5F" w:rsidRPr="00041F9B" w:rsidDel="00BE77A2" w14:paraId="4BDA24C5"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C1" w14:textId="77777777" w:rsidR="00481C5F" w:rsidRPr="00041F9B" w:rsidDel="00BE77A2" w:rsidRDefault="00481C5F" w:rsidP="00CE1576">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C2" w14:textId="77777777" w:rsidR="00481C5F" w:rsidRPr="00041F9B" w:rsidDel="00BE77A2" w:rsidRDefault="00481C5F" w:rsidP="00CE1576">
            <w:pPr>
              <w:spacing w:after="0"/>
              <w:rPr>
                <w:rFonts w:eastAsia="Cambria"/>
                <w:lang w:val="en-US"/>
              </w:rPr>
            </w:pPr>
            <w:r>
              <w:rPr>
                <w:color w:val="31373D"/>
              </w:rPr>
              <w:t>68-82 (also known as 115-131 City Road)</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C3" w14:textId="77777777" w:rsidR="00481C5F" w:rsidRPr="00041F9B" w:rsidDel="00BE77A2"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C4" w14:textId="77777777" w:rsidR="00481C5F" w:rsidDel="00BE77A2" w:rsidRDefault="00481C5F" w:rsidP="00CE1576">
            <w:pPr>
              <w:spacing w:after="0"/>
              <w:rPr>
                <w:rFonts w:eastAsia="Cambria"/>
                <w:lang w:val="en-US"/>
              </w:rPr>
            </w:pPr>
            <w:r>
              <w:rPr>
                <w:rFonts w:eastAsia="Cambria"/>
                <w:lang w:val="en-US"/>
              </w:rPr>
              <w:t>-</w:t>
            </w:r>
          </w:p>
        </w:tc>
      </w:tr>
      <w:tr w:rsidR="00481C5F" w:rsidRPr="00041F9B" w14:paraId="4BDA24CA"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C6" w14:textId="77777777" w:rsidR="00481C5F" w:rsidRPr="00041F9B" w:rsidRDefault="00481C5F" w:rsidP="00CE1576">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C7" w14:textId="77777777" w:rsidR="00481C5F" w:rsidRPr="00041F9B" w:rsidRDefault="00481C5F" w:rsidP="00CE1576">
            <w:pPr>
              <w:spacing w:after="0"/>
              <w:rPr>
                <w:rFonts w:eastAsia="Cambria"/>
                <w:lang w:val="en-US"/>
              </w:rPr>
            </w:pPr>
            <w:r w:rsidRPr="00041F9B">
              <w:rPr>
                <w:rFonts w:eastAsia="Cambria"/>
                <w:lang w:val="en-US"/>
              </w:rPr>
              <w:t>148-170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C8"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C9"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CF"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CB" w14:textId="77777777" w:rsidR="00481C5F" w:rsidRPr="00041F9B" w:rsidRDefault="00481C5F" w:rsidP="00CE1576">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CC" w14:textId="77777777" w:rsidR="00481C5F" w:rsidRPr="00041F9B" w:rsidRDefault="00481C5F" w:rsidP="00CE1576">
            <w:pPr>
              <w:spacing w:after="0"/>
              <w:rPr>
                <w:rFonts w:eastAsia="Cambria"/>
                <w:lang w:val="en-US"/>
              </w:rPr>
            </w:pPr>
            <w:r w:rsidRPr="00041F9B">
              <w:rPr>
                <w:rFonts w:eastAsia="Cambria"/>
                <w:lang w:val="en-US"/>
              </w:rPr>
              <w:t>93-115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CD"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CE"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D4"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D0" w14:textId="77777777" w:rsidR="00481C5F" w:rsidRPr="00041F9B" w:rsidRDefault="00481C5F" w:rsidP="00CE1576">
            <w:pPr>
              <w:spacing w:after="0"/>
              <w:rPr>
                <w:rFonts w:eastAsia="Cambria"/>
                <w:lang w:val="en-US"/>
              </w:rPr>
            </w:pPr>
            <w:r w:rsidRPr="00041F9B">
              <w:rPr>
                <w:rFonts w:eastAsia="Cambria"/>
                <w:lang w:val="en-US"/>
              </w:rPr>
              <w:t>Spencer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D1" w14:textId="77777777" w:rsidR="00481C5F" w:rsidRPr="00041F9B" w:rsidRDefault="00481C5F" w:rsidP="00CE1576">
            <w:pPr>
              <w:spacing w:after="0"/>
              <w:rPr>
                <w:rFonts w:eastAsia="Cambria"/>
                <w:lang w:val="en-US"/>
              </w:rPr>
            </w:pPr>
            <w:r w:rsidRPr="00041F9B">
              <w:rPr>
                <w:rFonts w:eastAsia="Cambria"/>
                <w:lang w:val="en-US"/>
              </w:rPr>
              <w:t>33-67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D2"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D3"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D9"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D5" w14:textId="77777777" w:rsidR="00481C5F" w:rsidRPr="00041F9B" w:rsidRDefault="00481C5F" w:rsidP="00CE1576">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D6" w14:textId="77777777" w:rsidR="00481C5F" w:rsidRPr="00041F9B" w:rsidRDefault="00481C5F" w:rsidP="00CE1576">
            <w:pPr>
              <w:spacing w:after="0"/>
              <w:rPr>
                <w:rFonts w:eastAsia="Cambria"/>
                <w:lang w:val="en-US"/>
              </w:rPr>
            </w:pPr>
            <w:r>
              <w:t>100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D7"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D8" w14:textId="77777777" w:rsidR="00481C5F" w:rsidRPr="00041F9B" w:rsidRDefault="00481C5F" w:rsidP="00CE1576">
            <w:pPr>
              <w:spacing w:after="0"/>
              <w:rPr>
                <w:rFonts w:eastAsia="Cambria"/>
                <w:lang w:val="en-US"/>
              </w:rPr>
            </w:pPr>
            <w:r>
              <w:t>Significant</w:t>
            </w:r>
          </w:p>
        </w:tc>
      </w:tr>
      <w:tr w:rsidR="00481C5F" w:rsidRPr="00041F9B" w14:paraId="4BDA24DE"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DA" w14:textId="77777777" w:rsidR="00481C5F" w:rsidRPr="00041F9B" w:rsidRDefault="00481C5F" w:rsidP="00CE1576">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DB" w14:textId="77777777" w:rsidR="00481C5F" w:rsidRPr="00041F9B" w:rsidRDefault="00481C5F" w:rsidP="00CE1576">
            <w:pPr>
              <w:spacing w:after="0"/>
              <w:rPr>
                <w:rFonts w:eastAsia="Cambria"/>
                <w:lang w:val="en-US"/>
              </w:rPr>
            </w:pPr>
            <w:r>
              <w:t>180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DC"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DD" w14:textId="77777777" w:rsidR="00481C5F" w:rsidRPr="00041F9B" w:rsidRDefault="00481C5F" w:rsidP="00CE1576">
            <w:pPr>
              <w:spacing w:after="0"/>
              <w:rPr>
                <w:rFonts w:eastAsia="Cambria"/>
                <w:lang w:val="en-US"/>
              </w:rPr>
            </w:pPr>
            <w:r>
              <w:t>Significant</w:t>
            </w:r>
          </w:p>
        </w:tc>
      </w:tr>
      <w:tr w:rsidR="00481C5F" w:rsidRPr="00041F9B" w14:paraId="4BDA24E3"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DF" w14:textId="77777777" w:rsidR="00481C5F" w:rsidRPr="00041F9B" w:rsidRDefault="00481C5F" w:rsidP="00CE1576">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E0" w14:textId="77777777" w:rsidR="00481C5F" w:rsidRPr="00041F9B" w:rsidRDefault="00481C5F" w:rsidP="00CE1576">
            <w:pPr>
              <w:spacing w:after="0"/>
              <w:rPr>
                <w:rFonts w:eastAsia="Cambria"/>
                <w:lang w:val="en-US"/>
              </w:rPr>
            </w:pPr>
            <w:r w:rsidRPr="00041F9B">
              <w:rPr>
                <w:rFonts w:eastAsia="Cambria"/>
                <w:lang w:val="en-US"/>
              </w:rPr>
              <w:t>234</w:t>
            </w:r>
            <w:r>
              <w:t xml:space="preserve"> (also known as 13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E1"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E2" w14:textId="77777777" w:rsidR="00481C5F" w:rsidRPr="00041F9B" w:rsidRDefault="00481C5F" w:rsidP="00CE1576">
            <w:pPr>
              <w:spacing w:after="0"/>
              <w:rPr>
                <w:rFonts w:eastAsia="Cambria"/>
                <w:lang w:val="en-US"/>
              </w:rPr>
            </w:pPr>
            <w:r>
              <w:t>Significant</w:t>
            </w:r>
          </w:p>
        </w:tc>
      </w:tr>
      <w:tr w:rsidR="00481C5F" w:rsidRPr="00041F9B" w14:paraId="4BDA24E8"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E4" w14:textId="77777777" w:rsidR="00481C5F" w:rsidRPr="00041F9B" w:rsidRDefault="00481C5F" w:rsidP="00CE1576">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E5" w14:textId="77777777" w:rsidR="00481C5F" w:rsidRPr="00041F9B" w:rsidRDefault="00481C5F" w:rsidP="00CE1576">
            <w:pPr>
              <w:spacing w:after="0"/>
              <w:rPr>
                <w:rFonts w:eastAsia="Cambria"/>
                <w:lang w:val="en-US"/>
              </w:rPr>
            </w:pPr>
            <w:r w:rsidRPr="00041F9B">
              <w:rPr>
                <w:rFonts w:eastAsia="Cambria"/>
                <w:lang w:val="en-US"/>
              </w:rPr>
              <w:t>1-9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E6"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E7" w14:textId="77777777" w:rsidR="00481C5F" w:rsidRPr="00041F9B" w:rsidRDefault="00481C5F" w:rsidP="00CE1576">
            <w:pPr>
              <w:spacing w:after="0"/>
              <w:rPr>
                <w:rFonts w:eastAsia="Cambria"/>
                <w:lang w:val="en-US"/>
              </w:rPr>
            </w:pPr>
            <w:r>
              <w:rPr>
                <w:rFonts w:eastAsia="Cambria"/>
                <w:lang w:val="en-US"/>
              </w:rPr>
              <w:t>-</w:t>
            </w:r>
          </w:p>
        </w:tc>
      </w:tr>
      <w:tr w:rsidR="00481C5F" w:rsidRPr="00041F9B" w:rsidDel="00BE77A2" w14:paraId="4BDA24ED"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E9" w14:textId="77777777" w:rsidR="00481C5F" w:rsidRPr="00041F9B" w:rsidDel="00BE77A2" w:rsidRDefault="00481C5F" w:rsidP="00CE1576">
            <w:pPr>
              <w:spacing w:after="0"/>
              <w:rPr>
                <w:rFonts w:eastAsia="Cambria"/>
                <w:lang w:val="en-US"/>
              </w:rPr>
            </w:pPr>
            <w:r>
              <w:t xml:space="preserve">Sturt Street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EA" w14:textId="77777777" w:rsidR="00481C5F" w:rsidRPr="00041F9B" w:rsidDel="00BE77A2" w:rsidRDefault="00481C5F" w:rsidP="00CE1576">
            <w:pPr>
              <w:spacing w:after="0"/>
              <w:rPr>
                <w:rFonts w:eastAsia="Cambria"/>
                <w:lang w:val="en-US"/>
              </w:rPr>
            </w:pPr>
            <w:r>
              <w:t>Part 45-99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EB" w14:textId="77777777" w:rsidR="00481C5F" w:rsidRPr="00041F9B" w:rsidDel="00BE77A2" w:rsidRDefault="00481C5F" w:rsidP="00CE1576">
            <w:pPr>
              <w:spacing w:after="0"/>
              <w:rPr>
                <w:rFonts w:eastAsia="Cambria"/>
                <w:lang w:val="en-US"/>
              </w:rPr>
            </w:pPr>
            <w: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EC" w14:textId="77777777" w:rsidR="00481C5F" w:rsidDel="00BE77A2" w:rsidRDefault="00481C5F" w:rsidP="00CE1576">
            <w:pPr>
              <w:spacing w:after="0"/>
              <w:rPr>
                <w:rFonts w:eastAsia="Cambria"/>
                <w:lang w:val="en-US"/>
              </w:rPr>
            </w:pPr>
            <w:r>
              <w:t>-</w:t>
            </w:r>
          </w:p>
        </w:tc>
      </w:tr>
      <w:tr w:rsidR="00481C5F" w:rsidRPr="00041F9B" w:rsidDel="00BE77A2" w14:paraId="4BDA24F2"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EE" w14:textId="77777777" w:rsidR="00481C5F" w:rsidRPr="00041F9B" w:rsidDel="00BE77A2" w:rsidRDefault="00481C5F" w:rsidP="00CE1576">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EF" w14:textId="77777777" w:rsidR="00481C5F" w:rsidRPr="00041F9B" w:rsidDel="00BE77A2" w:rsidRDefault="00481C5F" w:rsidP="00CE1576">
            <w:pPr>
              <w:spacing w:after="0"/>
              <w:rPr>
                <w:rFonts w:eastAsia="Cambria"/>
                <w:lang w:val="en-US"/>
              </w:rPr>
            </w:pPr>
            <w:r>
              <w:rPr>
                <w:rFonts w:eastAsia="Cambria"/>
                <w:lang w:val="en-US"/>
              </w:rPr>
              <w:t>99A</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F0" w14:textId="77777777" w:rsidR="00481C5F" w:rsidRPr="00041F9B" w:rsidDel="00BE77A2"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F1" w14:textId="77777777" w:rsidR="00481C5F" w:rsidDel="00BE77A2" w:rsidRDefault="00481C5F" w:rsidP="00CE1576">
            <w:pPr>
              <w:spacing w:after="0"/>
              <w:rPr>
                <w:rFonts w:eastAsia="Cambria"/>
                <w:lang w:val="en-US"/>
              </w:rPr>
            </w:pPr>
            <w:r>
              <w:rPr>
                <w:rFonts w:eastAsia="Cambria"/>
                <w:lang w:val="en-US"/>
              </w:rPr>
              <w:t>-</w:t>
            </w:r>
          </w:p>
        </w:tc>
      </w:tr>
      <w:tr w:rsidR="00481C5F" w:rsidRPr="00041F9B" w14:paraId="4BDA24F7"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F3" w14:textId="77777777" w:rsidR="00481C5F" w:rsidRPr="00041F9B" w:rsidRDefault="00481C5F" w:rsidP="00CE1576">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F4" w14:textId="77777777" w:rsidR="00481C5F" w:rsidRPr="00041F9B" w:rsidRDefault="00481C5F" w:rsidP="00CE1576">
            <w:pPr>
              <w:spacing w:after="0"/>
              <w:rPr>
                <w:rFonts w:eastAsia="Cambria"/>
                <w:lang w:val="en-US"/>
              </w:rPr>
            </w:pPr>
            <w:r w:rsidRPr="00041F9B">
              <w:rPr>
                <w:rFonts w:eastAsia="Cambria"/>
                <w:lang w:val="en-US"/>
              </w:rPr>
              <w:t>113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F5"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F6"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4FC"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F8" w14:textId="77777777" w:rsidR="00481C5F" w:rsidRPr="00041F9B" w:rsidRDefault="00481C5F" w:rsidP="00CE1576">
            <w:pPr>
              <w:spacing w:after="0"/>
              <w:rPr>
                <w:rFonts w:eastAsia="Cambria"/>
                <w:lang w:val="en-US"/>
              </w:rPr>
            </w:pPr>
            <w:r w:rsidRPr="007506E4">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F9" w14:textId="77777777" w:rsidR="00481C5F" w:rsidRPr="00041F9B" w:rsidRDefault="00481C5F" w:rsidP="00CE1576">
            <w:pPr>
              <w:spacing w:after="0"/>
              <w:rPr>
                <w:rFonts w:eastAsia="Cambria"/>
                <w:lang w:val="en-US"/>
              </w:rPr>
            </w:pPr>
            <w:r>
              <w:rPr>
                <w:rFonts w:eastAsia="Cambria"/>
                <w:lang w:val="en-US"/>
              </w:rPr>
              <w:t>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FA" w14:textId="77777777" w:rsidR="00481C5F" w:rsidRPr="00041F9B"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4FB" w14:textId="77777777" w:rsidR="00481C5F" w:rsidRDefault="00481C5F" w:rsidP="00CE1576">
            <w:pPr>
              <w:spacing w:after="0"/>
              <w:rPr>
                <w:rFonts w:eastAsia="Cambria"/>
                <w:lang w:val="en-US"/>
              </w:rPr>
            </w:pPr>
            <w:r>
              <w:rPr>
                <w:rFonts w:eastAsia="Cambria"/>
                <w:lang w:val="en-US"/>
              </w:rPr>
              <w:t>-</w:t>
            </w:r>
          </w:p>
        </w:tc>
      </w:tr>
      <w:tr w:rsidR="00481C5F" w:rsidRPr="00041F9B" w14:paraId="4BDA2501"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4FD" w14:textId="77777777" w:rsidR="00481C5F" w:rsidRPr="00041F9B" w:rsidRDefault="00481C5F" w:rsidP="00CE1576">
            <w:pPr>
              <w:spacing w:after="0"/>
              <w:rPr>
                <w:rFonts w:eastAsia="Cambria"/>
                <w:lang w:val="en-US"/>
              </w:rPr>
            </w:pPr>
            <w:r w:rsidRPr="00041F9B">
              <w:rPr>
                <w:rFonts w:eastAsia="Cambria"/>
                <w:lang w:val="en-US"/>
              </w:rPr>
              <w:t xml:space="preserve">Victoria Dock, Harbour Esplanade, Victoria Harbour Promenade, </w:t>
            </w:r>
            <w:r>
              <w:rPr>
                <w:rFonts w:eastAsia="Cambria"/>
                <w:lang w:val="en-US"/>
              </w:rPr>
              <w:t>North</w:t>
            </w:r>
            <w:r w:rsidRPr="00041F9B">
              <w:rPr>
                <w:rFonts w:eastAsia="Cambria"/>
                <w:lang w:val="en-US"/>
              </w:rPr>
              <w:t xml:space="preserve"> Wharf Road, Docklands Drive &amp; Newquay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4FE" w14:textId="77777777" w:rsidR="00481C5F" w:rsidRPr="00041F9B" w:rsidRDefault="00481C5F" w:rsidP="00CE1576">
            <w:pPr>
              <w:spacing w:after="0"/>
              <w:rPr>
                <w:rFonts w:eastAsia="Cambria"/>
                <w:lang w:val="en-US"/>
              </w:rPr>
            </w:pPr>
            <w:r w:rsidRPr="00041F9B">
              <w:rPr>
                <w:rFonts w:eastAsia="Cambria"/>
                <w:lang w:val="en-US"/>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4FF"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500"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506"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502" w14:textId="77777777" w:rsidR="00481C5F" w:rsidRPr="00041F9B" w:rsidRDefault="00481C5F" w:rsidP="00CE1576">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503" w14:textId="77777777" w:rsidR="00481C5F" w:rsidRPr="00041F9B" w:rsidRDefault="00481C5F" w:rsidP="00CE1576">
            <w:pPr>
              <w:spacing w:after="0"/>
              <w:rPr>
                <w:rFonts w:eastAsia="Cambria"/>
                <w:lang w:val="en-US"/>
              </w:rPr>
            </w:pPr>
            <w:r w:rsidRPr="00041F9B">
              <w:rPr>
                <w:rFonts w:eastAsia="Cambria"/>
                <w:lang w:val="en-US"/>
              </w:rPr>
              <w:t>2-42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504"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505"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50B"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507" w14:textId="77777777" w:rsidR="00481C5F" w:rsidRPr="00041F9B" w:rsidRDefault="00481C5F" w:rsidP="00CE1576">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508" w14:textId="77777777" w:rsidR="00481C5F" w:rsidRPr="00041F9B" w:rsidRDefault="00481C5F" w:rsidP="00CE1576">
            <w:pPr>
              <w:spacing w:after="0"/>
              <w:rPr>
                <w:rFonts w:eastAsia="Cambria"/>
                <w:lang w:val="en-US"/>
              </w:rPr>
            </w:pPr>
            <w:r w:rsidRPr="00041F9B">
              <w:rPr>
                <w:rFonts w:eastAsia="Cambria"/>
                <w:lang w:val="en-US"/>
              </w:rPr>
              <w:t>68-82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509" w14:textId="77777777" w:rsidR="00481C5F" w:rsidRPr="00041F9B" w:rsidRDefault="00481C5F" w:rsidP="00CE1576">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50A" w14:textId="77777777" w:rsidR="00481C5F" w:rsidRPr="00041F9B" w:rsidRDefault="00481C5F" w:rsidP="00CE1576">
            <w:pPr>
              <w:spacing w:after="0"/>
              <w:rPr>
                <w:rFonts w:eastAsia="Cambria"/>
                <w:lang w:val="en-US"/>
              </w:rPr>
            </w:pPr>
            <w:r>
              <w:rPr>
                <w:rFonts w:eastAsia="Cambria"/>
                <w:lang w:val="en-US"/>
              </w:rPr>
              <w:t>-</w:t>
            </w:r>
          </w:p>
        </w:tc>
      </w:tr>
      <w:tr w:rsidR="00481C5F" w:rsidRPr="00041F9B" w14:paraId="4BDA2510" w14:textId="77777777" w:rsidTr="00CE1576">
        <w:tc>
          <w:tcPr>
            <w:tcW w:w="2326" w:type="dxa"/>
            <w:tcBorders>
              <w:top w:val="single" w:sz="4" w:space="0" w:color="auto"/>
              <w:left w:val="single" w:sz="4" w:space="0" w:color="auto"/>
              <w:bottom w:val="single" w:sz="4" w:space="0" w:color="auto"/>
              <w:right w:val="single" w:sz="4" w:space="0" w:color="auto"/>
            </w:tcBorders>
            <w:shd w:val="clear" w:color="auto" w:fill="auto"/>
          </w:tcPr>
          <w:p w14:paraId="4BDA250C" w14:textId="77777777" w:rsidR="00481C5F" w:rsidRPr="00041F9B" w:rsidRDefault="00481C5F" w:rsidP="00CE1576">
            <w:pPr>
              <w:spacing w:after="0"/>
              <w:rPr>
                <w:rFonts w:eastAsia="Cambria"/>
                <w:lang w:val="en-US"/>
              </w:rPr>
            </w:pPr>
            <w:r w:rsidRPr="00B45761">
              <w:rPr>
                <w:rFonts w:eastAsia="Cambria"/>
                <w:lang w:val="en-US"/>
              </w:rPr>
              <w:t>Wells Place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DA250D" w14:textId="77777777" w:rsidR="00481C5F" w:rsidRPr="00041F9B" w:rsidRDefault="00481C5F" w:rsidP="00CE1576">
            <w:pPr>
              <w:spacing w:after="0"/>
              <w:rPr>
                <w:rFonts w:eastAsia="Cambria"/>
                <w:lang w:val="en-US"/>
              </w:rPr>
            </w:pPr>
            <w:r>
              <w:rPr>
                <w:rFonts w:eastAsia="Cambria"/>
                <w:lang w:val="en-US"/>
              </w:rPr>
              <w:t>Laneway SML609, SML247 and Sm0248 (off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BDA250E" w14:textId="77777777" w:rsidR="00481C5F" w:rsidRPr="00041F9B" w:rsidRDefault="00481C5F" w:rsidP="00CE1576">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DA250F" w14:textId="77777777" w:rsidR="00481C5F" w:rsidRDefault="00481C5F" w:rsidP="00CE1576">
            <w:pPr>
              <w:spacing w:after="0"/>
              <w:rPr>
                <w:rFonts w:eastAsia="Cambria"/>
                <w:lang w:val="en-US"/>
              </w:rPr>
            </w:pPr>
            <w:r>
              <w:rPr>
                <w:rFonts w:eastAsia="Cambria"/>
                <w:lang w:val="en-US"/>
              </w:rPr>
              <w:t>-</w:t>
            </w:r>
          </w:p>
        </w:tc>
      </w:tr>
    </w:tbl>
    <w:p w14:paraId="4BDA2511" w14:textId="77777777" w:rsidR="00481C5F" w:rsidRDefault="00481C5F" w:rsidP="00481C5F">
      <w:pPr>
        <w:pStyle w:val="Nospace"/>
      </w:pPr>
    </w:p>
    <w:p w14:paraId="4BDA2512" w14:textId="77777777" w:rsidR="00481C5F" w:rsidRDefault="00481C5F" w:rsidP="00481C5F">
      <w:pPr>
        <w:pStyle w:val="Heading1"/>
        <w:rPr>
          <w:rFonts w:hint="eastAsia"/>
        </w:rPr>
      </w:pPr>
      <w:r>
        <w:rPr>
          <w:rFonts w:hint="eastAsia"/>
        </w:rPr>
        <w:br w:type="page"/>
      </w:r>
      <w:bookmarkStart w:id="762" w:name="_Toc68851476"/>
      <w:r>
        <w:t>SOUTH YARRA</w:t>
      </w:r>
      <w:bookmarkEnd w:id="7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51"/>
        <w:gridCol w:w="3109"/>
        <w:gridCol w:w="1961"/>
        <w:gridCol w:w="2391"/>
      </w:tblGrid>
      <w:tr w:rsidR="00481C5F" w:rsidRPr="00AC2965" w14:paraId="4BDA2514" w14:textId="77777777" w:rsidTr="00CE1576">
        <w:trPr>
          <w:tblHeader/>
        </w:trPr>
        <w:tc>
          <w:tcPr>
            <w:tcW w:w="9781" w:type="dxa"/>
            <w:gridSpan w:val="4"/>
            <w:shd w:val="clear" w:color="auto" w:fill="auto"/>
          </w:tcPr>
          <w:p w14:paraId="4BDA2513" w14:textId="77777777" w:rsidR="00481C5F" w:rsidRPr="00AC2965" w:rsidRDefault="00481C5F" w:rsidP="00CE1576">
            <w:pPr>
              <w:spacing w:after="0"/>
              <w:rPr>
                <w:rFonts w:eastAsia="Cambria"/>
                <w:b/>
                <w:lang w:val="en-US"/>
              </w:rPr>
            </w:pPr>
            <w:r w:rsidRPr="00BB0396">
              <w:rPr>
                <w:rFonts w:eastAsia="Cambria"/>
                <w:b/>
                <w:lang w:val="en-US"/>
              </w:rPr>
              <w:t>SOUTH YARRA</w:t>
            </w:r>
          </w:p>
        </w:tc>
      </w:tr>
      <w:tr w:rsidR="00481C5F" w:rsidRPr="00AC2965" w14:paraId="4BDA2519" w14:textId="77777777" w:rsidTr="00CE1576">
        <w:trPr>
          <w:tblHeader/>
        </w:trPr>
        <w:tc>
          <w:tcPr>
            <w:tcW w:w="2268" w:type="dxa"/>
            <w:shd w:val="clear" w:color="auto" w:fill="auto"/>
          </w:tcPr>
          <w:p w14:paraId="4BDA2515" w14:textId="77777777" w:rsidR="00481C5F" w:rsidRPr="00AC2965" w:rsidRDefault="00481C5F" w:rsidP="00CE1576">
            <w:pPr>
              <w:spacing w:after="0"/>
              <w:rPr>
                <w:rFonts w:eastAsia="Cambria"/>
                <w:b/>
                <w:lang w:val="en-US"/>
              </w:rPr>
            </w:pPr>
            <w:r w:rsidRPr="00AC2965">
              <w:rPr>
                <w:rFonts w:eastAsia="Cambria"/>
                <w:b/>
                <w:lang w:val="en-US"/>
              </w:rPr>
              <w:t>Street</w:t>
            </w:r>
          </w:p>
        </w:tc>
        <w:tc>
          <w:tcPr>
            <w:tcW w:w="3132" w:type="dxa"/>
            <w:shd w:val="clear" w:color="auto" w:fill="auto"/>
          </w:tcPr>
          <w:p w14:paraId="4BDA2516" w14:textId="77777777" w:rsidR="00481C5F" w:rsidRPr="00AC2965" w:rsidRDefault="00481C5F" w:rsidP="00CE1576">
            <w:pPr>
              <w:spacing w:after="0"/>
              <w:rPr>
                <w:rFonts w:eastAsia="Cambria"/>
                <w:b/>
                <w:lang w:val="en-US"/>
              </w:rPr>
            </w:pPr>
            <w:r w:rsidRPr="00AC2965">
              <w:rPr>
                <w:rFonts w:eastAsia="Cambria"/>
                <w:b/>
                <w:lang w:val="en-US"/>
              </w:rPr>
              <w:t>Number</w:t>
            </w:r>
          </w:p>
        </w:tc>
        <w:tc>
          <w:tcPr>
            <w:tcW w:w="1971" w:type="dxa"/>
            <w:shd w:val="clear" w:color="auto" w:fill="auto"/>
          </w:tcPr>
          <w:p w14:paraId="4BDA2517" w14:textId="77777777" w:rsidR="00481C5F" w:rsidRPr="00AC2965" w:rsidRDefault="00481C5F" w:rsidP="00CE1576">
            <w:pPr>
              <w:spacing w:after="0"/>
              <w:rPr>
                <w:rFonts w:eastAsia="Cambria"/>
                <w:b/>
                <w:lang w:val="en-US"/>
              </w:rPr>
            </w:pPr>
            <w:r w:rsidRPr="00AC2965">
              <w:rPr>
                <w:rFonts w:eastAsia="Cambria"/>
                <w:b/>
                <w:lang w:val="en-US"/>
              </w:rPr>
              <w:t xml:space="preserve">Building </w:t>
            </w:r>
            <w:r>
              <w:rPr>
                <w:rFonts w:eastAsia="Cambria"/>
                <w:b/>
              </w:rPr>
              <w:t>Category</w:t>
            </w:r>
          </w:p>
        </w:tc>
        <w:tc>
          <w:tcPr>
            <w:tcW w:w="2410" w:type="dxa"/>
            <w:shd w:val="clear" w:color="auto" w:fill="auto"/>
          </w:tcPr>
          <w:p w14:paraId="4BDA2518" w14:textId="77777777" w:rsidR="00481C5F" w:rsidRPr="00AC2965" w:rsidRDefault="00481C5F" w:rsidP="00CE1576">
            <w:pPr>
              <w:spacing w:after="0"/>
              <w:rPr>
                <w:rFonts w:eastAsia="Cambria"/>
                <w:b/>
                <w:lang w:val="en-US"/>
              </w:rPr>
            </w:pPr>
            <w:r w:rsidRPr="00AC2965">
              <w:rPr>
                <w:rFonts w:eastAsia="Cambria"/>
                <w:b/>
                <w:lang w:val="en-US"/>
              </w:rPr>
              <w:t>Significant Streetscape</w:t>
            </w:r>
          </w:p>
        </w:tc>
      </w:tr>
      <w:tr w:rsidR="00481C5F" w:rsidRPr="004A39AF" w14:paraId="4BDA251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1A" w14:textId="77777777" w:rsidR="00481C5F" w:rsidRPr="004A39AF" w:rsidRDefault="00481C5F" w:rsidP="00CE1576">
            <w:pPr>
              <w:spacing w:after="0"/>
              <w:rPr>
                <w:rFonts w:eastAsia="Cambria"/>
                <w:lang w:val="en-US"/>
              </w:rPr>
            </w:pPr>
            <w:r w:rsidRPr="004A39AF">
              <w:rPr>
                <w:rFonts w:eastAsia="Cambria"/>
                <w:lang w:val="en-US"/>
              </w:rPr>
              <w:t>Acland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1B" w14:textId="77777777" w:rsidR="00481C5F" w:rsidRPr="004A39AF" w:rsidRDefault="00481C5F" w:rsidP="00CE1576">
            <w:pPr>
              <w:spacing w:after="0"/>
              <w:rPr>
                <w:rFonts w:eastAsia="Cambria"/>
                <w:lang w:val="en-US"/>
              </w:rPr>
            </w:pPr>
            <w:r w:rsidRPr="004A39AF">
              <w:rPr>
                <w:rFonts w:eastAsia="Cambria"/>
                <w:lang w:val="en-US"/>
              </w:rPr>
              <w:t>23-25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1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1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2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1F"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20" w14:textId="77777777" w:rsidR="00481C5F" w:rsidRPr="004A39AF" w:rsidRDefault="00481C5F" w:rsidP="00CE1576">
            <w:pPr>
              <w:spacing w:after="0"/>
              <w:rPr>
                <w:rFonts w:eastAsia="Cambria"/>
                <w:lang w:val="en-US"/>
              </w:rPr>
            </w:pPr>
            <w:r w:rsidRPr="004A39AF">
              <w:rPr>
                <w:rFonts w:eastAsia="Cambria"/>
                <w:lang w:val="en-US"/>
              </w:rPr>
              <w:t>24-28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2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2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2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24"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25" w14:textId="77777777" w:rsidR="00481C5F" w:rsidRPr="004A39AF" w:rsidRDefault="00481C5F" w:rsidP="00CE1576">
            <w:pPr>
              <w:spacing w:after="0"/>
              <w:rPr>
                <w:rFonts w:eastAsia="Cambria"/>
                <w:lang w:val="en-US"/>
              </w:rPr>
            </w:pPr>
            <w:r w:rsidRPr="004A39AF">
              <w:rPr>
                <w:rFonts w:eastAsia="Cambria"/>
                <w:lang w:val="en-US"/>
              </w:rPr>
              <w:t>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2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2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2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29"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2A" w14:textId="77777777" w:rsidR="00481C5F" w:rsidRPr="004A39AF" w:rsidRDefault="00481C5F" w:rsidP="00CE1576">
            <w:pPr>
              <w:spacing w:after="0"/>
              <w:rPr>
                <w:rFonts w:eastAsia="Cambria"/>
                <w:lang w:val="en-US"/>
              </w:rPr>
            </w:pPr>
            <w:r w:rsidRPr="004A39AF">
              <w:rPr>
                <w:rFonts w:eastAsia="Cambria"/>
                <w:lang w:val="en-US"/>
              </w:rPr>
              <w:t>44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2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2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3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2E"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2F" w14:textId="77777777" w:rsidR="00481C5F" w:rsidRPr="004A39AF" w:rsidRDefault="00481C5F" w:rsidP="00CE1576">
            <w:pPr>
              <w:spacing w:after="0"/>
              <w:rPr>
                <w:rFonts w:eastAsia="Cambria"/>
                <w:lang w:val="en-US"/>
              </w:rPr>
            </w:pPr>
            <w:r w:rsidRPr="004A39AF">
              <w:rPr>
                <w:rFonts w:eastAsia="Cambria"/>
                <w:lang w:val="en-US"/>
              </w:rPr>
              <w:t>46-50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3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3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3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33"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34" w14:textId="77777777" w:rsidR="00481C5F" w:rsidRPr="004A39AF" w:rsidRDefault="00481C5F" w:rsidP="00CE1576">
            <w:pPr>
              <w:spacing w:after="0"/>
              <w:rPr>
                <w:rFonts w:eastAsia="Cambria"/>
                <w:lang w:val="en-US"/>
              </w:rPr>
            </w:pPr>
            <w:r w:rsidRPr="004A39AF">
              <w:rPr>
                <w:rFonts w:eastAsia="Cambria"/>
                <w:lang w:val="en-US"/>
              </w:rPr>
              <w:t>19-23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3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3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3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38"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39" w14:textId="77777777" w:rsidR="00481C5F" w:rsidRPr="004A39AF" w:rsidRDefault="00481C5F" w:rsidP="00CE1576">
            <w:pPr>
              <w:spacing w:after="0"/>
              <w:rPr>
                <w:rFonts w:eastAsia="Cambria"/>
                <w:lang w:val="en-US"/>
              </w:rPr>
            </w:pPr>
            <w:r w:rsidRPr="004A39AF">
              <w:rPr>
                <w:rFonts w:eastAsia="Cambria"/>
                <w:lang w:val="en-US"/>
              </w:rPr>
              <w:t>25-29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3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3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4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3D" w14:textId="77777777" w:rsidR="00481C5F" w:rsidRPr="004A39AF" w:rsidRDefault="00481C5F" w:rsidP="00CE1576">
            <w:pPr>
              <w:spacing w:after="0"/>
              <w:rPr>
                <w:rFonts w:eastAsia="Cambria"/>
                <w:lang w:val="en-US"/>
              </w:rPr>
            </w:pPr>
            <w:r>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3E" w14:textId="77777777" w:rsidR="00481C5F" w:rsidRPr="004A39AF" w:rsidRDefault="00481C5F" w:rsidP="00CE1576">
            <w:pPr>
              <w:spacing w:after="0"/>
              <w:rPr>
                <w:rFonts w:eastAsia="Cambria"/>
                <w:lang w:val="en-US"/>
              </w:rPr>
            </w:pPr>
            <w:r>
              <w:rPr>
                <w:rFonts w:eastAsia="Cambria"/>
                <w:lang w:val="en-US"/>
              </w:rPr>
              <w:t>31-35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3F" w14:textId="77777777" w:rsidR="00481C5F" w:rsidRPr="004A39A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40" w14:textId="77777777" w:rsidR="00481C5F" w:rsidRDefault="00481C5F" w:rsidP="00CE1576">
            <w:pPr>
              <w:spacing w:after="0"/>
              <w:rPr>
                <w:rFonts w:eastAsia="Cambria"/>
                <w:lang w:val="en-US"/>
              </w:rPr>
            </w:pPr>
          </w:p>
        </w:tc>
      </w:tr>
      <w:tr w:rsidR="00481C5F" w:rsidRPr="004A39AF" w14:paraId="4BDA254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42" w14:textId="77777777" w:rsidR="00481C5F" w:rsidRPr="004A39AF" w:rsidRDefault="00481C5F" w:rsidP="00CE1576">
            <w:pPr>
              <w:spacing w:after="0"/>
              <w:rPr>
                <w:rFonts w:eastAsia="Cambria"/>
                <w:lang w:val="en-US"/>
              </w:rPr>
            </w:pPr>
            <w:r w:rsidRPr="004A39AF">
              <w:rPr>
                <w:rFonts w:eastAsia="Cambria"/>
                <w:lang w:val="en-US"/>
              </w:rPr>
              <w:t>Adams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43" w14:textId="77777777" w:rsidR="00481C5F" w:rsidRPr="004A39AF" w:rsidRDefault="00481C5F" w:rsidP="00CE1576">
            <w:pPr>
              <w:spacing w:after="0"/>
              <w:rPr>
                <w:rFonts w:eastAsia="Cambria"/>
                <w:lang w:val="en-US"/>
              </w:rPr>
            </w:pPr>
            <w:r w:rsidRPr="004A39AF">
              <w:rPr>
                <w:rFonts w:eastAsia="Cambria"/>
                <w:lang w:val="en-US"/>
              </w:rPr>
              <w:t>37-41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4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4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4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47"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48" w14:textId="77777777" w:rsidR="00481C5F" w:rsidRPr="004A39AF" w:rsidRDefault="00481C5F" w:rsidP="00CE1576">
            <w:pPr>
              <w:spacing w:after="0"/>
              <w:rPr>
                <w:rFonts w:eastAsia="Cambria"/>
                <w:lang w:val="en-US"/>
              </w:rPr>
            </w:pPr>
            <w:r w:rsidRPr="004A39AF">
              <w:rPr>
                <w:rFonts w:eastAsia="Cambria"/>
                <w:lang w:val="en-US"/>
              </w:rPr>
              <w:t>24-26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4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4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5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4C"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4D" w14:textId="77777777" w:rsidR="00481C5F" w:rsidRPr="004A39AF" w:rsidRDefault="00481C5F" w:rsidP="00CE1576">
            <w:pPr>
              <w:spacing w:after="0"/>
              <w:rPr>
                <w:rFonts w:eastAsia="Cambria"/>
                <w:lang w:val="en-US"/>
              </w:rPr>
            </w:pPr>
            <w:r w:rsidRPr="004A39AF">
              <w:rPr>
                <w:rFonts w:eastAsia="Cambria"/>
                <w:lang w:val="en-US"/>
              </w:rPr>
              <w:t>28-30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4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4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5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51"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52" w14:textId="77777777" w:rsidR="00481C5F" w:rsidRPr="004A39AF" w:rsidRDefault="00481C5F" w:rsidP="00CE1576">
            <w:pPr>
              <w:spacing w:after="0"/>
              <w:rPr>
                <w:rFonts w:eastAsia="Cambria"/>
                <w:lang w:val="en-US"/>
              </w:rPr>
            </w:pPr>
            <w:r w:rsidRPr="004A39AF">
              <w:rPr>
                <w:rFonts w:eastAsia="Cambria"/>
                <w:lang w:val="en-US"/>
              </w:rPr>
              <w:t>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5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5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5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56"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57" w14:textId="77777777" w:rsidR="00481C5F" w:rsidRPr="004A39AF" w:rsidRDefault="00481C5F" w:rsidP="00CE1576">
            <w:pPr>
              <w:spacing w:after="0"/>
              <w:rPr>
                <w:rFonts w:eastAsia="Cambria"/>
                <w:lang w:val="en-US"/>
              </w:rPr>
            </w:pPr>
            <w:r w:rsidRPr="004A39AF">
              <w:rPr>
                <w:rFonts w:eastAsia="Cambria"/>
                <w:lang w:val="en-US"/>
              </w:rPr>
              <w:t>36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5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5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5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5B"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5C" w14:textId="77777777" w:rsidR="00481C5F" w:rsidRPr="004A39AF" w:rsidRDefault="00481C5F" w:rsidP="00CE1576">
            <w:pPr>
              <w:spacing w:after="0"/>
              <w:rPr>
                <w:rFonts w:eastAsia="Cambria"/>
                <w:lang w:val="en-US"/>
              </w:rPr>
            </w:pPr>
            <w:r w:rsidRPr="004A39AF">
              <w:rPr>
                <w:rFonts w:eastAsia="Cambria"/>
                <w:lang w:val="en-US"/>
              </w:rPr>
              <w:t>38-40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5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5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6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60"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61" w14:textId="77777777" w:rsidR="00481C5F" w:rsidRPr="004A39AF" w:rsidRDefault="00481C5F" w:rsidP="00CE1576">
            <w:pPr>
              <w:spacing w:after="0"/>
              <w:rPr>
                <w:rFonts w:eastAsia="Cambria"/>
                <w:lang w:val="en-US"/>
              </w:rPr>
            </w:pPr>
            <w:r w:rsidRPr="004A39AF">
              <w:rPr>
                <w:rFonts w:eastAsia="Cambria"/>
                <w:lang w:val="en-US"/>
              </w:rPr>
              <w:t>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6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6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6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65"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66" w14:textId="77777777" w:rsidR="00481C5F" w:rsidRPr="004A39AF" w:rsidRDefault="00481C5F" w:rsidP="00CE1576">
            <w:pPr>
              <w:spacing w:after="0"/>
              <w:rPr>
                <w:rFonts w:eastAsia="Cambria"/>
                <w:lang w:val="en-US"/>
              </w:rPr>
            </w:pPr>
            <w:r w:rsidRPr="004A39AF">
              <w:rPr>
                <w:rFonts w:eastAsia="Cambria"/>
                <w:lang w:val="en-US"/>
              </w:rPr>
              <w:t>44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6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6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6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6A"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6B" w14:textId="77777777" w:rsidR="00481C5F" w:rsidRPr="004A39AF" w:rsidRDefault="00481C5F" w:rsidP="00CE1576">
            <w:pPr>
              <w:spacing w:after="0"/>
              <w:rPr>
                <w:rFonts w:eastAsia="Cambria"/>
                <w:lang w:val="en-US"/>
              </w:rPr>
            </w:pPr>
            <w:r w:rsidRPr="004A39AF">
              <w:rPr>
                <w:rFonts w:eastAsia="Cambria"/>
                <w:lang w:val="en-US"/>
              </w:rPr>
              <w:t>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6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6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7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6F"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70" w14:textId="77777777" w:rsidR="00481C5F" w:rsidRPr="004A39AF" w:rsidRDefault="00481C5F" w:rsidP="00CE1576">
            <w:pPr>
              <w:spacing w:after="0"/>
              <w:rPr>
                <w:rFonts w:eastAsia="Cambria"/>
                <w:lang w:val="en-US"/>
              </w:rPr>
            </w:pPr>
            <w:r w:rsidRPr="004A39AF">
              <w:rPr>
                <w:rFonts w:eastAsia="Cambria"/>
                <w:lang w:val="en-US"/>
              </w:rPr>
              <w:t>52-54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7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7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7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74"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75" w14:textId="77777777" w:rsidR="00481C5F" w:rsidRPr="004A39AF" w:rsidRDefault="00481C5F" w:rsidP="00CE1576">
            <w:pPr>
              <w:spacing w:after="0"/>
              <w:rPr>
                <w:rFonts w:eastAsia="Cambria"/>
                <w:lang w:val="en-US"/>
              </w:rPr>
            </w:pPr>
            <w:r w:rsidRPr="004A39AF">
              <w:rPr>
                <w:rFonts w:eastAsia="Cambria"/>
                <w:lang w:val="en-US"/>
              </w:rPr>
              <w:t>56-60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7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7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7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79"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7A" w14:textId="77777777" w:rsidR="00481C5F" w:rsidRPr="004A39AF" w:rsidRDefault="00481C5F" w:rsidP="00CE1576">
            <w:pPr>
              <w:spacing w:after="0"/>
              <w:rPr>
                <w:rFonts w:eastAsia="Cambria"/>
                <w:lang w:val="en-US"/>
              </w:rPr>
            </w:pPr>
            <w:r w:rsidRPr="004A39AF">
              <w:rPr>
                <w:rFonts w:eastAsia="Cambria"/>
                <w:lang w:val="en-US"/>
              </w:rPr>
              <w:t>62-64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7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7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8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7E"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7F" w14:textId="77777777" w:rsidR="00481C5F" w:rsidRPr="004A39AF" w:rsidRDefault="00481C5F" w:rsidP="00CE1576">
            <w:pPr>
              <w:spacing w:after="0"/>
              <w:rPr>
                <w:rFonts w:eastAsia="Cambria"/>
                <w:lang w:val="en-US"/>
              </w:rPr>
            </w:pPr>
            <w:r w:rsidRPr="004A39AF">
              <w:rPr>
                <w:rFonts w:eastAsia="Cambria"/>
                <w:lang w:val="en-US"/>
              </w:rPr>
              <w:t>66-68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8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8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8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83"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84" w14:textId="77777777" w:rsidR="00481C5F" w:rsidRPr="004A39AF" w:rsidRDefault="00481C5F" w:rsidP="00CE1576">
            <w:pPr>
              <w:spacing w:after="0"/>
              <w:rPr>
                <w:rFonts w:eastAsia="Cambria"/>
                <w:lang w:val="en-US"/>
              </w:rPr>
            </w:pPr>
            <w:r>
              <w:rPr>
                <w:rFonts w:eastAsia="Cambria"/>
                <w:lang w:val="en-US"/>
              </w:rPr>
              <w:t>11-23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85" w14:textId="77777777" w:rsidR="00481C5F" w:rsidRPr="004A39A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86" w14:textId="77777777" w:rsidR="00481C5F" w:rsidRDefault="00481C5F" w:rsidP="00CE1576">
            <w:pPr>
              <w:spacing w:after="0"/>
              <w:rPr>
                <w:rFonts w:eastAsia="Cambria"/>
                <w:lang w:val="en-US"/>
              </w:rPr>
            </w:pPr>
            <w:r>
              <w:rPr>
                <w:rFonts w:eastAsia="Cambria"/>
                <w:lang w:val="en-US"/>
              </w:rPr>
              <w:t>-</w:t>
            </w:r>
          </w:p>
        </w:tc>
      </w:tr>
      <w:tr w:rsidR="00481C5F" w:rsidRPr="004A39AF" w14:paraId="4BDA258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88"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89" w14:textId="77777777" w:rsidR="00481C5F" w:rsidRPr="004A39AF" w:rsidRDefault="00481C5F" w:rsidP="00CE1576">
            <w:pPr>
              <w:spacing w:after="0"/>
              <w:rPr>
                <w:rFonts w:eastAsia="Cambria"/>
                <w:lang w:val="en-US"/>
              </w:rPr>
            </w:pPr>
            <w:r w:rsidRPr="004A39AF">
              <w:rPr>
                <w:rFonts w:eastAsia="Cambria"/>
                <w:lang w:val="en-US"/>
              </w:rPr>
              <w:t>25-27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8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8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9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8D"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8E" w14:textId="77777777" w:rsidR="00481C5F" w:rsidRPr="004A39AF" w:rsidRDefault="00481C5F" w:rsidP="00CE1576">
            <w:pPr>
              <w:spacing w:after="0"/>
              <w:rPr>
                <w:rFonts w:eastAsia="Cambria"/>
                <w:lang w:val="en-US"/>
              </w:rPr>
            </w:pPr>
            <w:r w:rsidRPr="004A39AF">
              <w:rPr>
                <w:rFonts w:eastAsia="Cambria"/>
                <w:lang w:val="en-US"/>
              </w:rPr>
              <w:t>29-33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8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9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9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92"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93" w14:textId="77777777" w:rsidR="00481C5F" w:rsidRPr="004A39AF" w:rsidRDefault="00481C5F" w:rsidP="00CE1576">
            <w:pPr>
              <w:spacing w:after="0"/>
              <w:rPr>
                <w:rFonts w:eastAsia="Cambria"/>
                <w:lang w:val="en-US"/>
              </w:rPr>
            </w:pPr>
            <w:r w:rsidRPr="004A39AF">
              <w:rPr>
                <w:rFonts w:eastAsia="Cambria"/>
                <w:lang w:val="en-US"/>
              </w:rPr>
              <w:t>35-37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9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9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9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97"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98" w14:textId="77777777" w:rsidR="00481C5F" w:rsidRPr="004A39AF" w:rsidRDefault="00481C5F" w:rsidP="00CE1576">
            <w:pPr>
              <w:spacing w:after="0"/>
              <w:rPr>
                <w:rFonts w:eastAsia="Cambria"/>
                <w:lang w:val="en-US"/>
              </w:rPr>
            </w:pPr>
            <w:r w:rsidRPr="004A39AF">
              <w:rPr>
                <w:rFonts w:eastAsia="Cambria"/>
                <w:lang w:val="en-US"/>
              </w:rPr>
              <w:t>39-41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9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9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A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9C"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9D" w14:textId="77777777" w:rsidR="00481C5F" w:rsidRPr="004A39AF" w:rsidRDefault="00481C5F" w:rsidP="00CE1576">
            <w:pPr>
              <w:spacing w:after="0"/>
              <w:rPr>
                <w:rFonts w:eastAsia="Cambria"/>
                <w:lang w:val="en-US"/>
              </w:rPr>
            </w:pPr>
            <w:r w:rsidRPr="004A39AF">
              <w:rPr>
                <w:rFonts w:eastAsia="Cambria"/>
                <w:lang w:val="en-US"/>
              </w:rPr>
              <w:t>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9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9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A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A1" w14:textId="77777777" w:rsidR="00481C5F" w:rsidRPr="004A39AF" w:rsidRDefault="00481C5F" w:rsidP="00CE1576">
            <w:pPr>
              <w:spacing w:after="0"/>
              <w:rPr>
                <w:rFonts w:eastAsia="Cambria"/>
                <w:lang w:val="en-US"/>
              </w:rPr>
            </w:pPr>
            <w:r w:rsidRPr="004A39AF">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A2" w14:textId="77777777" w:rsidR="00481C5F" w:rsidRPr="004A39AF" w:rsidRDefault="00481C5F" w:rsidP="00CE1576">
            <w:pPr>
              <w:spacing w:after="0"/>
              <w:rPr>
                <w:rFonts w:eastAsia="Cambria"/>
                <w:lang w:val="en-US"/>
              </w:rPr>
            </w:pPr>
            <w:r w:rsidRPr="004A39AF">
              <w:rPr>
                <w:rFonts w:eastAsia="Cambria"/>
                <w:lang w:val="en-US"/>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A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A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A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A6" w14:textId="77777777" w:rsidR="00481C5F" w:rsidRPr="00A87C68" w:rsidRDefault="00481C5F" w:rsidP="00CE1576">
            <w:pPr>
              <w:spacing w:after="0"/>
              <w:rPr>
                <w:rFonts w:eastAsia="Cambria"/>
                <w:lang w:val="en-US"/>
              </w:rPr>
            </w:pPr>
            <w:r w:rsidRPr="00A87C68">
              <w:rPr>
                <w:rFonts w:eastAsia="Cambria"/>
                <w:lang w:val="en-US"/>
              </w:rPr>
              <w:t>Airlie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A7" w14:textId="77777777" w:rsidR="00481C5F" w:rsidRPr="00A87C68" w:rsidRDefault="00481C5F" w:rsidP="00CE1576">
            <w:pPr>
              <w:spacing w:after="0"/>
              <w:rPr>
                <w:rFonts w:eastAsia="Cambria"/>
                <w:lang w:val="en-US"/>
              </w:rPr>
            </w:pPr>
            <w:r w:rsidRPr="00A87C68">
              <w:rPr>
                <w:rFonts w:eastAsia="Cambria"/>
                <w:lang w:val="en-US"/>
              </w:rPr>
              <w:t>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A8" w14:textId="77777777" w:rsidR="00481C5F" w:rsidRPr="00A87C68" w:rsidRDefault="00481C5F" w:rsidP="00CE1576">
            <w:pPr>
              <w:spacing w:after="0"/>
              <w:rPr>
                <w:rFonts w:eastAsia="Cambria"/>
                <w:lang w:val="en-US"/>
              </w:rPr>
            </w:pPr>
            <w:r w:rsidRPr="00A87C6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A9"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377EA" w14:paraId="4BDA25A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AB"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AC" w14:textId="77777777" w:rsidR="00481C5F" w:rsidRPr="00A87C68" w:rsidRDefault="00481C5F" w:rsidP="00CE1576">
            <w:pPr>
              <w:spacing w:after="0"/>
              <w:rPr>
                <w:rFonts w:eastAsia="Cambria"/>
                <w:lang w:val="en-US"/>
              </w:rPr>
            </w:pPr>
            <w:r w:rsidRPr="00A87C68">
              <w:rPr>
                <w:rFonts w:eastAsia="Cambria"/>
                <w:lang w:val="en-US"/>
              </w:rPr>
              <w:t>Alexandra Park</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AD" w14:textId="77777777" w:rsidR="00481C5F" w:rsidRPr="00A87C68" w:rsidRDefault="00481C5F" w:rsidP="00CE1576">
            <w:pPr>
              <w:spacing w:after="0"/>
              <w:rPr>
                <w:rFonts w:eastAsia="Cambria"/>
                <w:lang w:val="en-US"/>
              </w:rPr>
            </w:pPr>
            <w:r w:rsidRPr="00A87C6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AE"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377EA" w14:paraId="4BDA25B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B0" w14:textId="77777777" w:rsidR="00481C5F" w:rsidRPr="00A87C68" w:rsidRDefault="00481C5F" w:rsidP="00CE1576">
            <w:pPr>
              <w:spacing w:after="0"/>
              <w:rPr>
                <w:rFonts w:eastAsia="Cambria"/>
                <w:lang w:val="en-US"/>
              </w:rPr>
            </w:pPr>
            <w:r w:rsidRPr="00A87C68">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B1" w14:textId="77777777" w:rsidR="00481C5F" w:rsidRPr="00A87C68" w:rsidRDefault="00481C5F" w:rsidP="00CE1576">
            <w:pPr>
              <w:spacing w:after="0"/>
              <w:rPr>
                <w:rFonts w:eastAsia="Cambria"/>
                <w:lang w:val="en-US"/>
              </w:rPr>
            </w:pPr>
            <w:r w:rsidRPr="00A87C68">
              <w:t>Alexandra Gardens</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B2" w14:textId="77777777" w:rsidR="00481C5F" w:rsidRPr="00A87C68" w:rsidRDefault="00481C5F" w:rsidP="00CE1576">
            <w:pPr>
              <w:spacing w:after="0"/>
              <w:rPr>
                <w:rFonts w:eastAsia="Cambria"/>
                <w:lang w:val="en-US"/>
              </w:rPr>
            </w:pPr>
            <w:r w:rsidRPr="00A87C68">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B3" w14:textId="77777777" w:rsidR="00481C5F" w:rsidRPr="00A87C68" w:rsidRDefault="00481C5F" w:rsidP="00CE1576">
            <w:pPr>
              <w:spacing w:after="0"/>
              <w:rPr>
                <w:rFonts w:eastAsia="Cambria"/>
                <w:lang w:val="en-US"/>
              </w:rPr>
            </w:pPr>
            <w:r w:rsidRPr="00A87C68">
              <w:t>-</w:t>
            </w:r>
          </w:p>
        </w:tc>
      </w:tr>
      <w:tr w:rsidR="00481C5F" w:rsidRPr="004A39AF" w14:paraId="4BDA25B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B5"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B6" w14:textId="77777777" w:rsidR="00481C5F" w:rsidRPr="00A87C68" w:rsidRDefault="00481C5F" w:rsidP="00CE1576">
            <w:pPr>
              <w:spacing w:after="0"/>
              <w:rPr>
                <w:rFonts w:eastAsia="Cambria"/>
                <w:lang w:val="en-US"/>
              </w:rPr>
            </w:pPr>
            <w:r w:rsidRPr="00A87C68">
              <w:rPr>
                <w:rFonts w:eastAsia="Cambria"/>
                <w:lang w:val="en-US"/>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B7" w14:textId="77777777" w:rsidR="00481C5F" w:rsidRPr="00A87C68" w:rsidRDefault="00481C5F" w:rsidP="00CE1576">
            <w:pPr>
              <w:spacing w:after="0"/>
              <w:rPr>
                <w:rFonts w:eastAsia="Cambria"/>
                <w:lang w:val="en-US"/>
              </w:rPr>
            </w:pPr>
            <w:r w:rsidRPr="00A87C6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B8"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4A39AF" w14:paraId="4BDA25B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BA"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BB" w14:textId="77777777" w:rsidR="00481C5F" w:rsidRPr="00A87C68" w:rsidRDefault="00481C5F" w:rsidP="00CE1576">
            <w:pPr>
              <w:spacing w:after="0"/>
              <w:rPr>
                <w:rFonts w:eastAsia="Cambria"/>
                <w:lang w:val="en-US"/>
              </w:rPr>
            </w:pPr>
            <w:r w:rsidRPr="00A87C68">
              <w:rPr>
                <w:rFonts w:eastAsia="Cambria"/>
                <w:lang w:val="en-US"/>
              </w:rPr>
              <w:t>9-11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BC" w14:textId="77777777" w:rsidR="00481C5F" w:rsidRPr="00A87C68" w:rsidRDefault="00481C5F" w:rsidP="00CE1576">
            <w:pPr>
              <w:spacing w:after="0"/>
              <w:rPr>
                <w:rFonts w:eastAsia="Cambria"/>
                <w:lang w:val="en-US"/>
              </w:rPr>
            </w:pPr>
            <w:r w:rsidRPr="00A87C6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BD"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377EA" w14:paraId="4BDA25C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BF"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C0" w14:textId="77777777" w:rsidR="00481C5F" w:rsidRPr="00A87C68" w:rsidRDefault="00481C5F" w:rsidP="00CE1576">
            <w:pPr>
              <w:spacing w:after="0"/>
              <w:rPr>
                <w:rFonts w:eastAsia="Cambria"/>
                <w:lang w:val="en-US"/>
              </w:rPr>
            </w:pPr>
            <w:r w:rsidRPr="00A87C68">
              <w:rPr>
                <w:rFonts w:eastAsia="Cambria"/>
                <w:lang w:val="en-US"/>
              </w:rPr>
              <w:t>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C1" w14:textId="77777777" w:rsidR="00481C5F" w:rsidRPr="00A87C68" w:rsidRDefault="00481C5F" w:rsidP="00CE1576">
            <w:pPr>
              <w:spacing w:after="0"/>
              <w:rPr>
                <w:rFonts w:eastAsia="Cambria"/>
                <w:lang w:val="en-US"/>
              </w:rPr>
            </w:pPr>
            <w:r w:rsidRPr="00A87C68">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C2"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B377EA" w14:paraId="4BDA25C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C4"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C5" w14:textId="77777777" w:rsidR="00481C5F" w:rsidRPr="00A87C68" w:rsidRDefault="00481C5F" w:rsidP="00CE1576">
            <w:pPr>
              <w:spacing w:after="0"/>
              <w:rPr>
                <w:rFonts w:eastAsia="Cambria"/>
                <w:lang w:val="en-US"/>
              </w:rPr>
            </w:pPr>
            <w:r w:rsidRPr="00A87C68">
              <w:rPr>
                <w:rFonts w:eastAsia="Cambria"/>
                <w:lang w:val="en-US"/>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C6" w14:textId="77777777" w:rsidR="00481C5F" w:rsidRPr="00A87C68" w:rsidRDefault="00481C5F" w:rsidP="00CE1576">
            <w:pPr>
              <w:spacing w:after="0"/>
              <w:rPr>
                <w:rFonts w:eastAsia="Cambria"/>
                <w:lang w:val="en-US"/>
              </w:rPr>
            </w:pPr>
            <w:r w:rsidRPr="00A87C68">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C7"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4A39AF" w14:paraId="4BDA25C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C9"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CA" w14:textId="77777777" w:rsidR="00481C5F" w:rsidRPr="00A87C68" w:rsidRDefault="00481C5F" w:rsidP="00CE1576">
            <w:pPr>
              <w:spacing w:after="0"/>
              <w:rPr>
                <w:rFonts w:eastAsia="Cambria"/>
                <w:lang w:val="en-US"/>
              </w:rPr>
            </w:pPr>
            <w:r w:rsidRPr="00A87C68">
              <w:rPr>
                <w:rFonts w:eastAsia="Cambria"/>
                <w:lang w:val="en-US"/>
              </w:rPr>
              <w:t>21-23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CB" w14:textId="77777777" w:rsidR="00481C5F" w:rsidRPr="00A87C68" w:rsidRDefault="00481C5F" w:rsidP="00CE1576">
            <w:pPr>
              <w:spacing w:after="0"/>
              <w:rPr>
                <w:rFonts w:eastAsia="Cambria"/>
                <w:lang w:val="en-US"/>
              </w:rPr>
            </w:pPr>
            <w:r w:rsidRPr="00A87C6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CC"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4A39AF" w14:paraId="4BDA25D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CE" w14:textId="77777777" w:rsidR="00481C5F" w:rsidRPr="00A87C68" w:rsidRDefault="00481C5F" w:rsidP="00CE1576">
            <w:pPr>
              <w:spacing w:after="0"/>
              <w:rPr>
                <w:rFonts w:eastAsia="Cambria"/>
                <w:lang w:val="en-US"/>
              </w:rPr>
            </w:pPr>
            <w:r w:rsidRPr="00A87C68">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CF" w14:textId="77777777" w:rsidR="00481C5F" w:rsidRPr="00A87C68" w:rsidRDefault="00481C5F" w:rsidP="00CE1576">
            <w:pPr>
              <w:spacing w:after="0"/>
              <w:rPr>
                <w:rFonts w:eastAsia="Cambria"/>
                <w:lang w:val="en-US"/>
              </w:rPr>
            </w:pPr>
            <w:r w:rsidRPr="00A87C68">
              <w:rPr>
                <w:rFonts w:eastAsia="Cambria"/>
                <w:lang w:val="en-US"/>
              </w:rPr>
              <w:t>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D0" w14:textId="77777777" w:rsidR="00481C5F" w:rsidRPr="00A87C68" w:rsidRDefault="00481C5F" w:rsidP="00CE1576">
            <w:pPr>
              <w:spacing w:after="0"/>
              <w:rPr>
                <w:rFonts w:eastAsia="Cambria"/>
                <w:lang w:val="en-US"/>
              </w:rPr>
            </w:pPr>
            <w:r w:rsidRPr="00A87C6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D1" w14:textId="77777777" w:rsidR="00481C5F" w:rsidRPr="00A87C68" w:rsidRDefault="00481C5F" w:rsidP="00CE1576">
            <w:pPr>
              <w:spacing w:after="0"/>
              <w:rPr>
                <w:rFonts w:eastAsia="Cambria"/>
                <w:lang w:val="en-US"/>
              </w:rPr>
            </w:pPr>
            <w:r w:rsidRPr="00A87C68">
              <w:rPr>
                <w:rFonts w:eastAsia="Cambria"/>
                <w:lang w:val="en-US"/>
              </w:rPr>
              <w:t>-</w:t>
            </w:r>
          </w:p>
        </w:tc>
      </w:tr>
      <w:tr w:rsidR="00481C5F" w:rsidRPr="004A39AF" w14:paraId="4BDA25D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D3" w14:textId="77777777" w:rsidR="00481C5F" w:rsidRPr="004A39AF" w:rsidRDefault="00481C5F" w:rsidP="00CE1576">
            <w:pPr>
              <w:spacing w:after="0"/>
              <w:rPr>
                <w:rFonts w:eastAsia="Cambria"/>
                <w:lang w:val="en-US"/>
              </w:rPr>
            </w:pPr>
            <w:r w:rsidRPr="004A39AF">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D4" w14:textId="77777777" w:rsidR="00481C5F" w:rsidRPr="004A39AF" w:rsidRDefault="00481C5F" w:rsidP="00CE1576">
            <w:pPr>
              <w:spacing w:after="0"/>
              <w:rPr>
                <w:rFonts w:eastAsia="Cambria"/>
                <w:lang w:val="en-US"/>
              </w:rPr>
            </w:pPr>
            <w:r w:rsidRPr="004A39AF">
              <w:rPr>
                <w:rFonts w:eastAsia="Cambria"/>
                <w:lang w:val="en-US"/>
              </w:rPr>
              <w:t>31-33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D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D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D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D8" w14:textId="77777777" w:rsidR="00481C5F" w:rsidRPr="004A39AF" w:rsidRDefault="00481C5F" w:rsidP="00CE1576">
            <w:pPr>
              <w:spacing w:after="0"/>
              <w:rPr>
                <w:rFonts w:eastAsia="Cambria"/>
                <w:lang w:val="en-US"/>
              </w:rPr>
            </w:pPr>
            <w:r w:rsidRPr="004A39AF">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D9" w14:textId="77777777" w:rsidR="00481C5F" w:rsidRPr="004A39AF" w:rsidRDefault="00481C5F" w:rsidP="00CE1576">
            <w:pPr>
              <w:spacing w:after="0"/>
              <w:rPr>
                <w:rFonts w:eastAsia="Cambria"/>
                <w:lang w:val="en-US"/>
              </w:rPr>
            </w:pPr>
            <w:r w:rsidRPr="004A39AF">
              <w:rPr>
                <w:rFonts w:eastAsia="Cambria"/>
                <w:lang w:val="en-US"/>
              </w:rPr>
              <w:t>39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D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D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E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DD" w14:textId="77777777" w:rsidR="00481C5F" w:rsidRPr="004A39AF" w:rsidRDefault="00481C5F" w:rsidP="00CE1576">
            <w:pPr>
              <w:spacing w:after="0"/>
              <w:rPr>
                <w:rFonts w:eastAsia="Cambria"/>
                <w:lang w:val="en-US"/>
              </w:rPr>
            </w:pPr>
            <w:r w:rsidRPr="004A39AF">
              <w:rPr>
                <w:rFonts w:eastAsia="Cambria"/>
                <w:lang w:val="en-US"/>
              </w:rPr>
              <w:t>Alexandra Avenue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DE" w14:textId="77777777" w:rsidR="00481C5F" w:rsidRPr="004A39AF" w:rsidRDefault="00481C5F" w:rsidP="00CE1576">
            <w:pPr>
              <w:spacing w:after="0"/>
              <w:rPr>
                <w:rFonts w:eastAsia="Cambria"/>
                <w:lang w:val="en-US"/>
              </w:rPr>
            </w:pPr>
            <w:r w:rsidRPr="004A39AF">
              <w:rPr>
                <w:rFonts w:eastAsia="Cambria"/>
                <w:lang w:val="en-US"/>
              </w:rPr>
              <w:t>45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D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E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E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E2"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E3" w14:textId="77777777" w:rsidR="00481C5F" w:rsidRPr="004A39AF" w:rsidRDefault="00481C5F" w:rsidP="00CE1576">
            <w:pPr>
              <w:spacing w:after="0"/>
              <w:rPr>
                <w:rFonts w:eastAsia="Cambria"/>
                <w:lang w:val="en-US"/>
              </w:rPr>
            </w:pPr>
            <w:r w:rsidRPr="004A39AF">
              <w:rPr>
                <w:rFonts w:eastAsia="Cambria"/>
                <w:lang w:val="en-US"/>
              </w:rPr>
              <w:t>36-42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E4" w14:textId="77777777" w:rsidR="00481C5F" w:rsidRPr="004A39AF" w:rsidRDefault="00481C5F" w:rsidP="00CE1576">
            <w:pPr>
              <w:spacing w:after="0"/>
              <w:rPr>
                <w:rFonts w:eastAsia="Cambria"/>
                <w:lang w:val="en-US"/>
              </w:rPr>
            </w:pPr>
            <w:r w:rsidRPr="004A39AF">
              <w:rPr>
                <w:rFonts w:eastAsia="Cambria"/>
                <w:lang w:val="en-US"/>
              </w:rPr>
              <w:t>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E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E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E7"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E8" w14:textId="77777777" w:rsidR="00481C5F" w:rsidRPr="004A39AF" w:rsidRDefault="00481C5F" w:rsidP="00CE1576">
            <w:pPr>
              <w:spacing w:after="0"/>
              <w:rPr>
                <w:rFonts w:eastAsia="Cambria"/>
                <w:lang w:val="en-US"/>
              </w:rPr>
            </w:pPr>
            <w:r w:rsidRPr="004A39AF">
              <w:rPr>
                <w:rFonts w:eastAsia="Cambria"/>
                <w:lang w:val="en-US"/>
              </w:rPr>
              <w:t>44-46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E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E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F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EC"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ED" w14:textId="77777777" w:rsidR="00481C5F" w:rsidRPr="004A39AF" w:rsidRDefault="00481C5F" w:rsidP="00CE1576">
            <w:pPr>
              <w:spacing w:after="0"/>
              <w:rPr>
                <w:rFonts w:eastAsia="Cambria"/>
                <w:lang w:val="en-US"/>
              </w:rPr>
            </w:pPr>
            <w:r w:rsidRPr="004A39AF">
              <w:rPr>
                <w:rFonts w:eastAsia="Cambria"/>
                <w:lang w:val="en-US"/>
              </w:rPr>
              <w:t>62-108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EE"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E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F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F1"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F2" w14:textId="77777777" w:rsidR="00481C5F" w:rsidRPr="004A39AF" w:rsidRDefault="00481C5F" w:rsidP="00CE1576">
            <w:pPr>
              <w:spacing w:after="0"/>
              <w:rPr>
                <w:rFonts w:eastAsia="Cambria"/>
                <w:lang w:val="en-US"/>
              </w:rPr>
            </w:pPr>
            <w:r w:rsidRPr="004A39AF">
              <w:rPr>
                <w:rFonts w:eastAsia="Cambria"/>
                <w:lang w:val="en-US"/>
              </w:rPr>
              <w:t>118-120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F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F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F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F6"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F7" w14:textId="77777777" w:rsidR="00481C5F" w:rsidRPr="004A39AF" w:rsidRDefault="00481C5F" w:rsidP="00CE1576">
            <w:pPr>
              <w:spacing w:after="0"/>
              <w:rPr>
                <w:rFonts w:eastAsia="Cambria"/>
                <w:lang w:val="en-US"/>
              </w:rPr>
            </w:pPr>
            <w:r w:rsidRPr="004A39AF">
              <w:rPr>
                <w:rFonts w:eastAsia="Cambria"/>
                <w:lang w:val="en-US"/>
              </w:rPr>
              <w:t>130-132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F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F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5F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5FB" w14:textId="77777777" w:rsidR="00481C5F" w:rsidRPr="004A39AF" w:rsidRDefault="00481C5F" w:rsidP="00CE1576">
            <w:pPr>
              <w:spacing w:after="0"/>
              <w:rPr>
                <w:rFonts w:eastAsia="Cambria"/>
                <w:lang w:val="en-US"/>
              </w:rPr>
            </w:pPr>
            <w:r>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5FC" w14:textId="77777777" w:rsidR="00481C5F" w:rsidRPr="004A39AF" w:rsidRDefault="00481C5F" w:rsidP="00CE1576">
            <w:pPr>
              <w:spacing w:after="0"/>
              <w:rPr>
                <w:rFonts w:eastAsia="Cambria"/>
                <w:lang w:val="en-US"/>
              </w:rPr>
            </w:pPr>
            <w:r>
              <w:rPr>
                <w:rFonts w:eastAsia="Cambria"/>
                <w:lang w:val="en-US"/>
              </w:rPr>
              <w:t>134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5FD" w14:textId="77777777" w:rsidR="00481C5F" w:rsidRPr="004A39A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5FE" w14:textId="77777777" w:rsidR="00481C5F" w:rsidRDefault="00481C5F" w:rsidP="00CE1576">
            <w:pPr>
              <w:spacing w:after="0"/>
              <w:rPr>
                <w:rFonts w:eastAsia="Cambria"/>
                <w:lang w:val="en-US"/>
              </w:rPr>
            </w:pPr>
            <w:r>
              <w:rPr>
                <w:rFonts w:eastAsia="Cambria"/>
                <w:lang w:val="en-US"/>
              </w:rPr>
              <w:t>-</w:t>
            </w:r>
          </w:p>
        </w:tc>
      </w:tr>
      <w:tr w:rsidR="00481C5F" w:rsidRPr="004A39AF" w14:paraId="4BDA260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00" w14:textId="77777777" w:rsidR="00481C5F" w:rsidRPr="004A39AF" w:rsidRDefault="00481C5F" w:rsidP="00CE1576">
            <w:pPr>
              <w:spacing w:after="0"/>
              <w:rPr>
                <w:rFonts w:eastAsia="Cambria"/>
                <w:lang w:val="en-US"/>
              </w:rPr>
            </w:pPr>
            <w:r w:rsidRPr="004A39AF">
              <w:rPr>
                <w:rFonts w:eastAsia="Cambria"/>
                <w:lang w:val="en-US"/>
              </w:rPr>
              <w:t>Anderson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01" w14:textId="77777777" w:rsidR="00481C5F" w:rsidRPr="004A39AF" w:rsidRDefault="00481C5F" w:rsidP="00CE1576">
            <w:pPr>
              <w:spacing w:after="0"/>
              <w:rPr>
                <w:rFonts w:eastAsia="Cambria"/>
                <w:lang w:val="en-US"/>
              </w:rPr>
            </w:pPr>
            <w:r w:rsidRPr="004A39AF">
              <w:rPr>
                <w:rFonts w:eastAsia="Cambria"/>
                <w:lang w:val="en-US"/>
              </w:rPr>
              <w:t>Morell Bridge</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0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0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0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05" w14:textId="77777777" w:rsidR="00481C5F" w:rsidRPr="004A39AF" w:rsidRDefault="00481C5F" w:rsidP="00CE1576">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06" w14:textId="77777777" w:rsidR="00481C5F" w:rsidRPr="004A39AF" w:rsidRDefault="00481C5F" w:rsidP="00CE1576">
            <w:pPr>
              <w:spacing w:after="0"/>
              <w:rPr>
                <w:rFonts w:eastAsia="Cambria"/>
                <w:lang w:val="en-US"/>
              </w:rPr>
            </w:pPr>
            <w:r w:rsidRPr="004A39AF">
              <w:rPr>
                <w:rFonts w:eastAsia="Cambria"/>
                <w:lang w:val="en-US"/>
              </w:rPr>
              <w:t>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07"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0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0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0A" w14:textId="77777777" w:rsidR="00481C5F" w:rsidRPr="004A39AF" w:rsidRDefault="00481C5F" w:rsidP="00CE1576">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0B" w14:textId="77777777" w:rsidR="00481C5F" w:rsidRPr="004A39AF" w:rsidRDefault="00481C5F" w:rsidP="00CE1576">
            <w:pPr>
              <w:spacing w:after="0"/>
              <w:rPr>
                <w:rFonts w:eastAsia="Cambria"/>
                <w:lang w:val="en-US"/>
              </w:rPr>
            </w:pPr>
            <w:r w:rsidRPr="004A39AF">
              <w:rPr>
                <w:rFonts w:eastAsia="Cambria"/>
                <w:lang w:val="en-US"/>
              </w:rPr>
              <w:t>16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0C"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0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1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0F" w14:textId="77777777" w:rsidR="00481C5F" w:rsidRPr="007D6A08" w:rsidRDefault="00481C5F" w:rsidP="00CE1576">
            <w:pPr>
              <w:spacing w:after="0"/>
              <w:rPr>
                <w:rFonts w:eastAsia="Cambria"/>
                <w:lang w:val="en-US"/>
              </w:rPr>
            </w:pPr>
            <w:r w:rsidRPr="007D6A08">
              <w:rPr>
                <w:rFonts w:eastAsia="Cambria"/>
                <w:lang w:val="en-US"/>
              </w:rPr>
              <w:t>Arnold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10" w14:textId="77777777" w:rsidR="00481C5F" w:rsidRPr="007D6A08" w:rsidRDefault="00481C5F" w:rsidP="00CE1576">
            <w:pPr>
              <w:spacing w:after="0"/>
              <w:rPr>
                <w:rFonts w:eastAsia="Cambria"/>
                <w:lang w:val="en-US"/>
              </w:rPr>
            </w:pPr>
            <w:r w:rsidRPr="007D6A08">
              <w:rPr>
                <w:rFonts w:eastAsia="Cambria"/>
                <w:lang w:val="en-US"/>
              </w:rPr>
              <w:t>18-22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11" w14:textId="77777777" w:rsidR="00481C5F" w:rsidRPr="007D6A08" w:rsidRDefault="00481C5F" w:rsidP="00CE1576">
            <w:pPr>
              <w:spacing w:after="0"/>
              <w:rPr>
                <w:rFonts w:eastAsia="Cambria"/>
                <w:lang w:val="en-US"/>
              </w:rPr>
            </w:pPr>
            <w:r w:rsidRPr="007D6A08">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12"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B377EA" w14:paraId="4BDA261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14" w14:textId="77777777" w:rsidR="00481C5F" w:rsidRPr="007D6A08" w:rsidRDefault="00481C5F" w:rsidP="00CE1576">
            <w:pPr>
              <w:spacing w:after="0"/>
              <w:rPr>
                <w:rFonts w:eastAsia="Cambria"/>
                <w:lang w:val="en-US"/>
              </w:rPr>
            </w:pPr>
            <w:r w:rsidRPr="007D6A08">
              <w:rPr>
                <w:rFonts w:eastAsia="Cambria"/>
                <w:lang w:val="en-US"/>
              </w:rPr>
              <w:t>Arnold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15" w14:textId="77777777" w:rsidR="00481C5F" w:rsidRPr="007D6A08" w:rsidRDefault="00481C5F" w:rsidP="00CE1576">
            <w:pPr>
              <w:spacing w:after="0"/>
              <w:rPr>
                <w:rFonts w:eastAsia="Cambria"/>
                <w:lang w:val="en-US"/>
              </w:rPr>
            </w:pPr>
            <w:r w:rsidRPr="007D6A08">
              <w:rPr>
                <w:rFonts w:eastAsia="Cambria"/>
                <w:lang w:val="en-US"/>
              </w:rPr>
              <w:t>38-48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16" w14:textId="77777777" w:rsidR="00481C5F" w:rsidRPr="007D6A08" w:rsidRDefault="00481C5F" w:rsidP="00CE1576">
            <w:pPr>
              <w:spacing w:after="0"/>
              <w:rPr>
                <w:rFonts w:eastAsia="Cambria"/>
                <w:lang w:val="en-US"/>
              </w:rPr>
            </w:pPr>
            <w:r w:rsidRPr="007D6A0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17"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4A39AF" w14:paraId="4BDA261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19" w14:textId="77777777" w:rsidR="00481C5F" w:rsidRPr="007D6A08" w:rsidRDefault="00481C5F" w:rsidP="00CE1576">
            <w:pPr>
              <w:spacing w:after="0"/>
              <w:rPr>
                <w:rFonts w:eastAsia="Cambria"/>
                <w:lang w:val="en-US"/>
              </w:rPr>
            </w:pPr>
            <w:r w:rsidRPr="007D6A08">
              <w:rPr>
                <w:rFonts w:eastAsia="Cambria"/>
                <w:lang w:val="en-US"/>
              </w:rPr>
              <w:t>Arnold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1A" w14:textId="77777777" w:rsidR="00481C5F" w:rsidRPr="007D6A08" w:rsidRDefault="00481C5F" w:rsidP="00CE1576">
            <w:pPr>
              <w:spacing w:after="0"/>
              <w:rPr>
                <w:rFonts w:eastAsia="Cambria"/>
                <w:lang w:val="en-US"/>
              </w:rPr>
            </w:pPr>
            <w:r w:rsidRPr="007D6A08">
              <w:rPr>
                <w:rFonts w:eastAsia="Cambria"/>
                <w:lang w:val="en-US"/>
              </w:rPr>
              <w:t>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1B" w14:textId="77777777" w:rsidR="00481C5F" w:rsidRPr="007D6A08" w:rsidRDefault="00481C5F" w:rsidP="00CE1576">
            <w:pPr>
              <w:spacing w:after="0"/>
              <w:rPr>
                <w:rFonts w:eastAsia="Cambria"/>
                <w:lang w:val="en-US"/>
              </w:rPr>
            </w:pPr>
            <w:r w:rsidRPr="007D6A08">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1C"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4A39AF" w14:paraId="4BDA262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1E" w14:textId="77777777" w:rsidR="00481C5F" w:rsidRPr="004A39AF" w:rsidRDefault="00481C5F" w:rsidP="00CE1576">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1F" w14:textId="77777777" w:rsidR="00481C5F" w:rsidRPr="004A39AF" w:rsidRDefault="00481C5F" w:rsidP="00CE1576">
            <w:pPr>
              <w:spacing w:after="0"/>
              <w:rPr>
                <w:rFonts w:eastAsia="Cambria"/>
                <w:lang w:val="en-US"/>
              </w:rPr>
            </w:pPr>
            <w:r w:rsidRPr="004A39AF">
              <w:rPr>
                <w:rFonts w:eastAsia="Cambria"/>
                <w:lang w:val="en-US"/>
              </w:rPr>
              <w:t>52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20"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2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2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23" w14:textId="77777777" w:rsidR="00481C5F" w:rsidRPr="004A39AF" w:rsidRDefault="00481C5F" w:rsidP="00CE1576">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24" w14:textId="77777777" w:rsidR="00481C5F" w:rsidRPr="004A39AF" w:rsidRDefault="00481C5F" w:rsidP="00CE1576">
            <w:pPr>
              <w:spacing w:after="0"/>
              <w:rPr>
                <w:rFonts w:eastAsia="Cambria"/>
                <w:lang w:val="en-US"/>
              </w:rPr>
            </w:pPr>
            <w:r w:rsidRPr="004A39AF">
              <w:rPr>
                <w:rFonts w:eastAsia="Cambria"/>
                <w:lang w:val="en-US"/>
              </w:rPr>
              <w:t>37-41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2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2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2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28" w14:textId="77777777" w:rsidR="00481C5F" w:rsidRPr="004A39AF" w:rsidRDefault="00481C5F" w:rsidP="00CE1576">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29" w14:textId="77777777" w:rsidR="00481C5F" w:rsidRPr="004A39AF" w:rsidRDefault="00481C5F" w:rsidP="00CE1576">
            <w:pPr>
              <w:spacing w:after="0"/>
              <w:rPr>
                <w:rFonts w:eastAsia="Cambria"/>
                <w:lang w:val="en-US"/>
              </w:rPr>
            </w:pPr>
            <w:r w:rsidRPr="004A39AF">
              <w:rPr>
                <w:rFonts w:eastAsia="Cambria"/>
                <w:lang w:val="en-US"/>
              </w:rPr>
              <w:t>45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2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2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3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2D" w14:textId="77777777" w:rsidR="00481C5F" w:rsidRPr="007D6A08" w:rsidRDefault="00481C5F" w:rsidP="00CE1576">
            <w:pPr>
              <w:spacing w:after="0"/>
              <w:rPr>
                <w:rFonts w:eastAsia="Cambria"/>
                <w:lang w:val="en-US"/>
              </w:rPr>
            </w:pPr>
            <w:r w:rsidRPr="007D6A08">
              <w:rPr>
                <w:rFonts w:eastAsia="Cambria"/>
                <w:lang w:val="en-US"/>
              </w:rPr>
              <w:t>Arnold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2E" w14:textId="77777777" w:rsidR="00481C5F" w:rsidRPr="007D6A08" w:rsidRDefault="00481C5F" w:rsidP="00CE1576">
            <w:pPr>
              <w:spacing w:after="0"/>
              <w:rPr>
                <w:rFonts w:eastAsia="Cambria"/>
                <w:lang w:val="en-US"/>
              </w:rPr>
            </w:pPr>
            <w:r w:rsidRPr="007D6A08">
              <w:rPr>
                <w:rFonts w:eastAsia="Cambria"/>
                <w:lang w:val="en-US"/>
              </w:rPr>
              <w:t>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2F"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30"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B377EA" w14:paraId="4BDA263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32" w14:textId="77777777" w:rsidR="00481C5F" w:rsidRPr="007D6A08" w:rsidRDefault="00481C5F" w:rsidP="00CE1576">
            <w:pPr>
              <w:spacing w:after="0"/>
              <w:rPr>
                <w:rFonts w:eastAsia="Cambria"/>
                <w:lang w:val="en-US"/>
              </w:rPr>
            </w:pPr>
            <w:r w:rsidRPr="007D6A08">
              <w:rPr>
                <w:rFonts w:eastAsia="Cambria"/>
                <w:lang w:val="en-US"/>
              </w:rPr>
              <w:t>Arnold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33" w14:textId="77777777" w:rsidR="00481C5F" w:rsidRPr="007D6A08" w:rsidRDefault="00481C5F" w:rsidP="00CE1576">
            <w:pPr>
              <w:spacing w:after="0"/>
              <w:rPr>
                <w:rFonts w:eastAsia="Cambria"/>
                <w:lang w:val="en-US"/>
              </w:rPr>
            </w:pPr>
            <w:r w:rsidRPr="007D6A08">
              <w:rPr>
                <w:rFonts w:eastAsia="Cambria"/>
                <w:lang w:val="en-US"/>
              </w:rPr>
              <w:t>49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34" w14:textId="77777777" w:rsidR="00481C5F" w:rsidRPr="007D6A08" w:rsidRDefault="00481C5F" w:rsidP="00CE1576">
            <w:pPr>
              <w:spacing w:after="0"/>
              <w:rPr>
                <w:rFonts w:eastAsia="Cambria"/>
                <w:lang w:val="en-US"/>
              </w:rPr>
            </w:pPr>
            <w:r w:rsidRPr="007D6A08">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35"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4A39AF" w14:paraId="4BDA263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37"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38" w14:textId="77777777" w:rsidR="00481C5F" w:rsidRPr="004A39AF" w:rsidRDefault="00481C5F" w:rsidP="00CE1576">
            <w:pPr>
              <w:spacing w:after="0"/>
              <w:rPr>
                <w:rFonts w:eastAsia="Cambria"/>
                <w:lang w:val="en-US"/>
              </w:rPr>
            </w:pPr>
            <w:r w:rsidRPr="004A39AF">
              <w:rPr>
                <w:rFonts w:eastAsia="Cambria"/>
                <w:lang w:val="en-US"/>
              </w:rPr>
              <w:t>2-124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3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3A" w14:textId="77777777" w:rsidR="00481C5F" w:rsidRPr="004A39AF" w:rsidRDefault="00481C5F" w:rsidP="00CE1576">
            <w:pPr>
              <w:spacing w:after="0"/>
              <w:rPr>
                <w:rFonts w:eastAsia="Cambria"/>
                <w:lang w:val="en-US"/>
              </w:rPr>
            </w:pPr>
            <w:r>
              <w:rPr>
                <w:rFonts w:eastAsia="Cambria"/>
                <w:lang w:val="en-US"/>
              </w:rPr>
              <w:t>-</w:t>
            </w:r>
          </w:p>
        </w:tc>
      </w:tr>
      <w:tr w:rsidR="00481C5F" w:rsidRPr="00235A4A" w14:paraId="4BDA2640" w14:textId="77777777" w:rsidTr="00CE1576">
        <w:tc>
          <w:tcPr>
            <w:tcW w:w="2268" w:type="dxa"/>
            <w:tcBorders>
              <w:top w:val="single" w:sz="4" w:space="0" w:color="auto"/>
              <w:left w:val="single" w:sz="4" w:space="0" w:color="auto"/>
              <w:bottom w:val="dashSmallGap" w:sz="4" w:space="0" w:color="auto"/>
              <w:right w:val="single" w:sz="4" w:space="0" w:color="auto"/>
            </w:tcBorders>
            <w:shd w:val="clear" w:color="auto" w:fill="auto"/>
          </w:tcPr>
          <w:p w14:paraId="4BDA263C" w14:textId="77777777" w:rsidR="00481C5F" w:rsidRPr="00235A4A" w:rsidRDefault="00481C5F" w:rsidP="00CE1576">
            <w:pPr>
              <w:spacing w:after="0"/>
              <w:rPr>
                <w:rFonts w:eastAsia="Cambria"/>
                <w:lang w:val="en-US"/>
              </w:rPr>
            </w:pPr>
            <w:r w:rsidRPr="00235A4A">
              <w:rPr>
                <w:rFonts w:eastAsia="Cambria"/>
                <w:lang w:val="en-US"/>
              </w:rPr>
              <w:t>Bromby Street</w:t>
            </w:r>
          </w:p>
        </w:tc>
        <w:tc>
          <w:tcPr>
            <w:tcW w:w="3132" w:type="dxa"/>
            <w:tcBorders>
              <w:top w:val="single" w:sz="4" w:space="0" w:color="auto"/>
              <w:left w:val="single" w:sz="4" w:space="0" w:color="auto"/>
              <w:bottom w:val="dashSmallGap" w:sz="4" w:space="0" w:color="auto"/>
              <w:right w:val="single" w:sz="4" w:space="0" w:color="auto"/>
            </w:tcBorders>
            <w:shd w:val="clear" w:color="auto" w:fill="auto"/>
          </w:tcPr>
          <w:p w14:paraId="4BDA263D" w14:textId="77777777" w:rsidR="00481C5F" w:rsidRPr="00235A4A" w:rsidRDefault="00481C5F" w:rsidP="00CE1576">
            <w:pPr>
              <w:spacing w:after="0"/>
              <w:rPr>
                <w:rFonts w:eastAsia="Cambria"/>
                <w:lang w:val="en-US"/>
              </w:rPr>
            </w:pPr>
            <w:r w:rsidRPr="00235A4A">
              <w:rPr>
                <w:rFonts w:eastAsia="Cambria"/>
                <w:lang w:val="en-US"/>
              </w:rPr>
              <w:t>1-7</w:t>
            </w:r>
            <w:r>
              <w:rPr>
                <w:rFonts w:eastAsia="Cambria"/>
                <w:lang w:val="en-US"/>
              </w:rPr>
              <w:t>, includes:</w:t>
            </w:r>
          </w:p>
        </w:tc>
        <w:tc>
          <w:tcPr>
            <w:tcW w:w="1971" w:type="dxa"/>
            <w:tcBorders>
              <w:top w:val="single" w:sz="4" w:space="0" w:color="auto"/>
              <w:left w:val="single" w:sz="4" w:space="0" w:color="auto"/>
              <w:bottom w:val="dashSmallGap" w:sz="4" w:space="0" w:color="auto"/>
              <w:right w:val="single" w:sz="4" w:space="0" w:color="auto"/>
            </w:tcBorders>
            <w:shd w:val="clear" w:color="auto" w:fill="auto"/>
          </w:tcPr>
          <w:p w14:paraId="4BDA263E" w14:textId="77777777" w:rsidR="00481C5F" w:rsidRPr="00235A4A"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A263F" w14:textId="77777777" w:rsidR="00481C5F" w:rsidRPr="00235A4A" w:rsidRDefault="00481C5F" w:rsidP="00CE1576">
            <w:pPr>
              <w:spacing w:after="0"/>
              <w:rPr>
                <w:rFonts w:eastAsia="Cambria"/>
                <w:lang w:val="en-US"/>
              </w:rPr>
            </w:pPr>
          </w:p>
        </w:tc>
      </w:tr>
      <w:tr w:rsidR="00481C5F" w:rsidRPr="00A53EC7" w14:paraId="4BDA2645" w14:textId="77777777" w:rsidTr="00CE1576">
        <w:tc>
          <w:tcPr>
            <w:tcW w:w="2268" w:type="dxa"/>
            <w:tcBorders>
              <w:top w:val="dashSmallGap" w:sz="4" w:space="0" w:color="auto"/>
              <w:left w:val="single" w:sz="4" w:space="0" w:color="auto"/>
              <w:bottom w:val="single" w:sz="4" w:space="0" w:color="auto"/>
              <w:right w:val="single" w:sz="4" w:space="0" w:color="auto"/>
            </w:tcBorders>
            <w:shd w:val="clear" w:color="auto" w:fill="auto"/>
          </w:tcPr>
          <w:p w14:paraId="4BDA2641" w14:textId="77777777" w:rsidR="00481C5F" w:rsidRPr="00A53EC7" w:rsidRDefault="00481C5F" w:rsidP="00CE1576">
            <w:pPr>
              <w:spacing w:after="0"/>
              <w:rPr>
                <w:rFonts w:eastAsia="Cambria"/>
                <w:lang w:val="en-US"/>
              </w:rPr>
            </w:pPr>
          </w:p>
        </w:tc>
        <w:tc>
          <w:tcPr>
            <w:tcW w:w="3132" w:type="dxa"/>
            <w:tcBorders>
              <w:top w:val="dashSmallGap" w:sz="4" w:space="0" w:color="auto"/>
              <w:left w:val="single" w:sz="4" w:space="0" w:color="auto"/>
              <w:bottom w:val="single" w:sz="4" w:space="0" w:color="auto"/>
              <w:right w:val="single" w:sz="4" w:space="0" w:color="auto"/>
            </w:tcBorders>
            <w:shd w:val="clear" w:color="auto" w:fill="auto"/>
          </w:tcPr>
          <w:p w14:paraId="4BDA2642" w14:textId="77777777" w:rsidR="00481C5F" w:rsidRPr="00A53EC7" w:rsidRDefault="00481C5F" w:rsidP="00481C5F">
            <w:pPr>
              <w:pStyle w:val="ListBullet"/>
              <w:numPr>
                <w:ilvl w:val="0"/>
                <w:numId w:val="30"/>
              </w:numPr>
            </w:pPr>
            <w:r w:rsidRPr="00A53EC7">
              <w:t>3 Bromby Street</w:t>
            </w:r>
          </w:p>
        </w:tc>
        <w:tc>
          <w:tcPr>
            <w:tcW w:w="1971" w:type="dxa"/>
            <w:tcBorders>
              <w:top w:val="dashSmallGap" w:sz="4" w:space="0" w:color="auto"/>
              <w:left w:val="single" w:sz="4" w:space="0" w:color="auto"/>
              <w:bottom w:val="single" w:sz="4" w:space="0" w:color="auto"/>
              <w:right w:val="single" w:sz="4" w:space="0" w:color="auto"/>
            </w:tcBorders>
            <w:shd w:val="clear" w:color="auto" w:fill="auto"/>
          </w:tcPr>
          <w:p w14:paraId="4BDA2643" w14:textId="77777777" w:rsidR="00481C5F" w:rsidRPr="00A53EC7" w:rsidRDefault="00481C5F" w:rsidP="00CE1576">
            <w:pPr>
              <w:spacing w:after="0"/>
              <w:rPr>
                <w:rFonts w:eastAsia="Cambria"/>
                <w:lang w:val="en-US"/>
              </w:rPr>
            </w:pPr>
            <w:r w:rsidRPr="00A53EC7">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A2644" w14:textId="77777777" w:rsidR="00481C5F" w:rsidRPr="00A53EC7" w:rsidRDefault="00481C5F" w:rsidP="00CE1576">
            <w:pPr>
              <w:spacing w:after="0"/>
              <w:rPr>
                <w:rFonts w:eastAsia="Cambria"/>
                <w:lang w:val="en-US"/>
              </w:rPr>
            </w:pPr>
          </w:p>
        </w:tc>
      </w:tr>
      <w:tr w:rsidR="00481C5F" w:rsidRPr="004A39AF" w14:paraId="4BDA264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46"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47" w14:textId="77777777" w:rsidR="00481C5F" w:rsidRPr="004A39AF" w:rsidRDefault="00481C5F" w:rsidP="00CE1576">
            <w:pPr>
              <w:spacing w:after="0"/>
              <w:rPr>
                <w:rFonts w:eastAsia="Cambria"/>
                <w:lang w:val="en-US"/>
              </w:rPr>
            </w:pPr>
            <w:r w:rsidRPr="004A39AF">
              <w:rPr>
                <w:rFonts w:eastAsia="Cambria"/>
                <w:lang w:val="en-US"/>
              </w:rPr>
              <w:t>11-13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4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4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4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4B"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4C" w14:textId="77777777" w:rsidR="00481C5F" w:rsidRPr="004A39AF" w:rsidRDefault="00481C5F" w:rsidP="00CE1576">
            <w:pPr>
              <w:spacing w:after="0"/>
              <w:rPr>
                <w:rFonts w:eastAsia="Cambria"/>
                <w:lang w:val="en-US"/>
              </w:rPr>
            </w:pPr>
            <w:r w:rsidRPr="004A39AF">
              <w:rPr>
                <w:rFonts w:eastAsia="Cambria"/>
                <w:lang w:val="en-US"/>
              </w:rPr>
              <w:t>15-17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4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4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5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50"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51" w14:textId="77777777" w:rsidR="00481C5F" w:rsidRPr="004A39AF" w:rsidRDefault="00481C5F" w:rsidP="00CE1576">
            <w:pPr>
              <w:spacing w:after="0"/>
              <w:rPr>
                <w:rFonts w:eastAsia="Cambria"/>
                <w:lang w:val="en-US"/>
              </w:rPr>
            </w:pPr>
            <w:r w:rsidRPr="004A39AF">
              <w:rPr>
                <w:rFonts w:eastAsia="Cambria"/>
                <w:lang w:val="en-US"/>
              </w:rPr>
              <w:t>31-37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5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5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5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55"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56" w14:textId="77777777" w:rsidR="00481C5F" w:rsidRPr="004A39AF" w:rsidRDefault="00481C5F" w:rsidP="00CE1576">
            <w:pPr>
              <w:spacing w:after="0"/>
              <w:rPr>
                <w:rFonts w:eastAsia="Cambria"/>
                <w:lang w:val="en-US"/>
              </w:rPr>
            </w:pPr>
            <w:r w:rsidRPr="004A39AF">
              <w:rPr>
                <w:rFonts w:eastAsia="Cambria"/>
                <w:lang w:val="en-US"/>
              </w:rPr>
              <w:t>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5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5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5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5A"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5B" w14:textId="77777777" w:rsidR="00481C5F" w:rsidRPr="004A39AF" w:rsidRDefault="00481C5F" w:rsidP="00CE1576">
            <w:pPr>
              <w:spacing w:after="0"/>
              <w:rPr>
                <w:rFonts w:eastAsia="Cambria"/>
                <w:lang w:val="en-US"/>
              </w:rPr>
            </w:pPr>
            <w:r w:rsidRPr="004A39AF">
              <w:rPr>
                <w:rFonts w:eastAsia="Cambria"/>
                <w:lang w:val="en-US"/>
              </w:rPr>
              <w:t>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5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5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6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5F"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60" w14:textId="77777777" w:rsidR="00481C5F" w:rsidRPr="004A39AF" w:rsidRDefault="00481C5F" w:rsidP="00CE1576">
            <w:pPr>
              <w:spacing w:after="0"/>
              <w:rPr>
                <w:rFonts w:eastAsia="Cambria"/>
                <w:lang w:val="en-US"/>
              </w:rPr>
            </w:pPr>
            <w:r w:rsidRPr="004A39AF">
              <w:rPr>
                <w:rFonts w:eastAsia="Cambria"/>
                <w:lang w:val="en-US"/>
              </w:rPr>
              <w:t>59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6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6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6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64"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65" w14:textId="77777777" w:rsidR="00481C5F" w:rsidRPr="004A39AF" w:rsidRDefault="00481C5F" w:rsidP="00CE1576">
            <w:pPr>
              <w:spacing w:after="0"/>
              <w:rPr>
                <w:rFonts w:eastAsia="Cambria"/>
                <w:lang w:val="en-US"/>
              </w:rPr>
            </w:pPr>
            <w:r w:rsidRPr="004A39AF">
              <w:rPr>
                <w:rFonts w:eastAsia="Cambria"/>
                <w:lang w:val="en-US"/>
              </w:rPr>
              <w:t>61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6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6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6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69" w14:textId="77777777" w:rsidR="00481C5F" w:rsidRPr="004A39AF" w:rsidRDefault="00481C5F" w:rsidP="00CE1576">
            <w:pPr>
              <w:spacing w:after="0"/>
              <w:rPr>
                <w:rFonts w:eastAsia="Cambria"/>
                <w:lang w:val="en-US"/>
              </w:rPr>
            </w:pPr>
            <w:r w:rsidRPr="004A39AF">
              <w:rPr>
                <w:rFonts w:eastAsia="Cambria"/>
                <w:lang w:val="en-US"/>
              </w:rPr>
              <w:t>Bromby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6A" w14:textId="77777777" w:rsidR="00481C5F" w:rsidRPr="004A39AF" w:rsidRDefault="00481C5F" w:rsidP="00CE1576">
            <w:pPr>
              <w:spacing w:after="0"/>
              <w:rPr>
                <w:rFonts w:eastAsia="Cambria"/>
                <w:lang w:val="en-US"/>
              </w:rPr>
            </w:pPr>
            <w:r w:rsidRPr="004A39AF">
              <w:rPr>
                <w:rFonts w:eastAsia="Cambria"/>
                <w:lang w:val="en-US"/>
              </w:rPr>
              <w:t>67-69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6B"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6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7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6E"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6F" w14:textId="77777777" w:rsidR="00481C5F" w:rsidRPr="004A39AF" w:rsidRDefault="00481C5F" w:rsidP="00CE1576">
            <w:pPr>
              <w:spacing w:after="0"/>
              <w:rPr>
                <w:rFonts w:eastAsia="Cambria"/>
                <w:lang w:val="en-US"/>
              </w:rPr>
            </w:pPr>
            <w:r w:rsidRPr="004A39AF">
              <w:rPr>
                <w:rFonts w:eastAsia="Cambria"/>
                <w:lang w:val="en-US"/>
              </w:rPr>
              <w:t>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7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7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7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73"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74" w14:textId="77777777" w:rsidR="00481C5F" w:rsidRPr="004A39AF" w:rsidRDefault="00481C5F" w:rsidP="00CE1576">
            <w:pPr>
              <w:spacing w:after="0"/>
              <w:rPr>
                <w:rFonts w:eastAsia="Cambria"/>
                <w:lang w:val="en-US"/>
              </w:rPr>
            </w:pPr>
            <w:r w:rsidRPr="004A39AF">
              <w:rPr>
                <w:rFonts w:eastAsia="Cambria"/>
                <w:lang w:val="en-US"/>
              </w:rPr>
              <w:t>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7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7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7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78"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79" w14:textId="77777777" w:rsidR="00481C5F" w:rsidRPr="004A39AF" w:rsidRDefault="00481C5F" w:rsidP="00CE1576">
            <w:pPr>
              <w:spacing w:after="0"/>
              <w:rPr>
                <w:rFonts w:eastAsia="Cambria"/>
                <w:lang w:val="en-US"/>
              </w:rPr>
            </w:pPr>
            <w:r w:rsidRPr="004A39AF">
              <w:rPr>
                <w:rFonts w:eastAsia="Cambria"/>
                <w:lang w:val="en-US"/>
              </w:rPr>
              <w:t>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7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7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8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7D"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7E" w14:textId="77777777" w:rsidR="00481C5F" w:rsidRPr="004A39AF" w:rsidRDefault="00481C5F" w:rsidP="00CE1576">
            <w:pPr>
              <w:spacing w:after="0"/>
              <w:rPr>
                <w:rFonts w:eastAsia="Cambria"/>
                <w:lang w:val="en-US"/>
              </w:rPr>
            </w:pPr>
            <w:r w:rsidRPr="004A39AF">
              <w:rPr>
                <w:rFonts w:eastAsia="Cambria"/>
                <w:lang w:val="en-US"/>
              </w:rPr>
              <w:t>80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7F"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8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8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82"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83" w14:textId="77777777" w:rsidR="00481C5F" w:rsidRPr="004A39AF" w:rsidRDefault="00481C5F" w:rsidP="00CE1576">
            <w:pPr>
              <w:spacing w:after="0"/>
              <w:rPr>
                <w:rFonts w:eastAsia="Cambria"/>
                <w:lang w:val="en-US"/>
              </w:rPr>
            </w:pPr>
            <w:r w:rsidRPr="004A39AF">
              <w:rPr>
                <w:rFonts w:eastAsia="Cambria"/>
                <w:lang w:val="en-US"/>
              </w:rPr>
              <w:t>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84"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8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8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87" w14:textId="77777777" w:rsidR="00481C5F" w:rsidRPr="004A39AF" w:rsidRDefault="00481C5F" w:rsidP="00CE1576">
            <w:pPr>
              <w:spacing w:after="0"/>
              <w:rPr>
                <w:rFonts w:eastAsia="Cambria"/>
                <w:lang w:val="en-US"/>
              </w:rPr>
            </w:pPr>
            <w:r w:rsidRPr="004A39AF">
              <w:rPr>
                <w:rFonts w:eastAsia="Cambria"/>
                <w:lang w:val="en-US"/>
              </w:rPr>
              <w:t>Clowes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88" w14:textId="77777777" w:rsidR="00481C5F" w:rsidRPr="004A39AF" w:rsidRDefault="00481C5F" w:rsidP="00CE1576">
            <w:pPr>
              <w:spacing w:after="0"/>
              <w:rPr>
                <w:rFonts w:eastAsia="Cambria"/>
                <w:lang w:val="en-US"/>
              </w:rPr>
            </w:pPr>
            <w:r w:rsidRPr="004A39AF">
              <w:rPr>
                <w:rFonts w:eastAsia="Cambria"/>
                <w:lang w:val="en-US"/>
              </w:rPr>
              <w:t>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8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8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9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8C" w14:textId="77777777" w:rsidR="00481C5F" w:rsidRPr="007D6A08" w:rsidRDefault="00481C5F" w:rsidP="00CE1576">
            <w:pPr>
              <w:spacing w:after="0"/>
              <w:rPr>
                <w:rFonts w:eastAsia="Cambria"/>
                <w:lang w:val="en-US"/>
              </w:rPr>
            </w:pPr>
            <w:r w:rsidRPr="007D6A08">
              <w:rPr>
                <w:rFonts w:eastAsia="Cambria"/>
                <w:lang w:val="en-US"/>
              </w:rPr>
              <w:t>Commercial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8D" w14:textId="77777777" w:rsidR="00481C5F" w:rsidRPr="007D6A08" w:rsidRDefault="00481C5F" w:rsidP="00CE1576">
            <w:pPr>
              <w:spacing w:after="0"/>
              <w:rPr>
                <w:rFonts w:eastAsia="Cambria"/>
                <w:lang w:val="en-US"/>
              </w:rPr>
            </w:pPr>
            <w:r w:rsidRPr="007D6A08">
              <w:rPr>
                <w:rFonts w:eastAsia="Cambria"/>
                <w:lang w:val="en-US"/>
              </w:rPr>
              <w:t>23-99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8E"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8F"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B377EA" w14:paraId="4BDA269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91" w14:textId="77777777" w:rsidR="00481C5F" w:rsidRPr="007D6A08" w:rsidRDefault="00481C5F" w:rsidP="00CE1576">
            <w:pPr>
              <w:spacing w:after="0"/>
              <w:rPr>
                <w:rFonts w:eastAsia="Cambria"/>
                <w:lang w:val="en-US"/>
              </w:rPr>
            </w:pPr>
            <w:r w:rsidRPr="007D6A08">
              <w:rPr>
                <w:rFonts w:eastAsia="Cambria"/>
                <w:lang w:val="en-US"/>
              </w:rPr>
              <w:t>Dallas Brooks Drive (Domain Parklands)</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92" w14:textId="77777777" w:rsidR="00481C5F" w:rsidRPr="007D6A08" w:rsidRDefault="00481C5F" w:rsidP="00CE1576">
            <w:pPr>
              <w:spacing w:after="0"/>
              <w:rPr>
                <w:rFonts w:eastAsia="Cambria"/>
                <w:lang w:val="en-US"/>
              </w:rPr>
            </w:pPr>
            <w:r w:rsidRPr="007D6A08">
              <w:rPr>
                <w:rFonts w:eastAsia="Cambria"/>
                <w:lang w:val="en-US"/>
              </w:rPr>
              <w:t>Domain House Reserve</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93"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94" w14:textId="77777777" w:rsidR="00481C5F" w:rsidRPr="007D6A08" w:rsidRDefault="00481C5F" w:rsidP="00CE1576">
            <w:pPr>
              <w:spacing w:after="0"/>
              <w:rPr>
                <w:rFonts w:eastAsia="Cambria"/>
                <w:lang w:val="en-US"/>
              </w:rPr>
            </w:pPr>
            <w:r w:rsidRPr="007D6A08">
              <w:rPr>
                <w:rFonts w:eastAsia="Cambria"/>
                <w:lang w:val="en-US"/>
              </w:rPr>
              <w:t>Significant</w:t>
            </w:r>
          </w:p>
        </w:tc>
      </w:tr>
      <w:tr w:rsidR="00481C5F" w:rsidRPr="00C243DA" w14:paraId="4BDA269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96" w14:textId="77777777" w:rsidR="00481C5F" w:rsidRPr="00AF6123" w:rsidRDefault="00481C5F" w:rsidP="00CE1576">
            <w:pPr>
              <w:spacing w:after="0"/>
              <w:rPr>
                <w:rFonts w:eastAsia="Cambria"/>
                <w:lang w:val="en-US"/>
              </w:rPr>
            </w:pPr>
            <w:r w:rsidRPr="00AF6123">
              <w:rPr>
                <w:rFonts w:eastAsia="Cambria"/>
                <w:lang w:val="en-US"/>
              </w:rPr>
              <w:t>Dallas Brooks Drive (Domain Parklands)</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97" w14:textId="77777777" w:rsidR="00481C5F" w:rsidRPr="00AF6123" w:rsidRDefault="00481C5F" w:rsidP="00CE1576">
            <w:pPr>
              <w:spacing w:after="0"/>
              <w:rPr>
                <w:rFonts w:eastAsia="Cambria"/>
                <w:lang w:val="en-US"/>
              </w:rPr>
            </w:pPr>
            <w:r w:rsidRPr="00AF6123">
              <w:rPr>
                <w:rFonts w:eastAsia="Cambria"/>
                <w:lang w:val="en-US"/>
              </w:rPr>
              <w:t>Edmund Herring Pavilion</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98"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99" w14:textId="77777777" w:rsidR="00481C5F" w:rsidRPr="00AF6123" w:rsidRDefault="00481C5F" w:rsidP="00CE1576">
            <w:pPr>
              <w:spacing w:after="0"/>
              <w:rPr>
                <w:rFonts w:eastAsia="Cambria"/>
                <w:lang w:val="en-US"/>
              </w:rPr>
            </w:pPr>
            <w:r>
              <w:rPr>
                <w:rFonts w:eastAsia="Cambria"/>
                <w:lang w:val="en-US"/>
              </w:rPr>
              <w:t>Significant</w:t>
            </w:r>
          </w:p>
        </w:tc>
      </w:tr>
      <w:tr w:rsidR="00481C5F" w:rsidRPr="00C243DA" w14:paraId="4BDA269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9B" w14:textId="77777777" w:rsidR="00481C5F" w:rsidRPr="00AF6123" w:rsidRDefault="00481C5F" w:rsidP="00CE1576">
            <w:pPr>
              <w:spacing w:after="0"/>
              <w:rPr>
                <w:rFonts w:eastAsia="Cambria"/>
                <w:lang w:val="en-US"/>
              </w:rPr>
            </w:pPr>
            <w:r w:rsidRPr="00AF6123">
              <w:rPr>
                <w:rFonts w:eastAsia="Cambria"/>
                <w:lang w:val="en-US"/>
              </w:rPr>
              <w:t>Dallas Brooks Drive (Domain Parklands)</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9C" w14:textId="77777777" w:rsidR="00481C5F" w:rsidRPr="00AF6123" w:rsidRDefault="00481C5F" w:rsidP="00CE1576">
            <w:pPr>
              <w:spacing w:after="0"/>
              <w:rPr>
                <w:rFonts w:eastAsia="Cambria"/>
                <w:lang w:val="en-US"/>
              </w:rPr>
            </w:pPr>
            <w:r w:rsidRPr="00AF6123">
              <w:rPr>
                <w:rFonts w:eastAsia="Cambria"/>
                <w:lang w:val="en-US"/>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9D"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9E"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6A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A0" w14:textId="77777777" w:rsidR="00481C5F" w:rsidRPr="004A39AF" w:rsidRDefault="00481C5F" w:rsidP="00CE1576">
            <w:pPr>
              <w:spacing w:after="0"/>
              <w:rPr>
                <w:rFonts w:eastAsia="Cambria"/>
                <w:lang w:val="en-US"/>
              </w:rPr>
            </w:pPr>
            <w:r w:rsidRPr="004A39AF">
              <w:rPr>
                <w:rFonts w:eastAsia="Cambria"/>
                <w:lang w:val="en-US"/>
              </w:rPr>
              <w:t>Day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A1" w14:textId="77777777" w:rsidR="00481C5F" w:rsidRPr="004A39AF" w:rsidRDefault="00481C5F" w:rsidP="00CE1576">
            <w:pPr>
              <w:spacing w:after="0"/>
              <w:rPr>
                <w:rFonts w:eastAsia="Cambria"/>
                <w:lang w:val="en-US"/>
              </w:rPr>
            </w:pPr>
            <w:r w:rsidRPr="004A39AF">
              <w:rPr>
                <w:rFonts w:eastAsia="Cambria"/>
                <w:lang w:val="en-US"/>
              </w:rPr>
              <w:t>12-14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A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A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A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A5" w14:textId="77777777" w:rsidR="00481C5F" w:rsidRPr="004A39AF" w:rsidRDefault="00481C5F" w:rsidP="00CE1576">
            <w:pPr>
              <w:spacing w:after="0"/>
              <w:rPr>
                <w:rFonts w:eastAsia="Cambria"/>
                <w:lang w:val="en-US"/>
              </w:rPr>
            </w:pPr>
            <w:r w:rsidRPr="004A39AF">
              <w:rPr>
                <w:rFonts w:eastAsia="Cambria"/>
                <w:lang w:val="en-US"/>
              </w:rPr>
              <w:t>Day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A6" w14:textId="77777777" w:rsidR="00481C5F" w:rsidRPr="004A39AF" w:rsidRDefault="00481C5F" w:rsidP="00CE1576">
            <w:pPr>
              <w:spacing w:after="0"/>
              <w:rPr>
                <w:rFonts w:eastAsia="Cambria"/>
                <w:lang w:val="en-US"/>
              </w:rPr>
            </w:pPr>
            <w:r w:rsidRPr="004A39AF">
              <w:rPr>
                <w:rFonts w:eastAsia="Cambria"/>
                <w:lang w:val="en-US"/>
              </w:rPr>
              <w:t>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A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A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A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AA" w14:textId="77777777" w:rsidR="00481C5F" w:rsidRPr="004A39AF" w:rsidRDefault="00481C5F" w:rsidP="00CE1576">
            <w:pPr>
              <w:spacing w:after="0"/>
              <w:rPr>
                <w:rFonts w:eastAsia="Cambria"/>
                <w:lang w:val="en-US"/>
              </w:rPr>
            </w:pPr>
            <w:r w:rsidRPr="004A39AF">
              <w:rPr>
                <w:rFonts w:eastAsia="Cambria"/>
                <w:lang w:val="en-US"/>
              </w:rPr>
              <w:t>Day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AB" w14:textId="77777777" w:rsidR="00481C5F" w:rsidRPr="004A39AF" w:rsidRDefault="00481C5F" w:rsidP="00CE1576">
            <w:pPr>
              <w:spacing w:after="0"/>
              <w:rPr>
                <w:rFonts w:eastAsia="Cambria"/>
                <w:lang w:val="en-US"/>
              </w:rPr>
            </w:pPr>
            <w:r w:rsidRPr="004A39AF">
              <w:rPr>
                <w:rFonts w:eastAsia="Cambria"/>
                <w:lang w:val="en-US"/>
              </w:rPr>
              <w:t>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A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AD" w14:textId="77777777" w:rsidR="00481C5F" w:rsidRPr="004A39AF" w:rsidRDefault="00481C5F" w:rsidP="00CE1576">
            <w:pPr>
              <w:spacing w:after="0"/>
              <w:rPr>
                <w:rFonts w:eastAsia="Cambria"/>
                <w:lang w:val="en-US"/>
              </w:rPr>
            </w:pPr>
            <w:r>
              <w:rPr>
                <w:rFonts w:eastAsia="Cambria"/>
                <w:lang w:val="en-US"/>
              </w:rPr>
              <w:t>-</w:t>
            </w:r>
          </w:p>
        </w:tc>
      </w:tr>
      <w:tr w:rsidR="00481C5F" w:rsidRPr="00C243DA" w14:paraId="4BDA26B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AF" w14:textId="77777777" w:rsidR="00481C5F" w:rsidRPr="00AF6123" w:rsidRDefault="00481C5F" w:rsidP="00CE1576">
            <w:pPr>
              <w:spacing w:after="0"/>
              <w:rPr>
                <w:rFonts w:eastAsia="Cambria"/>
                <w:lang w:val="en-US"/>
              </w:rPr>
            </w:pPr>
            <w:r w:rsidRPr="00AF6123">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B0" w14:textId="77777777" w:rsidR="00481C5F" w:rsidRPr="00AF6123" w:rsidRDefault="00481C5F" w:rsidP="00CE1576">
            <w:pPr>
              <w:spacing w:after="0"/>
              <w:rPr>
                <w:rFonts w:eastAsia="Cambria"/>
                <w:lang w:val="en-US"/>
              </w:rPr>
            </w:pPr>
            <w:r w:rsidRPr="00AF6123">
              <w:rPr>
                <w:rFonts w:eastAsia="Cambria"/>
                <w:lang w:val="en-US"/>
              </w:rPr>
              <w:t>146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B1"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B2" w14:textId="77777777" w:rsidR="00481C5F" w:rsidRPr="00AF6123" w:rsidRDefault="00481C5F" w:rsidP="00CE1576">
            <w:pPr>
              <w:spacing w:after="0"/>
              <w:rPr>
                <w:rFonts w:eastAsia="Cambria"/>
                <w:lang w:val="en-US"/>
              </w:rPr>
            </w:pPr>
            <w:r>
              <w:rPr>
                <w:rFonts w:eastAsia="Cambria"/>
                <w:lang w:val="en-US"/>
              </w:rPr>
              <w:t>Significant</w:t>
            </w:r>
          </w:p>
        </w:tc>
      </w:tr>
      <w:tr w:rsidR="00481C5F" w:rsidRPr="00C243DA" w14:paraId="4BDA26B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B4" w14:textId="77777777" w:rsidR="00481C5F" w:rsidRPr="00AF6123" w:rsidRDefault="00481C5F" w:rsidP="00CE1576">
            <w:pPr>
              <w:spacing w:after="0"/>
              <w:rPr>
                <w:rFonts w:eastAsia="Cambria"/>
                <w:lang w:val="en-US"/>
              </w:rPr>
            </w:pPr>
            <w:r w:rsidRPr="00AF6123">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B5" w14:textId="77777777" w:rsidR="00481C5F" w:rsidRPr="00AF6123" w:rsidRDefault="00481C5F" w:rsidP="00CE1576">
            <w:pPr>
              <w:spacing w:after="0"/>
              <w:rPr>
                <w:rFonts w:eastAsia="Cambria"/>
                <w:lang w:val="en-US"/>
              </w:rPr>
            </w:pPr>
            <w:r w:rsidRPr="00AF6123">
              <w:rPr>
                <w:rFonts w:eastAsia="Cambria"/>
                <w:lang w:val="en-US"/>
              </w:rPr>
              <w:t>148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B6"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B7"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6B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B9"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BA" w14:textId="77777777" w:rsidR="00481C5F" w:rsidRPr="004A39AF" w:rsidRDefault="00481C5F" w:rsidP="00CE1576">
            <w:pPr>
              <w:spacing w:after="0"/>
              <w:rPr>
                <w:rFonts w:eastAsia="Cambria"/>
                <w:lang w:val="en-US"/>
              </w:rPr>
            </w:pPr>
            <w:r w:rsidRPr="004A39AF">
              <w:rPr>
                <w:rFonts w:eastAsia="Cambria"/>
                <w:lang w:val="en-US"/>
              </w:rPr>
              <w:t>216-218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B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B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C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BE"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BF" w14:textId="77777777" w:rsidR="00481C5F" w:rsidRPr="004A39AF" w:rsidRDefault="00481C5F" w:rsidP="00CE1576">
            <w:pPr>
              <w:spacing w:after="0"/>
              <w:rPr>
                <w:rFonts w:eastAsia="Cambria"/>
                <w:lang w:val="en-US"/>
              </w:rPr>
            </w:pPr>
            <w:r w:rsidRPr="004A39AF">
              <w:rPr>
                <w:rFonts w:eastAsia="Cambria"/>
                <w:lang w:val="en-US"/>
              </w:rPr>
              <w:t>220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C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C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C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C3"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C4" w14:textId="77777777" w:rsidR="00481C5F" w:rsidRPr="004A39AF" w:rsidRDefault="00481C5F" w:rsidP="00CE1576">
            <w:pPr>
              <w:spacing w:after="0"/>
              <w:rPr>
                <w:rFonts w:eastAsia="Cambria"/>
                <w:lang w:val="en-US"/>
              </w:rPr>
            </w:pPr>
            <w:r w:rsidRPr="004A39AF">
              <w:rPr>
                <w:rFonts w:eastAsia="Cambria"/>
                <w:lang w:val="en-US"/>
              </w:rPr>
              <w:t>228-230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C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C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C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C8"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C9" w14:textId="77777777" w:rsidR="00481C5F" w:rsidRPr="004A39AF" w:rsidRDefault="00481C5F" w:rsidP="00CE1576">
            <w:pPr>
              <w:spacing w:after="0"/>
              <w:rPr>
                <w:rFonts w:eastAsia="Cambria"/>
                <w:lang w:val="en-US"/>
              </w:rPr>
            </w:pPr>
            <w:r w:rsidRPr="004A39AF">
              <w:rPr>
                <w:rFonts w:eastAsia="Cambria"/>
                <w:lang w:val="en-US"/>
              </w:rPr>
              <w:t>244-246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CA"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C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D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CD"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CE" w14:textId="77777777" w:rsidR="00481C5F" w:rsidRPr="004A39AF" w:rsidRDefault="00481C5F" w:rsidP="00CE1576">
            <w:pPr>
              <w:spacing w:after="0"/>
              <w:rPr>
                <w:rFonts w:eastAsia="Cambria"/>
                <w:lang w:val="en-US"/>
              </w:rPr>
            </w:pPr>
            <w:r w:rsidRPr="004A39AF">
              <w:rPr>
                <w:rFonts w:eastAsia="Cambria"/>
                <w:lang w:val="en-US"/>
              </w:rPr>
              <w:t>248-250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CF"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D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D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D2"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D3" w14:textId="77777777" w:rsidR="00481C5F" w:rsidRPr="004A39AF" w:rsidRDefault="00481C5F" w:rsidP="00CE1576">
            <w:pPr>
              <w:spacing w:after="0"/>
              <w:rPr>
                <w:rFonts w:eastAsia="Cambria"/>
                <w:lang w:val="en-US"/>
              </w:rPr>
            </w:pPr>
            <w:r w:rsidRPr="004A39AF">
              <w:rPr>
                <w:rFonts w:eastAsia="Cambria"/>
                <w:lang w:val="en-US"/>
              </w:rPr>
              <w:t>252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D4"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D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D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D7"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D8" w14:textId="77777777" w:rsidR="00481C5F" w:rsidRPr="004A39AF" w:rsidRDefault="00481C5F" w:rsidP="00CE1576">
            <w:pPr>
              <w:spacing w:after="0"/>
              <w:rPr>
                <w:rFonts w:eastAsia="Cambria"/>
                <w:lang w:val="en-US"/>
              </w:rPr>
            </w:pPr>
            <w:r w:rsidRPr="004A39AF">
              <w:rPr>
                <w:rFonts w:eastAsia="Cambria"/>
                <w:lang w:val="en-US"/>
              </w:rPr>
              <w:t>254-260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D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D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E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DC" w14:textId="77777777" w:rsidR="00481C5F" w:rsidRPr="007D6A08" w:rsidRDefault="00481C5F" w:rsidP="00CE1576">
            <w:pPr>
              <w:spacing w:after="0"/>
              <w:rPr>
                <w:rFonts w:eastAsia="Cambria"/>
                <w:lang w:val="en-US"/>
              </w:rPr>
            </w:pPr>
            <w:r w:rsidRPr="007D6A08">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DD" w14:textId="77777777" w:rsidR="00481C5F" w:rsidRPr="007D6A08" w:rsidRDefault="00481C5F" w:rsidP="00CE1576">
            <w:pPr>
              <w:spacing w:after="0"/>
              <w:rPr>
                <w:rFonts w:eastAsia="Cambria"/>
                <w:lang w:val="en-US"/>
              </w:rPr>
            </w:pPr>
            <w:r w:rsidRPr="007D6A08">
              <w:rPr>
                <w:rFonts w:eastAsia="Cambria"/>
                <w:lang w:val="en-US"/>
              </w:rPr>
              <w:t>93-151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DE"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DF"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4A39AF" w14:paraId="4BDA26E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E1" w14:textId="77777777" w:rsidR="00481C5F" w:rsidRPr="007D6A08" w:rsidRDefault="00481C5F" w:rsidP="00CE1576">
            <w:pPr>
              <w:spacing w:after="0"/>
              <w:rPr>
                <w:rFonts w:eastAsia="Cambria"/>
                <w:lang w:val="en-US"/>
              </w:rPr>
            </w:pPr>
            <w:r w:rsidRPr="007D6A08">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E2" w14:textId="77777777" w:rsidR="00481C5F" w:rsidRPr="007D6A08" w:rsidRDefault="00481C5F" w:rsidP="00CE1576">
            <w:pPr>
              <w:spacing w:after="0"/>
              <w:rPr>
                <w:rFonts w:eastAsia="Cambria"/>
                <w:lang w:val="en-US"/>
              </w:rPr>
            </w:pPr>
            <w:r w:rsidRPr="007D6A08">
              <w:rPr>
                <w:rFonts w:eastAsia="Cambria"/>
                <w:lang w:val="en-US"/>
              </w:rPr>
              <w:t>101-117 (Melbourne Grammar School)</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E3"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E4" w14:textId="77777777" w:rsidR="00481C5F" w:rsidRPr="007D6A08" w:rsidRDefault="00481C5F" w:rsidP="00CE1576">
            <w:pPr>
              <w:spacing w:after="0"/>
              <w:rPr>
                <w:rFonts w:eastAsia="Cambria"/>
                <w:lang w:val="en-US"/>
              </w:rPr>
            </w:pPr>
            <w:r w:rsidRPr="007D6A08">
              <w:rPr>
                <w:rFonts w:eastAsia="Cambria"/>
                <w:lang w:val="en-US"/>
              </w:rPr>
              <w:t>Significant</w:t>
            </w:r>
          </w:p>
        </w:tc>
      </w:tr>
      <w:tr w:rsidR="00481C5F" w:rsidRPr="004A39AF" w14:paraId="4BDA26E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E6" w14:textId="77777777" w:rsidR="00481C5F" w:rsidRPr="007D6A08" w:rsidRDefault="00481C5F" w:rsidP="00CE1576">
            <w:pPr>
              <w:spacing w:after="0"/>
              <w:rPr>
                <w:rFonts w:eastAsia="Cambria"/>
                <w:lang w:val="en-US"/>
              </w:rPr>
            </w:pPr>
            <w:r w:rsidRPr="007D6A08">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E7" w14:textId="77777777" w:rsidR="00481C5F" w:rsidRPr="007D6A08" w:rsidRDefault="00481C5F" w:rsidP="00CE1576">
            <w:pPr>
              <w:spacing w:after="0"/>
              <w:rPr>
                <w:rFonts w:eastAsia="Cambria"/>
                <w:lang w:val="en-US"/>
              </w:rPr>
            </w:pPr>
            <w:r w:rsidRPr="007D6A08">
              <w:rPr>
                <w:rFonts w:eastAsia="Cambria"/>
                <w:lang w:val="en-US"/>
              </w:rPr>
              <w:t>119-123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E8" w14:textId="77777777" w:rsidR="00481C5F" w:rsidRPr="007D6A08" w:rsidRDefault="00481C5F" w:rsidP="00CE1576">
            <w:pPr>
              <w:spacing w:after="0"/>
              <w:rPr>
                <w:rFonts w:eastAsia="Cambria"/>
                <w:lang w:val="en-US"/>
              </w:rPr>
            </w:pPr>
            <w:r w:rsidRPr="007D6A08">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E9" w14:textId="77777777" w:rsidR="00481C5F" w:rsidRPr="007D6A08" w:rsidRDefault="00481C5F" w:rsidP="00CE1576">
            <w:pPr>
              <w:spacing w:after="0"/>
              <w:rPr>
                <w:rFonts w:eastAsia="Cambria"/>
                <w:lang w:val="en-US"/>
              </w:rPr>
            </w:pPr>
            <w:r w:rsidRPr="007D6A08">
              <w:rPr>
                <w:rFonts w:eastAsia="Cambria"/>
                <w:lang w:val="en-US"/>
              </w:rPr>
              <w:t>-</w:t>
            </w:r>
          </w:p>
        </w:tc>
      </w:tr>
      <w:tr w:rsidR="00481C5F" w:rsidRPr="004A39AF" w14:paraId="4BDA26E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EB"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EC" w14:textId="77777777" w:rsidR="00481C5F" w:rsidRPr="004A39AF" w:rsidRDefault="00481C5F" w:rsidP="00CE1576">
            <w:pPr>
              <w:spacing w:after="0"/>
              <w:rPr>
                <w:rFonts w:eastAsia="Cambria"/>
                <w:lang w:val="en-US"/>
              </w:rPr>
            </w:pPr>
            <w:r w:rsidRPr="004A39AF">
              <w:rPr>
                <w:rFonts w:eastAsia="Cambria"/>
                <w:lang w:val="en-US"/>
              </w:rPr>
              <w:t>131-133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ED"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E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F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F0"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F1" w14:textId="77777777" w:rsidR="00481C5F" w:rsidRPr="004A39AF" w:rsidRDefault="00481C5F" w:rsidP="00CE1576">
            <w:pPr>
              <w:spacing w:after="0"/>
              <w:rPr>
                <w:rFonts w:eastAsia="Cambria"/>
                <w:lang w:val="en-US"/>
              </w:rPr>
            </w:pPr>
            <w:r w:rsidRPr="004A39AF">
              <w:rPr>
                <w:rFonts w:eastAsia="Cambria"/>
                <w:lang w:val="en-US"/>
              </w:rPr>
              <w:t>155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F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F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F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F5"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F6" w14:textId="77777777" w:rsidR="00481C5F" w:rsidRPr="004A39AF" w:rsidRDefault="00481C5F" w:rsidP="00CE1576">
            <w:pPr>
              <w:spacing w:after="0"/>
              <w:rPr>
                <w:rFonts w:eastAsia="Cambria"/>
                <w:lang w:val="en-US"/>
              </w:rPr>
            </w:pPr>
            <w:r w:rsidRPr="004A39AF">
              <w:rPr>
                <w:rFonts w:eastAsia="Cambria"/>
                <w:lang w:val="en-US"/>
              </w:rPr>
              <w:t>161-173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F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F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6F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FA"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6FB" w14:textId="77777777" w:rsidR="00481C5F" w:rsidRPr="004A39AF" w:rsidRDefault="00481C5F" w:rsidP="00CE1576">
            <w:pPr>
              <w:spacing w:after="0"/>
              <w:rPr>
                <w:rFonts w:eastAsia="Cambria"/>
                <w:lang w:val="en-US"/>
              </w:rPr>
            </w:pPr>
            <w:r w:rsidRPr="004A39AF">
              <w:rPr>
                <w:rFonts w:eastAsia="Cambria"/>
                <w:lang w:val="en-US"/>
              </w:rPr>
              <w:t>185-189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6F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6F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0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6FF"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00" w14:textId="77777777" w:rsidR="00481C5F" w:rsidRPr="004A39AF" w:rsidRDefault="00481C5F" w:rsidP="00CE1576">
            <w:pPr>
              <w:spacing w:after="0"/>
              <w:rPr>
                <w:rFonts w:eastAsia="Cambria"/>
                <w:lang w:val="en-US"/>
              </w:rPr>
            </w:pPr>
            <w:r w:rsidRPr="004A39AF">
              <w:rPr>
                <w:rFonts w:eastAsia="Cambria"/>
                <w:lang w:val="en-US"/>
              </w:rPr>
              <w:t>203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01"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0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0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04"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05" w14:textId="77777777" w:rsidR="00481C5F" w:rsidRPr="004A39AF" w:rsidRDefault="00481C5F" w:rsidP="00CE1576">
            <w:pPr>
              <w:spacing w:after="0"/>
              <w:rPr>
                <w:rFonts w:eastAsia="Cambria"/>
                <w:lang w:val="en-US"/>
              </w:rPr>
            </w:pPr>
            <w:r w:rsidRPr="004A39AF">
              <w:rPr>
                <w:rFonts w:eastAsia="Cambria"/>
                <w:lang w:val="en-US"/>
              </w:rPr>
              <w:t>205-207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0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0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0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09"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0A" w14:textId="77777777" w:rsidR="00481C5F" w:rsidRPr="004A39AF" w:rsidRDefault="00481C5F" w:rsidP="00CE1576">
            <w:pPr>
              <w:spacing w:after="0"/>
              <w:rPr>
                <w:rFonts w:eastAsia="Cambria"/>
                <w:lang w:val="en-US"/>
              </w:rPr>
            </w:pPr>
            <w:r w:rsidRPr="004A39AF">
              <w:rPr>
                <w:rFonts w:eastAsia="Cambria"/>
                <w:lang w:val="en-US"/>
              </w:rPr>
              <w:t>221-223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0B"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0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1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0E"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0F" w14:textId="77777777" w:rsidR="00481C5F" w:rsidRPr="004A39AF" w:rsidRDefault="00481C5F" w:rsidP="00CE1576">
            <w:pPr>
              <w:spacing w:after="0"/>
              <w:rPr>
                <w:rFonts w:eastAsia="Cambria"/>
                <w:lang w:val="en-US"/>
              </w:rPr>
            </w:pPr>
            <w:r w:rsidRPr="004A39AF">
              <w:rPr>
                <w:rFonts w:eastAsia="Cambria"/>
                <w:lang w:val="en-US"/>
              </w:rPr>
              <w:t>233-235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10"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1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1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13"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14" w14:textId="77777777" w:rsidR="00481C5F" w:rsidRPr="004A39AF" w:rsidRDefault="00481C5F" w:rsidP="00CE1576">
            <w:pPr>
              <w:spacing w:after="0"/>
              <w:rPr>
                <w:rFonts w:eastAsia="Cambria"/>
                <w:lang w:val="en-US"/>
              </w:rPr>
            </w:pPr>
            <w:r w:rsidRPr="004A39AF">
              <w:rPr>
                <w:rFonts w:eastAsia="Cambria"/>
                <w:lang w:val="en-US"/>
              </w:rPr>
              <w:t>237-239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1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1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1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18"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19" w14:textId="77777777" w:rsidR="00481C5F" w:rsidRPr="004A39AF" w:rsidRDefault="00481C5F" w:rsidP="00CE1576">
            <w:pPr>
              <w:spacing w:after="0"/>
              <w:rPr>
                <w:rFonts w:eastAsia="Cambria"/>
                <w:lang w:val="en-US"/>
              </w:rPr>
            </w:pPr>
            <w:r w:rsidRPr="004A39AF">
              <w:rPr>
                <w:rFonts w:eastAsia="Cambria"/>
                <w:lang w:val="en-US"/>
              </w:rPr>
              <w:t>241-247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1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1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2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1D"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1E" w14:textId="77777777" w:rsidR="00481C5F" w:rsidRPr="004A39AF" w:rsidRDefault="00481C5F" w:rsidP="00CE1576">
            <w:pPr>
              <w:spacing w:after="0"/>
              <w:rPr>
                <w:rFonts w:eastAsia="Cambria"/>
                <w:lang w:val="en-US"/>
              </w:rPr>
            </w:pPr>
            <w:r w:rsidRPr="004A39AF">
              <w:rPr>
                <w:rFonts w:eastAsia="Cambria"/>
                <w:lang w:val="en-US"/>
              </w:rPr>
              <w:t>249-251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1F"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2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2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22" w14:textId="77777777" w:rsidR="00481C5F" w:rsidRPr="004A39AF" w:rsidRDefault="00481C5F" w:rsidP="00CE1576">
            <w:pPr>
              <w:spacing w:after="0"/>
              <w:rPr>
                <w:rFonts w:eastAsia="Cambria"/>
                <w:lang w:val="en-US"/>
              </w:rPr>
            </w:pPr>
            <w:r w:rsidRPr="004A39AF">
              <w:rPr>
                <w:rFonts w:eastAsia="Cambria"/>
                <w:lang w:val="en-US"/>
              </w:rPr>
              <w:t>Domain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23" w14:textId="77777777" w:rsidR="00481C5F" w:rsidRPr="004A39AF" w:rsidRDefault="00481C5F" w:rsidP="00CE1576">
            <w:pPr>
              <w:spacing w:after="0"/>
              <w:rPr>
                <w:rFonts w:eastAsia="Cambria"/>
                <w:lang w:val="en-US"/>
              </w:rPr>
            </w:pPr>
            <w:r w:rsidRPr="004A39AF">
              <w:rPr>
                <w:rFonts w:eastAsia="Cambria"/>
                <w:lang w:val="en-US"/>
              </w:rPr>
              <w:t>253-257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24"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2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2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27"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28" w14:textId="77777777" w:rsidR="00481C5F" w:rsidRPr="004A39AF" w:rsidRDefault="00481C5F" w:rsidP="00CE1576">
            <w:pPr>
              <w:spacing w:after="0"/>
              <w:rPr>
                <w:rFonts w:eastAsia="Cambria"/>
                <w:lang w:val="en-US"/>
              </w:rPr>
            </w:pPr>
            <w:r w:rsidRPr="004A39AF">
              <w:rPr>
                <w:rFonts w:eastAsia="Cambria"/>
                <w:lang w:val="en-US"/>
              </w:rPr>
              <w:t>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29" w14:textId="77777777" w:rsidR="00481C5F" w:rsidRPr="004A39AF" w:rsidRDefault="00481C5F" w:rsidP="00CE1576">
            <w:pPr>
              <w:spacing w:after="0"/>
              <w:rPr>
                <w:rFonts w:eastAsia="Cambria"/>
                <w:lang w:val="en-US"/>
              </w:rPr>
            </w:pPr>
            <w:r w:rsidRPr="004A39AF">
              <w:rPr>
                <w:rFonts w:eastAsia="Cambria"/>
                <w:lang w:val="en-US"/>
              </w:rPr>
              <w:t>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2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3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2C"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2D" w14:textId="77777777" w:rsidR="00481C5F" w:rsidRPr="004A39AF" w:rsidRDefault="00481C5F" w:rsidP="00CE1576">
            <w:pPr>
              <w:spacing w:after="0"/>
              <w:rPr>
                <w:rFonts w:eastAsia="Cambria"/>
                <w:lang w:val="en-US"/>
              </w:rPr>
            </w:pPr>
            <w:r w:rsidRPr="004A39AF">
              <w:rPr>
                <w:rFonts w:eastAsia="Cambria"/>
                <w:lang w:val="en-US"/>
              </w:rPr>
              <w:t>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2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2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3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31"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32" w14:textId="77777777" w:rsidR="00481C5F" w:rsidRPr="004A39AF" w:rsidRDefault="00481C5F" w:rsidP="00CE1576">
            <w:pPr>
              <w:spacing w:after="0"/>
              <w:rPr>
                <w:rFonts w:eastAsia="Cambria"/>
                <w:lang w:val="en-US"/>
              </w:rPr>
            </w:pPr>
            <w:r w:rsidRPr="004A39AF">
              <w:rPr>
                <w:rFonts w:eastAsia="Cambria"/>
                <w:lang w:val="en-US"/>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3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3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3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36"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37" w14:textId="77777777" w:rsidR="00481C5F" w:rsidRPr="004A39AF" w:rsidRDefault="00481C5F" w:rsidP="00CE1576">
            <w:pPr>
              <w:spacing w:after="0"/>
              <w:rPr>
                <w:rFonts w:eastAsia="Cambria"/>
                <w:lang w:val="en-US"/>
              </w:rPr>
            </w:pPr>
            <w:r w:rsidRPr="004A39AF">
              <w:rPr>
                <w:rFonts w:eastAsia="Cambria"/>
                <w:lang w:val="en-US"/>
              </w:rPr>
              <w:t>38-40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3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3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3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3B"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3C" w14:textId="77777777" w:rsidR="00481C5F" w:rsidRPr="004A39AF" w:rsidRDefault="00481C5F" w:rsidP="00CE1576">
            <w:pPr>
              <w:spacing w:after="0"/>
              <w:rPr>
                <w:rFonts w:eastAsia="Cambria"/>
                <w:lang w:val="en-US"/>
              </w:rPr>
            </w:pPr>
            <w:r w:rsidRPr="004A39AF">
              <w:rPr>
                <w:rFonts w:eastAsia="Cambria"/>
                <w:lang w:val="en-US"/>
              </w:rPr>
              <w:t>42-46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3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3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4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40" w14:textId="77777777" w:rsidR="00481C5F" w:rsidRPr="004A39AF" w:rsidRDefault="00481C5F" w:rsidP="00CE1576">
            <w:pPr>
              <w:spacing w:after="0"/>
              <w:rPr>
                <w:rFonts w:eastAsia="Cambria"/>
                <w:lang w:val="en-US"/>
              </w:rPr>
            </w:pPr>
            <w:r w:rsidRPr="004A39AF">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41" w14:textId="77777777" w:rsidR="00481C5F" w:rsidRPr="004A39AF" w:rsidRDefault="00481C5F" w:rsidP="00CE1576">
            <w:pPr>
              <w:spacing w:after="0"/>
              <w:rPr>
                <w:rFonts w:eastAsia="Cambria"/>
                <w:lang w:val="en-US"/>
              </w:rPr>
            </w:pPr>
            <w:r w:rsidRPr="004A39AF">
              <w:rPr>
                <w:rFonts w:eastAsia="Cambria"/>
                <w:lang w:val="en-US"/>
              </w:rPr>
              <w:t>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4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4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4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45"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46" w14:textId="77777777" w:rsidR="00481C5F" w:rsidRPr="00437C44" w:rsidRDefault="00481C5F" w:rsidP="00CE1576">
            <w:pPr>
              <w:spacing w:after="0"/>
              <w:rPr>
                <w:rFonts w:eastAsia="Cambria"/>
                <w:lang w:val="en-US"/>
              </w:rPr>
            </w:pPr>
            <w:r w:rsidRPr="00437C44">
              <w:rPr>
                <w:rFonts w:eastAsia="Cambria"/>
                <w:lang w:val="en-US"/>
              </w:rPr>
              <w:t>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47"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48"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4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4A"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4B" w14:textId="77777777" w:rsidR="00481C5F" w:rsidRPr="00437C44" w:rsidRDefault="00481C5F" w:rsidP="00CE1576">
            <w:pPr>
              <w:spacing w:after="0"/>
              <w:rPr>
                <w:rFonts w:eastAsia="Cambria"/>
                <w:lang w:val="en-US"/>
              </w:rPr>
            </w:pPr>
            <w:r w:rsidRPr="00437C44">
              <w:rPr>
                <w:rFonts w:eastAsia="Cambria"/>
                <w:lang w:val="en-US"/>
              </w:rPr>
              <w:t>54-58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4C"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4D"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5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4F"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50" w14:textId="77777777" w:rsidR="00481C5F" w:rsidRPr="00437C44" w:rsidRDefault="00481C5F" w:rsidP="00CE1576">
            <w:pPr>
              <w:spacing w:after="0"/>
              <w:rPr>
                <w:rFonts w:eastAsia="Cambria"/>
                <w:lang w:val="en-US"/>
              </w:rPr>
            </w:pPr>
            <w:r w:rsidRPr="00437C44">
              <w:rPr>
                <w:rFonts w:eastAsia="Cambria"/>
                <w:lang w:val="en-US"/>
              </w:rPr>
              <w:t>60-64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51"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52"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5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54"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55" w14:textId="77777777" w:rsidR="00481C5F" w:rsidRPr="00437C44" w:rsidRDefault="00481C5F" w:rsidP="00CE1576">
            <w:pPr>
              <w:spacing w:after="0"/>
              <w:rPr>
                <w:rFonts w:eastAsia="Cambria"/>
                <w:lang w:val="en-US"/>
              </w:rPr>
            </w:pPr>
            <w:r w:rsidRPr="00437C44">
              <w:rPr>
                <w:rFonts w:eastAsia="Cambria"/>
                <w:lang w:val="en-US"/>
              </w:rPr>
              <w:t>68-70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56"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57"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75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59"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5A" w14:textId="77777777" w:rsidR="00481C5F" w:rsidRPr="00437C44" w:rsidRDefault="00481C5F" w:rsidP="00CE1576">
            <w:pPr>
              <w:spacing w:after="0"/>
              <w:rPr>
                <w:rFonts w:eastAsia="Cambria"/>
                <w:lang w:val="en-US"/>
              </w:rPr>
            </w:pPr>
            <w:r w:rsidRPr="00437C44">
              <w:rPr>
                <w:rFonts w:eastAsia="Cambria"/>
                <w:lang w:val="en-US"/>
              </w:rPr>
              <w:t>72-76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5B"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5C"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6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5E"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5F" w14:textId="77777777" w:rsidR="00481C5F" w:rsidRPr="00437C44" w:rsidRDefault="00481C5F" w:rsidP="00CE1576">
            <w:pPr>
              <w:spacing w:after="0"/>
              <w:rPr>
                <w:rFonts w:eastAsia="Cambria"/>
                <w:lang w:val="en-US"/>
              </w:rPr>
            </w:pPr>
            <w:r w:rsidRPr="00437C44">
              <w:rPr>
                <w:rFonts w:eastAsia="Cambria"/>
                <w:lang w:val="en-US"/>
              </w:rPr>
              <w:t>78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60"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61"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6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63"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64" w14:textId="77777777" w:rsidR="00481C5F" w:rsidRPr="00437C44" w:rsidRDefault="00481C5F" w:rsidP="00CE1576">
            <w:pPr>
              <w:spacing w:after="0"/>
              <w:rPr>
                <w:rFonts w:eastAsia="Cambria"/>
                <w:lang w:val="en-US"/>
              </w:rPr>
            </w:pPr>
            <w:r w:rsidRPr="00437C44">
              <w:rPr>
                <w:rFonts w:eastAsia="Cambria"/>
                <w:lang w:val="en-US"/>
              </w:rPr>
              <w:t>80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65"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66"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6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68"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69" w14:textId="77777777" w:rsidR="00481C5F" w:rsidRPr="00437C44" w:rsidRDefault="00481C5F" w:rsidP="00CE1576">
            <w:pPr>
              <w:spacing w:after="0"/>
              <w:rPr>
                <w:rFonts w:eastAsia="Cambria"/>
                <w:lang w:val="en-US"/>
              </w:rPr>
            </w:pPr>
            <w:r w:rsidRPr="00437C44">
              <w:rPr>
                <w:rFonts w:eastAsia="Cambria"/>
                <w:lang w:val="en-US"/>
              </w:rPr>
              <w:t>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6A"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6B"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7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6D"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6E" w14:textId="77777777" w:rsidR="00481C5F" w:rsidRPr="00437C44" w:rsidRDefault="00481C5F" w:rsidP="00CE1576">
            <w:pPr>
              <w:spacing w:after="0"/>
              <w:rPr>
                <w:rFonts w:eastAsia="Cambria"/>
                <w:lang w:val="en-US"/>
              </w:rPr>
            </w:pPr>
            <w:r w:rsidRPr="00437C44">
              <w:rPr>
                <w:rFonts w:eastAsia="Cambria"/>
                <w:lang w:val="en-US"/>
              </w:rPr>
              <w:t>94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6F"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70"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7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72"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73" w14:textId="77777777" w:rsidR="00481C5F" w:rsidRPr="00437C44" w:rsidRDefault="00481C5F" w:rsidP="00CE1576">
            <w:pPr>
              <w:spacing w:after="0"/>
              <w:rPr>
                <w:rFonts w:eastAsia="Cambria"/>
                <w:lang w:val="en-US"/>
              </w:rPr>
            </w:pPr>
            <w:r w:rsidRPr="00437C44">
              <w:rPr>
                <w:rFonts w:eastAsia="Cambria"/>
                <w:lang w:val="en-US"/>
              </w:rPr>
              <w:t>96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7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7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7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77"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78" w14:textId="77777777" w:rsidR="00481C5F" w:rsidRPr="00437C44" w:rsidRDefault="00481C5F" w:rsidP="00CE1576">
            <w:pPr>
              <w:spacing w:after="0"/>
              <w:rPr>
                <w:rFonts w:eastAsia="Cambria"/>
                <w:lang w:val="en-US"/>
              </w:rPr>
            </w:pPr>
            <w:r w:rsidRPr="00437C44">
              <w:rPr>
                <w:rFonts w:eastAsia="Cambria"/>
                <w:lang w:val="en-US"/>
              </w:rPr>
              <w:t>98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7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7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78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7C"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7D" w14:textId="77777777" w:rsidR="00481C5F" w:rsidRPr="00437C44" w:rsidRDefault="00481C5F" w:rsidP="00CE1576">
            <w:pPr>
              <w:spacing w:after="0"/>
              <w:rPr>
                <w:rFonts w:eastAsia="Cambria"/>
                <w:lang w:val="en-US"/>
              </w:rPr>
            </w:pPr>
            <w:r w:rsidRPr="00437C44">
              <w:rPr>
                <w:rFonts w:eastAsia="Cambria"/>
                <w:lang w:val="en-US"/>
              </w:rPr>
              <w:t>1-31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7E"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7F"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8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81" w14:textId="77777777" w:rsidR="00481C5F" w:rsidRPr="00437C44" w:rsidRDefault="00481C5F" w:rsidP="00CE1576">
            <w:pPr>
              <w:spacing w:after="0"/>
              <w:rPr>
                <w:rFonts w:eastAsia="Cambria"/>
                <w:lang w:val="en-US"/>
              </w:rPr>
            </w:pPr>
            <w:r w:rsidRPr="00437C44">
              <w:rPr>
                <w:rFonts w:eastAsia="Cambria"/>
                <w:lang w:val="en-US"/>
              </w:rPr>
              <w:t>Domain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82" w14:textId="77777777" w:rsidR="00481C5F" w:rsidRPr="00437C44" w:rsidRDefault="00481C5F" w:rsidP="00CE1576">
            <w:pPr>
              <w:spacing w:after="0"/>
              <w:rPr>
                <w:rFonts w:eastAsia="Cambria"/>
                <w:lang w:val="en-US"/>
              </w:rPr>
            </w:pPr>
            <w:r w:rsidRPr="00437C44">
              <w:rPr>
                <w:rFonts w:eastAsia="Cambria"/>
                <w:lang w:val="en-US"/>
              </w:rPr>
              <w:t>33-35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83"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84"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8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86" w14:textId="77777777" w:rsidR="00481C5F" w:rsidRPr="00437C44" w:rsidRDefault="00481C5F" w:rsidP="00CE1576">
            <w:pPr>
              <w:spacing w:after="0"/>
              <w:rPr>
                <w:rFonts w:eastAsia="Cambria"/>
                <w:lang w:val="en-US"/>
              </w:rPr>
            </w:pPr>
            <w:r w:rsidRPr="00437C44">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87" w14:textId="77777777" w:rsidR="00481C5F" w:rsidRPr="00437C44" w:rsidRDefault="00481C5F" w:rsidP="00CE1576">
            <w:pPr>
              <w:spacing w:after="0"/>
              <w:rPr>
                <w:rFonts w:eastAsia="Cambria"/>
                <w:lang w:val="en-US"/>
              </w:rPr>
            </w:pPr>
            <w:r w:rsidRPr="00437C44">
              <w:rPr>
                <w:rFonts w:eastAsia="Cambria"/>
                <w:lang w:val="en-US"/>
              </w:rPr>
              <w:t>16-18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88"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89"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8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8B" w14:textId="77777777" w:rsidR="00481C5F" w:rsidRPr="004A39AF" w:rsidRDefault="00481C5F" w:rsidP="00CE1576">
            <w:pPr>
              <w:spacing w:after="0"/>
              <w:rPr>
                <w:rFonts w:eastAsia="Cambria"/>
                <w:lang w:val="en-US"/>
              </w:rPr>
            </w:pPr>
            <w:r w:rsidRPr="004A39AF">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8C" w14:textId="77777777" w:rsidR="00481C5F" w:rsidRPr="004A39AF" w:rsidRDefault="00481C5F" w:rsidP="00CE1576">
            <w:pPr>
              <w:spacing w:after="0"/>
              <w:rPr>
                <w:rFonts w:eastAsia="Cambria"/>
                <w:lang w:val="en-US"/>
              </w:rPr>
            </w:pPr>
            <w:r w:rsidRPr="004A39AF">
              <w:rPr>
                <w:rFonts w:eastAsia="Cambria"/>
                <w:lang w:val="en-US"/>
              </w:rPr>
              <w:t>20-22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8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8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9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90" w14:textId="77777777" w:rsidR="00481C5F" w:rsidRPr="004A39AF" w:rsidRDefault="00481C5F" w:rsidP="00CE1576">
            <w:pPr>
              <w:spacing w:after="0"/>
              <w:rPr>
                <w:rFonts w:eastAsia="Cambria"/>
                <w:lang w:val="en-US"/>
              </w:rPr>
            </w:pPr>
            <w:r w:rsidRPr="004A39AF">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91" w14:textId="77777777" w:rsidR="00481C5F" w:rsidRPr="004A39AF" w:rsidRDefault="00481C5F" w:rsidP="00CE1576">
            <w:pPr>
              <w:spacing w:after="0"/>
              <w:rPr>
                <w:rFonts w:eastAsia="Cambria"/>
                <w:lang w:val="en-US"/>
              </w:rPr>
            </w:pPr>
            <w:r w:rsidRPr="004A39AF">
              <w:rPr>
                <w:rFonts w:eastAsia="Cambria"/>
                <w:lang w:val="en-US"/>
              </w:rPr>
              <w:t>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9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9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9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95" w14:textId="77777777" w:rsidR="00481C5F" w:rsidRPr="004A39AF" w:rsidRDefault="00481C5F" w:rsidP="00CE1576">
            <w:pPr>
              <w:spacing w:after="0"/>
              <w:rPr>
                <w:rFonts w:eastAsia="Cambria"/>
                <w:lang w:val="en-US"/>
              </w:rPr>
            </w:pPr>
            <w:r w:rsidRPr="004A39AF">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96" w14:textId="77777777" w:rsidR="00481C5F" w:rsidRPr="004A39AF" w:rsidRDefault="00481C5F" w:rsidP="00CE1576">
            <w:pPr>
              <w:spacing w:after="0"/>
              <w:rPr>
                <w:rFonts w:eastAsia="Cambria"/>
                <w:lang w:val="en-US"/>
              </w:rPr>
            </w:pPr>
            <w:r w:rsidRPr="004A39AF">
              <w:rPr>
                <w:rFonts w:eastAsia="Cambria"/>
                <w:lang w:val="en-US"/>
              </w:rPr>
              <w:t>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9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9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9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9A" w14:textId="77777777" w:rsidR="00481C5F" w:rsidRPr="004A39AF" w:rsidRDefault="00481C5F" w:rsidP="00CE1576">
            <w:pPr>
              <w:spacing w:after="0"/>
              <w:rPr>
                <w:rFonts w:eastAsia="Cambria"/>
                <w:lang w:val="en-US"/>
              </w:rPr>
            </w:pPr>
            <w:r w:rsidRPr="004A39AF">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9B" w14:textId="77777777" w:rsidR="00481C5F" w:rsidRPr="004A39AF" w:rsidRDefault="00481C5F" w:rsidP="00CE1576">
            <w:pPr>
              <w:spacing w:after="0"/>
              <w:rPr>
                <w:rFonts w:eastAsia="Cambria"/>
                <w:lang w:val="en-US"/>
              </w:rPr>
            </w:pPr>
            <w:r w:rsidRPr="004A39AF">
              <w:rPr>
                <w:rFonts w:eastAsia="Cambria"/>
                <w:lang w:val="en-US"/>
              </w:rPr>
              <w:t>7-9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9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9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A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9F" w14:textId="77777777" w:rsidR="00481C5F" w:rsidRPr="004A39AF" w:rsidRDefault="00481C5F" w:rsidP="00CE1576">
            <w:pPr>
              <w:spacing w:after="0"/>
              <w:rPr>
                <w:rFonts w:eastAsia="Cambria"/>
                <w:lang w:val="en-US"/>
              </w:rPr>
            </w:pPr>
            <w:r w:rsidRPr="004A39AF">
              <w:rPr>
                <w:rFonts w:eastAsia="Cambria"/>
                <w:lang w:val="en-US"/>
              </w:rPr>
              <w:t>Fairlie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A0" w14:textId="77777777" w:rsidR="00481C5F" w:rsidRPr="004A39AF" w:rsidRDefault="00481C5F" w:rsidP="00CE1576">
            <w:pPr>
              <w:spacing w:after="0"/>
              <w:rPr>
                <w:rFonts w:eastAsia="Cambria"/>
                <w:lang w:val="en-US"/>
              </w:rPr>
            </w:pPr>
            <w:r w:rsidRPr="004A39AF">
              <w:rPr>
                <w:rFonts w:eastAsia="Cambria"/>
                <w:lang w:val="en-US"/>
              </w:rPr>
              <w:t>15-17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A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A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A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A4" w14:textId="77777777" w:rsidR="00481C5F" w:rsidRPr="004A39AF" w:rsidRDefault="00481C5F" w:rsidP="00CE1576">
            <w:pPr>
              <w:spacing w:after="0"/>
              <w:rPr>
                <w:rFonts w:eastAsia="Cambria"/>
                <w:lang w:val="en-US"/>
              </w:rPr>
            </w:pPr>
            <w:r w:rsidRPr="004A39AF">
              <w:rPr>
                <w:rFonts w:eastAsia="Cambria"/>
                <w:lang w:val="en-US"/>
              </w:rPr>
              <w:t>Government House Drive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A5" w14:textId="77777777" w:rsidR="00481C5F" w:rsidRPr="004A39AF" w:rsidRDefault="00481C5F" w:rsidP="00CE1576">
            <w:pPr>
              <w:spacing w:after="0"/>
              <w:rPr>
                <w:rFonts w:eastAsia="Cambria"/>
                <w:lang w:val="en-US"/>
              </w:rPr>
            </w:pPr>
            <w:r w:rsidRPr="004A39AF">
              <w:rPr>
                <w:rFonts w:eastAsia="Cambria"/>
                <w:lang w:val="en-US"/>
              </w:rPr>
              <w:t>Government House Complex</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A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A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A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A9" w14:textId="77777777" w:rsidR="00481C5F" w:rsidRPr="00437C44" w:rsidRDefault="00481C5F" w:rsidP="00CE1576">
            <w:pPr>
              <w:spacing w:after="0"/>
              <w:rPr>
                <w:rFonts w:eastAsia="Cambria"/>
                <w:lang w:val="en-US"/>
              </w:rPr>
            </w:pPr>
            <w:r w:rsidRPr="00437C44">
              <w:rPr>
                <w:rFonts w:eastAsia="Cambria"/>
                <w:lang w:val="en-US"/>
              </w:rPr>
              <w:t>Government House Drive (Domain Parklands)</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AA" w14:textId="77777777" w:rsidR="00481C5F" w:rsidRPr="00437C44" w:rsidRDefault="00481C5F" w:rsidP="00CE1576">
            <w:pPr>
              <w:spacing w:after="0"/>
              <w:rPr>
                <w:rFonts w:eastAsia="Cambria"/>
                <w:lang w:val="en-US"/>
              </w:rPr>
            </w:pPr>
            <w:r w:rsidRPr="00437C44">
              <w:rPr>
                <w:rFonts w:eastAsia="Cambria"/>
                <w:lang w:val="en-US"/>
              </w:rPr>
              <w:t>10 (depot and toilet)</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AB"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AC"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B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AE" w14:textId="77777777" w:rsidR="00481C5F" w:rsidRPr="00437C44" w:rsidRDefault="00481C5F" w:rsidP="00CE1576">
            <w:pPr>
              <w:spacing w:after="0"/>
              <w:rPr>
                <w:rFonts w:eastAsia="Cambria"/>
                <w:lang w:val="en-US"/>
              </w:rPr>
            </w:pPr>
            <w:r w:rsidRPr="00437C44">
              <w:rPr>
                <w:rFonts w:eastAsia="Cambria"/>
                <w:lang w:val="en-US"/>
              </w:rPr>
              <w:t>Hoddle Bridge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AF" w14:textId="77777777" w:rsidR="00481C5F" w:rsidRPr="00437C44" w:rsidRDefault="00481C5F" w:rsidP="00CE1576">
            <w:pPr>
              <w:spacing w:after="0"/>
              <w:rPr>
                <w:rFonts w:eastAsia="Cambria"/>
                <w:lang w:val="en-US"/>
              </w:rPr>
            </w:pPr>
            <w:r w:rsidRPr="00437C44">
              <w:rPr>
                <w:rFonts w:eastAsia="Cambria"/>
                <w:lang w:val="en-US"/>
              </w:rPr>
              <w:t>Hoddle Bridge</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B0"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B1"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7B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B3"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B4" w14:textId="77777777" w:rsidR="00481C5F" w:rsidRPr="00437C44" w:rsidRDefault="00481C5F" w:rsidP="00CE1576">
            <w:pPr>
              <w:spacing w:after="0"/>
              <w:rPr>
                <w:rFonts w:eastAsia="Cambria"/>
                <w:lang w:val="en-US"/>
              </w:rPr>
            </w:pPr>
            <w:r w:rsidRPr="00437C44">
              <w:rPr>
                <w:rFonts w:eastAsia="Cambria"/>
                <w:lang w:val="en-US"/>
              </w:rPr>
              <w:t>16-18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B5"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B6"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B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B8"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B9" w14:textId="77777777" w:rsidR="00481C5F" w:rsidRPr="00437C44" w:rsidRDefault="00481C5F" w:rsidP="00CE1576">
            <w:pPr>
              <w:spacing w:after="0"/>
              <w:rPr>
                <w:rFonts w:eastAsia="Cambria"/>
                <w:lang w:val="en-US"/>
              </w:rPr>
            </w:pPr>
            <w:r w:rsidRPr="00437C44">
              <w:rPr>
                <w:rFonts w:eastAsia="Cambria"/>
                <w:lang w:val="en-US"/>
              </w:rPr>
              <w:t>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BA"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BB"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C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BD"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BE" w14:textId="77777777" w:rsidR="00481C5F" w:rsidRPr="00437C44" w:rsidRDefault="00481C5F" w:rsidP="00CE1576">
            <w:pPr>
              <w:spacing w:after="0"/>
              <w:rPr>
                <w:rFonts w:eastAsia="Cambria"/>
                <w:lang w:val="en-US"/>
              </w:rPr>
            </w:pPr>
            <w:r w:rsidRPr="00437C44">
              <w:rPr>
                <w:rFonts w:eastAsia="Cambria"/>
                <w:lang w:val="en-US"/>
              </w:rPr>
              <w:t>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BF"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C0"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C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C2"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C3" w14:textId="77777777" w:rsidR="00481C5F" w:rsidRPr="00437C44" w:rsidRDefault="00481C5F" w:rsidP="00CE1576">
            <w:pPr>
              <w:spacing w:after="0"/>
              <w:rPr>
                <w:rFonts w:eastAsia="Cambria"/>
                <w:lang w:val="en-US"/>
              </w:rPr>
            </w:pPr>
            <w:r w:rsidRPr="00437C44">
              <w:rPr>
                <w:rFonts w:eastAsia="Cambria"/>
                <w:lang w:val="en-US"/>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C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C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C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C7"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C8" w14:textId="77777777" w:rsidR="00481C5F" w:rsidRPr="00437C44" w:rsidRDefault="00481C5F" w:rsidP="00CE1576">
            <w:pPr>
              <w:spacing w:after="0"/>
              <w:rPr>
                <w:rFonts w:eastAsia="Cambria"/>
                <w:lang w:val="en-US"/>
              </w:rPr>
            </w:pPr>
            <w:r w:rsidRPr="00437C44">
              <w:rPr>
                <w:rFonts w:eastAsia="Cambria"/>
                <w:lang w:val="en-US"/>
              </w:rPr>
              <w:t>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C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C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7D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CC"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CD" w14:textId="77777777" w:rsidR="00481C5F" w:rsidRPr="004A39AF" w:rsidRDefault="00481C5F" w:rsidP="00CE1576">
            <w:pPr>
              <w:spacing w:after="0"/>
              <w:rPr>
                <w:rFonts w:eastAsia="Cambria"/>
                <w:lang w:val="en-US"/>
              </w:rPr>
            </w:pPr>
            <w:r w:rsidRPr="004A39AF">
              <w:rPr>
                <w:rFonts w:eastAsia="Cambria"/>
                <w:lang w:val="en-US"/>
              </w:rPr>
              <w:t>28-30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C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C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D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D1"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D2" w14:textId="77777777" w:rsidR="00481C5F" w:rsidRPr="004A39AF" w:rsidRDefault="00481C5F" w:rsidP="00CE1576">
            <w:pPr>
              <w:spacing w:after="0"/>
              <w:rPr>
                <w:rFonts w:eastAsia="Cambria"/>
                <w:lang w:val="en-US"/>
              </w:rPr>
            </w:pPr>
            <w:r w:rsidRPr="004A39AF">
              <w:rPr>
                <w:rFonts w:eastAsia="Cambria"/>
                <w:lang w:val="en-US"/>
              </w:rPr>
              <w:t>32-40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D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D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D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D6"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D7" w14:textId="77777777" w:rsidR="00481C5F" w:rsidRPr="004A39AF" w:rsidRDefault="00481C5F" w:rsidP="00CE1576">
            <w:pPr>
              <w:spacing w:after="0"/>
              <w:rPr>
                <w:rFonts w:eastAsia="Cambria"/>
                <w:lang w:val="en-US"/>
              </w:rPr>
            </w:pPr>
            <w:r w:rsidRPr="004A39AF">
              <w:rPr>
                <w:rFonts w:eastAsia="Cambria"/>
                <w:lang w:val="en-US"/>
              </w:rPr>
              <w:t>42-44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D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D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D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DB"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DC" w14:textId="77777777" w:rsidR="00481C5F" w:rsidRPr="004A39AF" w:rsidRDefault="00481C5F" w:rsidP="00CE1576">
            <w:pPr>
              <w:spacing w:after="0"/>
              <w:rPr>
                <w:rFonts w:eastAsia="Cambria"/>
                <w:lang w:val="en-US"/>
              </w:rPr>
            </w:pPr>
            <w:r w:rsidRPr="004A39AF">
              <w:rPr>
                <w:rFonts w:eastAsia="Cambria"/>
                <w:lang w:val="en-US"/>
              </w:rPr>
              <w:t>46-48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D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D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E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E0"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E1" w14:textId="77777777" w:rsidR="00481C5F" w:rsidRPr="004A39AF" w:rsidRDefault="00481C5F" w:rsidP="00CE1576">
            <w:pPr>
              <w:spacing w:after="0"/>
              <w:rPr>
                <w:rFonts w:eastAsia="Cambria"/>
                <w:lang w:val="en-US"/>
              </w:rPr>
            </w:pPr>
            <w:r w:rsidRPr="004A39AF">
              <w:rPr>
                <w:rFonts w:eastAsia="Cambria"/>
                <w:lang w:val="en-US"/>
              </w:rPr>
              <w:t>50-52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E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E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E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E5"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E6" w14:textId="77777777" w:rsidR="00481C5F" w:rsidRPr="004A39AF" w:rsidRDefault="00481C5F" w:rsidP="00CE1576">
            <w:pPr>
              <w:spacing w:after="0"/>
              <w:rPr>
                <w:rFonts w:eastAsia="Cambria"/>
                <w:lang w:val="en-US"/>
              </w:rPr>
            </w:pPr>
            <w:r w:rsidRPr="004A39AF">
              <w:rPr>
                <w:rFonts w:eastAsia="Cambria"/>
                <w:lang w:val="en-US"/>
              </w:rPr>
              <w:t>54-56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E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E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E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EA"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EB" w14:textId="77777777" w:rsidR="00481C5F" w:rsidRPr="004A39AF" w:rsidRDefault="00481C5F" w:rsidP="00CE1576">
            <w:pPr>
              <w:spacing w:after="0"/>
              <w:rPr>
                <w:rFonts w:eastAsia="Cambria"/>
                <w:lang w:val="en-US"/>
              </w:rPr>
            </w:pPr>
            <w:r w:rsidRPr="004A39AF">
              <w:rPr>
                <w:rFonts w:eastAsia="Cambria"/>
                <w:lang w:val="en-US"/>
              </w:rPr>
              <w:t>58-60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E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E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F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EF"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F0" w14:textId="77777777" w:rsidR="00481C5F" w:rsidRPr="004A39AF" w:rsidRDefault="00481C5F" w:rsidP="00CE1576">
            <w:pPr>
              <w:spacing w:after="0"/>
              <w:rPr>
                <w:rFonts w:eastAsia="Cambria"/>
                <w:lang w:val="en-US"/>
              </w:rPr>
            </w:pPr>
            <w:r w:rsidRPr="004A39AF">
              <w:rPr>
                <w:rFonts w:eastAsia="Cambria"/>
                <w:lang w:val="en-US"/>
              </w:rPr>
              <w:t>62-64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F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F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F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F4"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F5" w14:textId="77777777" w:rsidR="00481C5F" w:rsidRPr="004A39AF" w:rsidRDefault="00481C5F" w:rsidP="00CE1576">
            <w:pPr>
              <w:spacing w:after="0"/>
              <w:rPr>
                <w:rFonts w:eastAsia="Cambria"/>
                <w:lang w:val="en-US"/>
              </w:rPr>
            </w:pPr>
            <w:r w:rsidRPr="004A39AF">
              <w:rPr>
                <w:rFonts w:eastAsia="Cambria"/>
                <w:lang w:val="en-US"/>
              </w:rPr>
              <w:t>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F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F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7F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F9"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FA" w14:textId="77777777" w:rsidR="00481C5F" w:rsidRPr="004A39AF" w:rsidRDefault="00481C5F" w:rsidP="00CE1576">
            <w:pPr>
              <w:spacing w:after="0"/>
              <w:rPr>
                <w:rFonts w:eastAsia="Cambria"/>
                <w:lang w:val="en-US"/>
              </w:rPr>
            </w:pPr>
            <w:r w:rsidRPr="004A39AF">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7F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7F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0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7FE"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7FF" w14:textId="77777777" w:rsidR="00481C5F" w:rsidRPr="004A39AF" w:rsidRDefault="00481C5F" w:rsidP="00CE1576">
            <w:pPr>
              <w:spacing w:after="0"/>
              <w:rPr>
                <w:rFonts w:eastAsia="Cambria"/>
                <w:lang w:val="en-US"/>
              </w:rPr>
            </w:pPr>
            <w:r w:rsidRPr="004A39AF">
              <w:rPr>
                <w:rFonts w:eastAsia="Cambria"/>
                <w:lang w:val="en-US"/>
              </w:rPr>
              <w:t>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0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0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0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03"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04" w14:textId="77777777" w:rsidR="00481C5F" w:rsidRPr="004A39AF" w:rsidRDefault="00481C5F" w:rsidP="00CE1576">
            <w:pPr>
              <w:spacing w:after="0"/>
              <w:rPr>
                <w:rFonts w:eastAsia="Cambria"/>
                <w:lang w:val="en-US"/>
              </w:rPr>
            </w:pPr>
            <w:r w:rsidRPr="004A39AF">
              <w:rPr>
                <w:rFonts w:eastAsia="Cambria"/>
                <w:lang w:val="en-US"/>
              </w:rPr>
              <w:t>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0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0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0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08"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09" w14:textId="77777777" w:rsidR="00481C5F" w:rsidRPr="004A39AF" w:rsidRDefault="00481C5F" w:rsidP="00CE1576">
            <w:pPr>
              <w:spacing w:after="0"/>
              <w:rPr>
                <w:rFonts w:eastAsia="Cambria"/>
                <w:lang w:val="en-US"/>
              </w:rPr>
            </w:pPr>
            <w:r w:rsidRPr="004A39AF">
              <w:rPr>
                <w:rFonts w:eastAsia="Cambria"/>
                <w:lang w:val="en-US"/>
              </w:rPr>
              <w:t>74-76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0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0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1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0D"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0E" w14:textId="77777777" w:rsidR="00481C5F" w:rsidRPr="004A39AF" w:rsidRDefault="00481C5F" w:rsidP="00CE1576">
            <w:pPr>
              <w:spacing w:after="0"/>
              <w:rPr>
                <w:rFonts w:eastAsia="Cambria"/>
                <w:lang w:val="en-US"/>
              </w:rPr>
            </w:pPr>
            <w:r w:rsidRPr="004A39AF">
              <w:rPr>
                <w:rFonts w:eastAsia="Cambria"/>
                <w:lang w:val="en-US"/>
              </w:rPr>
              <w:t>78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0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1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1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12"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13" w14:textId="77777777" w:rsidR="00481C5F" w:rsidRPr="00437C44" w:rsidRDefault="00481C5F" w:rsidP="00CE1576">
            <w:pPr>
              <w:spacing w:after="0"/>
              <w:rPr>
                <w:rFonts w:eastAsia="Cambria"/>
                <w:lang w:val="en-US"/>
              </w:rPr>
            </w:pPr>
            <w:r w:rsidRPr="00437C44">
              <w:rPr>
                <w:rFonts w:eastAsia="Cambria"/>
                <w:lang w:val="en-US"/>
              </w:rPr>
              <w:t>80-82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1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1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1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17"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18" w14:textId="77777777" w:rsidR="00481C5F" w:rsidRPr="00437C44" w:rsidRDefault="00481C5F" w:rsidP="00CE1576">
            <w:pPr>
              <w:spacing w:after="0"/>
              <w:rPr>
                <w:rFonts w:eastAsia="Cambria"/>
                <w:lang w:val="en-US"/>
              </w:rPr>
            </w:pPr>
            <w:r w:rsidRPr="00437C44">
              <w:rPr>
                <w:rFonts w:eastAsia="Cambria"/>
                <w:lang w:val="en-US"/>
              </w:rPr>
              <w:t>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1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1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2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1C"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1D" w14:textId="77777777" w:rsidR="00481C5F" w:rsidRPr="00437C44" w:rsidRDefault="00481C5F" w:rsidP="00CE1576">
            <w:pPr>
              <w:spacing w:after="0"/>
              <w:rPr>
                <w:rFonts w:eastAsia="Cambria"/>
                <w:lang w:val="en-US"/>
              </w:rPr>
            </w:pPr>
            <w:r w:rsidRPr="00437C44">
              <w:rPr>
                <w:rFonts w:eastAsia="Cambria"/>
                <w:lang w:val="en-US"/>
              </w:rPr>
              <w:t>110-112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1E"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1F"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82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21"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22" w14:textId="77777777" w:rsidR="00481C5F" w:rsidRPr="00437C44" w:rsidRDefault="00481C5F" w:rsidP="00CE1576">
            <w:pPr>
              <w:spacing w:after="0"/>
              <w:rPr>
                <w:rFonts w:eastAsia="Cambria"/>
                <w:lang w:val="en-US"/>
              </w:rPr>
            </w:pPr>
            <w:r w:rsidRPr="00437C44">
              <w:rPr>
                <w:rFonts w:eastAsia="Cambria"/>
                <w:lang w:val="en-US"/>
              </w:rPr>
              <w:t>96-98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23"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24"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2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26"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27" w14:textId="77777777" w:rsidR="00481C5F" w:rsidRPr="00437C44" w:rsidRDefault="00481C5F" w:rsidP="00CE1576">
            <w:pPr>
              <w:spacing w:after="0"/>
              <w:rPr>
                <w:rFonts w:eastAsia="Cambria"/>
                <w:lang w:val="en-US"/>
              </w:rPr>
            </w:pPr>
            <w:r w:rsidRPr="00437C44">
              <w:rPr>
                <w:rFonts w:eastAsia="Cambria"/>
                <w:lang w:val="en-US"/>
              </w:rPr>
              <w:t>114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28"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29"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2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2B"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2C" w14:textId="77777777" w:rsidR="00481C5F" w:rsidRPr="00437C44" w:rsidRDefault="00481C5F" w:rsidP="00CE1576">
            <w:pPr>
              <w:spacing w:after="0"/>
              <w:rPr>
                <w:rFonts w:eastAsia="Cambria"/>
                <w:lang w:val="en-US"/>
              </w:rPr>
            </w:pPr>
            <w:r w:rsidRPr="00437C44">
              <w:rPr>
                <w:rFonts w:eastAsia="Cambria"/>
                <w:lang w:val="en-US"/>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2D"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2E"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3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30"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31" w14:textId="77777777" w:rsidR="00481C5F" w:rsidRPr="004A39AF" w:rsidRDefault="00481C5F" w:rsidP="00CE1576">
            <w:pPr>
              <w:spacing w:after="0"/>
              <w:rPr>
                <w:rFonts w:eastAsia="Cambria"/>
                <w:lang w:val="en-US"/>
              </w:rPr>
            </w:pPr>
            <w:r w:rsidRPr="004A39AF">
              <w:rPr>
                <w:rFonts w:eastAsia="Cambria"/>
                <w:lang w:val="en-US"/>
              </w:rPr>
              <w:t>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3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3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3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35"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36" w14:textId="77777777" w:rsidR="00481C5F" w:rsidRPr="004A39AF" w:rsidRDefault="00481C5F" w:rsidP="00CE1576">
            <w:pPr>
              <w:spacing w:after="0"/>
              <w:rPr>
                <w:rFonts w:eastAsia="Cambria"/>
                <w:lang w:val="en-US"/>
              </w:rPr>
            </w:pPr>
            <w:r w:rsidRPr="004A39AF">
              <w:rPr>
                <w:rFonts w:eastAsia="Cambria"/>
                <w:lang w:val="en-US"/>
              </w:rPr>
              <w:t>47-49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3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3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3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3A"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3B" w14:textId="77777777" w:rsidR="00481C5F" w:rsidRPr="004A39AF" w:rsidRDefault="00481C5F" w:rsidP="00CE1576">
            <w:pPr>
              <w:spacing w:after="0"/>
              <w:rPr>
                <w:rFonts w:eastAsia="Cambria"/>
                <w:lang w:val="en-US"/>
              </w:rPr>
            </w:pPr>
            <w:r w:rsidRPr="004A39AF">
              <w:rPr>
                <w:rFonts w:eastAsia="Cambria"/>
                <w:lang w:val="en-US"/>
              </w:rPr>
              <w:t>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3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3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4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3F"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40" w14:textId="77777777" w:rsidR="00481C5F" w:rsidRPr="004A39AF" w:rsidRDefault="00481C5F" w:rsidP="00CE1576">
            <w:pPr>
              <w:spacing w:after="0"/>
              <w:rPr>
                <w:rFonts w:eastAsia="Cambria"/>
                <w:lang w:val="en-US"/>
              </w:rPr>
            </w:pPr>
            <w:r w:rsidRPr="004A39AF">
              <w:rPr>
                <w:rFonts w:eastAsia="Cambria"/>
                <w:lang w:val="en-US"/>
              </w:rPr>
              <w:t>53-57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4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4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4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44"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45" w14:textId="77777777" w:rsidR="00481C5F" w:rsidRPr="004A39AF" w:rsidRDefault="00481C5F" w:rsidP="00CE1576">
            <w:pPr>
              <w:spacing w:after="0"/>
              <w:rPr>
                <w:rFonts w:eastAsia="Cambria"/>
                <w:lang w:val="en-US"/>
              </w:rPr>
            </w:pPr>
            <w:r w:rsidRPr="004A39AF">
              <w:rPr>
                <w:rFonts w:eastAsia="Cambria"/>
                <w:lang w:val="en-US"/>
              </w:rPr>
              <w:t>65-67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4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4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4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49"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4A" w14:textId="77777777" w:rsidR="00481C5F" w:rsidRPr="004A39AF" w:rsidRDefault="00481C5F" w:rsidP="00CE1576">
            <w:pPr>
              <w:spacing w:after="0"/>
              <w:rPr>
                <w:rFonts w:eastAsia="Cambria"/>
                <w:lang w:val="en-US"/>
              </w:rPr>
            </w:pPr>
            <w:r w:rsidRPr="004A39AF">
              <w:rPr>
                <w:rFonts w:eastAsia="Cambria"/>
                <w:lang w:val="en-US"/>
              </w:rPr>
              <w:t>69-71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4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4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5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4E"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4F" w14:textId="77777777" w:rsidR="00481C5F" w:rsidRPr="004A39AF" w:rsidRDefault="00481C5F" w:rsidP="00CE1576">
            <w:pPr>
              <w:spacing w:after="0"/>
              <w:rPr>
                <w:rFonts w:eastAsia="Cambria"/>
                <w:lang w:val="en-US"/>
              </w:rPr>
            </w:pPr>
            <w:r w:rsidRPr="004A39AF">
              <w:rPr>
                <w:rFonts w:eastAsia="Cambria"/>
                <w:lang w:val="en-US"/>
              </w:rPr>
              <w:t>73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5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5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5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53"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54" w14:textId="77777777" w:rsidR="00481C5F" w:rsidRPr="004A39AF" w:rsidRDefault="00481C5F" w:rsidP="00CE1576">
            <w:pPr>
              <w:spacing w:after="0"/>
              <w:rPr>
                <w:rFonts w:eastAsia="Cambria"/>
                <w:lang w:val="en-US"/>
              </w:rPr>
            </w:pPr>
            <w:r w:rsidRPr="004A39AF">
              <w:rPr>
                <w:rFonts w:eastAsia="Cambria"/>
                <w:lang w:val="en-US"/>
              </w:rPr>
              <w:t>75-77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5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5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5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58"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59" w14:textId="77777777" w:rsidR="00481C5F" w:rsidRPr="00437C44" w:rsidRDefault="00481C5F" w:rsidP="00CE1576">
            <w:pPr>
              <w:spacing w:after="0"/>
              <w:rPr>
                <w:rFonts w:eastAsia="Cambria"/>
                <w:lang w:val="en-US"/>
              </w:rPr>
            </w:pPr>
            <w:r w:rsidRPr="00437C44">
              <w:rPr>
                <w:rFonts w:eastAsia="Cambria"/>
                <w:lang w:val="en-US"/>
              </w:rPr>
              <w:t>79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5A"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5B"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6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5D"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5E" w14:textId="77777777" w:rsidR="00481C5F" w:rsidRPr="00437C44" w:rsidRDefault="00481C5F" w:rsidP="00CE1576">
            <w:pPr>
              <w:spacing w:after="0"/>
              <w:rPr>
                <w:rFonts w:eastAsia="Cambria"/>
                <w:lang w:val="en-US"/>
              </w:rPr>
            </w:pPr>
            <w:r w:rsidRPr="00437C44">
              <w:rPr>
                <w:rFonts w:eastAsia="Cambria"/>
                <w:lang w:val="en-US"/>
              </w:rPr>
              <w:t>81-83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5F"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60"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86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62"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63" w14:textId="77777777" w:rsidR="00481C5F" w:rsidRPr="00437C44" w:rsidRDefault="00481C5F" w:rsidP="00CE1576">
            <w:pPr>
              <w:spacing w:after="0"/>
              <w:rPr>
                <w:rFonts w:eastAsia="Cambria"/>
                <w:lang w:val="en-US"/>
              </w:rPr>
            </w:pPr>
            <w:r w:rsidRPr="00437C44">
              <w:rPr>
                <w:rFonts w:eastAsia="Cambria"/>
                <w:lang w:val="en-US"/>
              </w:rPr>
              <w:t>85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6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6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6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67"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68" w14:textId="77777777" w:rsidR="00481C5F" w:rsidRPr="00437C44" w:rsidRDefault="00481C5F" w:rsidP="00CE1576">
            <w:pPr>
              <w:spacing w:after="0"/>
              <w:rPr>
                <w:rFonts w:eastAsia="Cambria"/>
                <w:lang w:val="en-US"/>
              </w:rPr>
            </w:pPr>
            <w:r w:rsidRPr="00437C44">
              <w:rPr>
                <w:rFonts w:eastAsia="Cambria"/>
                <w:lang w:val="en-US"/>
              </w:rPr>
              <w:t>87-89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6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6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7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6C" w14:textId="77777777" w:rsidR="00481C5F" w:rsidRPr="00437C44" w:rsidRDefault="00481C5F" w:rsidP="00CE1576">
            <w:pPr>
              <w:spacing w:after="0"/>
              <w:rPr>
                <w:rFonts w:eastAsia="Cambria"/>
                <w:lang w:val="en-US"/>
              </w:rPr>
            </w:pPr>
            <w:r w:rsidRPr="00437C44">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6D" w14:textId="77777777" w:rsidR="00481C5F" w:rsidRPr="00437C44" w:rsidRDefault="00481C5F" w:rsidP="00CE1576">
            <w:pPr>
              <w:spacing w:after="0"/>
              <w:rPr>
                <w:rFonts w:eastAsia="Cambria"/>
                <w:lang w:val="en-US"/>
              </w:rPr>
            </w:pPr>
            <w:r w:rsidRPr="00437C44">
              <w:rPr>
                <w:rFonts w:eastAsia="Cambria"/>
                <w:lang w:val="en-US"/>
              </w:rPr>
              <w:t>91-95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6E"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6F"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7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71"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72" w14:textId="77777777" w:rsidR="00481C5F" w:rsidRPr="004A39AF" w:rsidRDefault="00481C5F" w:rsidP="00CE1576">
            <w:pPr>
              <w:spacing w:after="0"/>
              <w:rPr>
                <w:rFonts w:eastAsia="Cambria"/>
                <w:lang w:val="en-US"/>
              </w:rPr>
            </w:pPr>
            <w:r w:rsidRPr="004A39AF">
              <w:rPr>
                <w:rFonts w:eastAsia="Cambria"/>
                <w:lang w:val="en-US"/>
              </w:rPr>
              <w:t>101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7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7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7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76"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77" w14:textId="77777777" w:rsidR="00481C5F" w:rsidRPr="004A39AF" w:rsidRDefault="00481C5F" w:rsidP="00CE1576">
            <w:pPr>
              <w:spacing w:after="0"/>
              <w:rPr>
                <w:rFonts w:eastAsia="Cambria"/>
                <w:lang w:val="en-US"/>
              </w:rPr>
            </w:pPr>
            <w:r w:rsidRPr="004A39AF">
              <w:rPr>
                <w:rFonts w:eastAsia="Cambria"/>
                <w:lang w:val="en-US"/>
              </w:rPr>
              <w:t>103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7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7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7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7B"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7C" w14:textId="77777777" w:rsidR="00481C5F" w:rsidRPr="004A39AF" w:rsidRDefault="00481C5F" w:rsidP="00CE1576">
            <w:pPr>
              <w:spacing w:after="0"/>
              <w:rPr>
                <w:rFonts w:eastAsia="Cambria"/>
                <w:lang w:val="en-US"/>
              </w:rPr>
            </w:pPr>
            <w:r w:rsidRPr="004A39AF">
              <w:rPr>
                <w:rFonts w:eastAsia="Cambria"/>
                <w:lang w:val="en-US"/>
              </w:rPr>
              <w:t>121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7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7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8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80"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81" w14:textId="77777777" w:rsidR="00481C5F" w:rsidRPr="004A39AF" w:rsidRDefault="00481C5F" w:rsidP="00CE1576">
            <w:pPr>
              <w:spacing w:after="0"/>
              <w:rPr>
                <w:rFonts w:eastAsia="Cambria"/>
                <w:lang w:val="en-US"/>
              </w:rPr>
            </w:pPr>
            <w:r w:rsidRPr="004A39AF">
              <w:rPr>
                <w:rFonts w:eastAsia="Cambria"/>
                <w:lang w:val="en-US"/>
              </w:rPr>
              <w:t>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8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8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8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85"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86" w14:textId="77777777" w:rsidR="00481C5F" w:rsidRPr="004A39AF" w:rsidRDefault="00481C5F" w:rsidP="00CE1576">
            <w:pPr>
              <w:spacing w:after="0"/>
              <w:rPr>
                <w:rFonts w:eastAsia="Cambria"/>
                <w:lang w:val="en-US"/>
              </w:rPr>
            </w:pPr>
            <w:r w:rsidRPr="004A39AF">
              <w:rPr>
                <w:rFonts w:eastAsia="Cambria"/>
                <w:lang w:val="en-US"/>
              </w:rPr>
              <w:t>125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8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8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8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8A" w14:textId="77777777" w:rsidR="00481C5F" w:rsidRPr="004A39AF" w:rsidRDefault="00481C5F" w:rsidP="00CE1576">
            <w:pPr>
              <w:spacing w:after="0"/>
              <w:rPr>
                <w:rFonts w:eastAsia="Cambria"/>
                <w:lang w:val="en-US"/>
              </w:rPr>
            </w:pPr>
            <w:r w:rsidRPr="004A39AF">
              <w:rPr>
                <w:rFonts w:eastAsia="Cambria"/>
                <w:lang w:val="en-US"/>
              </w:rPr>
              <w:t>Hope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8B" w14:textId="77777777" w:rsidR="00481C5F" w:rsidRPr="004A39AF" w:rsidRDefault="00481C5F" w:rsidP="00CE1576">
            <w:pPr>
              <w:spacing w:after="0"/>
              <w:rPr>
                <w:rFonts w:eastAsia="Cambria"/>
                <w:lang w:val="en-US"/>
              </w:rPr>
            </w:pPr>
            <w:r w:rsidRPr="004A39AF">
              <w:rPr>
                <w:rFonts w:eastAsia="Cambria"/>
                <w:lang w:val="en-US"/>
              </w:rPr>
              <w:t>127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8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8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9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8F"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90" w14:textId="77777777" w:rsidR="00481C5F" w:rsidRPr="004A39AF" w:rsidRDefault="00481C5F" w:rsidP="00CE1576">
            <w:pPr>
              <w:spacing w:after="0"/>
              <w:rPr>
                <w:rFonts w:eastAsia="Cambria"/>
                <w:lang w:val="en-US"/>
              </w:rPr>
            </w:pPr>
            <w:r w:rsidRPr="004A39AF">
              <w:rPr>
                <w:rFonts w:eastAsia="Cambria"/>
                <w:lang w:val="en-US"/>
              </w:rPr>
              <w:t>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9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9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9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94"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95" w14:textId="77777777" w:rsidR="00481C5F" w:rsidRPr="004A39AF" w:rsidRDefault="00481C5F" w:rsidP="00CE1576">
            <w:pPr>
              <w:spacing w:after="0"/>
              <w:rPr>
                <w:rFonts w:eastAsia="Cambria"/>
                <w:lang w:val="en-US"/>
              </w:rPr>
            </w:pPr>
            <w:r w:rsidRPr="004A39AF">
              <w:rPr>
                <w:rFonts w:eastAsia="Cambria"/>
                <w:lang w:val="en-US"/>
              </w:rPr>
              <w:t>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9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9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9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99"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9A" w14:textId="77777777" w:rsidR="00481C5F" w:rsidRPr="004A39AF" w:rsidRDefault="00481C5F" w:rsidP="00CE1576">
            <w:pPr>
              <w:spacing w:after="0"/>
              <w:rPr>
                <w:rFonts w:eastAsia="Cambria"/>
                <w:lang w:val="en-US"/>
              </w:rPr>
            </w:pPr>
            <w:r w:rsidRPr="004A39AF">
              <w:rPr>
                <w:rFonts w:eastAsia="Cambria"/>
                <w:lang w:val="en-US"/>
              </w:rPr>
              <w:t>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9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9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A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9E"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9F" w14:textId="77777777" w:rsidR="00481C5F" w:rsidRPr="004A39AF" w:rsidRDefault="00481C5F" w:rsidP="00CE1576">
            <w:pPr>
              <w:spacing w:after="0"/>
              <w:rPr>
                <w:rFonts w:eastAsia="Cambria"/>
                <w:lang w:val="en-US"/>
              </w:rPr>
            </w:pPr>
            <w:r w:rsidRPr="004A39AF">
              <w:rPr>
                <w:rFonts w:eastAsia="Cambria"/>
                <w:lang w:val="en-US"/>
              </w:rPr>
              <w:t>86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A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A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A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A3"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A4" w14:textId="77777777" w:rsidR="00481C5F" w:rsidRPr="004A39AF" w:rsidRDefault="00481C5F" w:rsidP="00CE1576">
            <w:pPr>
              <w:spacing w:after="0"/>
              <w:rPr>
                <w:rFonts w:eastAsia="Cambria"/>
                <w:lang w:val="en-US"/>
              </w:rPr>
            </w:pPr>
            <w:r w:rsidRPr="004A39AF">
              <w:rPr>
                <w:rFonts w:eastAsia="Cambria"/>
                <w:lang w:val="en-US"/>
              </w:rPr>
              <w:t>88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A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A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A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A8"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A9" w14:textId="77777777" w:rsidR="00481C5F" w:rsidRPr="004A39AF" w:rsidRDefault="00481C5F" w:rsidP="00CE1576">
            <w:pPr>
              <w:spacing w:after="0"/>
              <w:rPr>
                <w:rFonts w:eastAsia="Cambria"/>
                <w:lang w:val="en-US"/>
              </w:rPr>
            </w:pPr>
            <w:r w:rsidRPr="004A39AF">
              <w:rPr>
                <w:rFonts w:eastAsia="Cambria"/>
                <w:lang w:val="en-US"/>
              </w:rPr>
              <w:t>90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A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A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B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AD"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AE" w14:textId="77777777" w:rsidR="00481C5F" w:rsidRPr="004A39AF" w:rsidRDefault="00481C5F" w:rsidP="00CE1576">
            <w:pPr>
              <w:spacing w:after="0"/>
              <w:rPr>
                <w:rFonts w:eastAsia="Cambria"/>
                <w:lang w:val="en-US"/>
              </w:rPr>
            </w:pPr>
            <w:r w:rsidRPr="004A39AF">
              <w:rPr>
                <w:rFonts w:eastAsia="Cambria"/>
                <w:lang w:val="en-US"/>
              </w:rPr>
              <w:t>92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A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B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B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B2"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B3" w14:textId="77777777" w:rsidR="00481C5F" w:rsidRPr="004A39AF" w:rsidRDefault="00481C5F" w:rsidP="00CE1576">
            <w:pPr>
              <w:spacing w:after="0"/>
              <w:rPr>
                <w:rFonts w:eastAsia="Cambria"/>
                <w:lang w:val="en-US"/>
              </w:rPr>
            </w:pPr>
            <w:r w:rsidRPr="004A39AF">
              <w:rPr>
                <w:rFonts w:eastAsia="Cambria"/>
                <w:lang w:val="en-US"/>
              </w:rPr>
              <w:t>94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B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B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B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B7"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B8" w14:textId="77777777" w:rsidR="00481C5F" w:rsidRPr="004A39AF" w:rsidRDefault="00481C5F" w:rsidP="00CE1576">
            <w:pPr>
              <w:spacing w:after="0"/>
              <w:rPr>
                <w:rFonts w:eastAsia="Cambria"/>
                <w:lang w:val="en-US"/>
              </w:rPr>
            </w:pPr>
            <w:r w:rsidRPr="004A39AF">
              <w:rPr>
                <w:rFonts w:eastAsia="Cambria"/>
                <w:lang w:val="en-US"/>
              </w:rPr>
              <w:t>96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B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B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C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BC"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BD" w14:textId="77777777" w:rsidR="00481C5F" w:rsidRPr="004A39AF" w:rsidRDefault="00481C5F" w:rsidP="00CE1576">
            <w:pPr>
              <w:spacing w:after="0"/>
              <w:rPr>
                <w:rFonts w:eastAsia="Cambria"/>
                <w:lang w:val="en-US"/>
              </w:rPr>
            </w:pPr>
            <w:r w:rsidRPr="004A39AF">
              <w:rPr>
                <w:rFonts w:eastAsia="Cambria"/>
                <w:lang w:val="en-US"/>
              </w:rPr>
              <w:t>98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B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B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C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C1"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C2" w14:textId="77777777" w:rsidR="00481C5F" w:rsidRPr="004A39AF" w:rsidRDefault="00481C5F" w:rsidP="00CE1576">
            <w:pPr>
              <w:spacing w:after="0"/>
              <w:rPr>
                <w:rFonts w:eastAsia="Cambria"/>
                <w:lang w:val="en-US"/>
              </w:rPr>
            </w:pPr>
            <w:r w:rsidRPr="004A39AF">
              <w:rPr>
                <w:rFonts w:eastAsia="Cambria"/>
                <w:lang w:val="en-US"/>
              </w:rPr>
              <w:t>100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C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C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C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C6" w14:textId="77777777" w:rsidR="00481C5F" w:rsidRPr="00437C44" w:rsidRDefault="00481C5F" w:rsidP="00CE1576">
            <w:pPr>
              <w:spacing w:after="0"/>
              <w:rPr>
                <w:rFonts w:eastAsia="Cambria"/>
                <w:lang w:val="en-US"/>
              </w:rPr>
            </w:pPr>
            <w:r w:rsidRPr="00437C44">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C7" w14:textId="77777777" w:rsidR="00481C5F" w:rsidRPr="00437C44" w:rsidRDefault="00481C5F" w:rsidP="00CE1576">
            <w:pPr>
              <w:spacing w:after="0"/>
              <w:rPr>
                <w:rFonts w:eastAsia="Cambria"/>
                <w:lang w:val="en-US"/>
              </w:rPr>
            </w:pPr>
            <w:r w:rsidRPr="00437C44">
              <w:rPr>
                <w:rFonts w:eastAsia="Cambria"/>
                <w:lang w:val="en-US"/>
              </w:rPr>
              <w:t>102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C8"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C9"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C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CB" w14:textId="77777777" w:rsidR="00481C5F" w:rsidRPr="00437C44" w:rsidRDefault="00481C5F" w:rsidP="00CE1576">
            <w:pPr>
              <w:spacing w:after="0"/>
              <w:rPr>
                <w:rFonts w:eastAsia="Cambria"/>
                <w:lang w:val="en-US"/>
              </w:rPr>
            </w:pPr>
            <w:r w:rsidRPr="00437C44">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CC" w14:textId="77777777" w:rsidR="00481C5F" w:rsidRPr="00437C44" w:rsidRDefault="00481C5F" w:rsidP="00CE1576">
            <w:pPr>
              <w:spacing w:after="0"/>
              <w:rPr>
                <w:rFonts w:eastAsia="Cambria"/>
                <w:lang w:val="en-US"/>
              </w:rPr>
            </w:pPr>
            <w:r w:rsidRPr="00437C44">
              <w:rPr>
                <w:rFonts w:eastAsia="Cambria"/>
                <w:lang w:val="en-US"/>
              </w:rPr>
              <w:t>104-106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CD" w14:textId="77777777" w:rsidR="00481C5F" w:rsidRPr="00437C44" w:rsidRDefault="00481C5F" w:rsidP="00CE1576">
            <w:pPr>
              <w:spacing w:after="0"/>
              <w:rPr>
                <w:rFonts w:eastAsia="Cambria"/>
                <w:lang w:val="en-US"/>
              </w:rPr>
            </w:pPr>
            <w:r w:rsidRPr="00437C44">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CE"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D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D0" w14:textId="77777777" w:rsidR="00481C5F" w:rsidRPr="00437C44" w:rsidRDefault="00481C5F" w:rsidP="00CE1576">
            <w:pPr>
              <w:spacing w:after="0"/>
              <w:rPr>
                <w:rFonts w:eastAsia="Cambria"/>
                <w:lang w:val="en-US"/>
              </w:rPr>
            </w:pPr>
            <w:r w:rsidRPr="00437C44">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D1" w14:textId="77777777" w:rsidR="00481C5F" w:rsidRPr="00437C44" w:rsidRDefault="00481C5F" w:rsidP="00CE1576">
            <w:pPr>
              <w:spacing w:after="0"/>
              <w:rPr>
                <w:rFonts w:eastAsia="Cambria"/>
                <w:lang w:val="en-US"/>
              </w:rPr>
            </w:pPr>
            <w:r w:rsidRPr="00437C44">
              <w:rPr>
                <w:rFonts w:eastAsia="Cambria"/>
                <w:lang w:val="en-US"/>
              </w:rPr>
              <w:t>108-110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D2" w14:textId="77777777" w:rsidR="00481C5F" w:rsidRPr="00437C44" w:rsidRDefault="00481C5F" w:rsidP="00CE1576">
            <w:pPr>
              <w:spacing w:after="0"/>
              <w:rPr>
                <w:rFonts w:eastAsia="Cambria"/>
                <w:lang w:val="en-US"/>
              </w:rPr>
            </w:pPr>
            <w:r w:rsidRPr="00437C44">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D3"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8D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D5" w14:textId="77777777" w:rsidR="00481C5F" w:rsidRPr="00437C44" w:rsidRDefault="00481C5F" w:rsidP="00CE1576">
            <w:pPr>
              <w:spacing w:after="0"/>
              <w:rPr>
                <w:rFonts w:eastAsia="Cambria"/>
                <w:lang w:val="en-US"/>
              </w:rPr>
            </w:pPr>
            <w:r w:rsidRPr="00437C44">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D6" w14:textId="77777777" w:rsidR="00481C5F" w:rsidRPr="00437C44" w:rsidRDefault="00481C5F" w:rsidP="00CE1576">
            <w:pPr>
              <w:spacing w:after="0"/>
              <w:rPr>
                <w:rFonts w:eastAsia="Cambria"/>
                <w:lang w:val="en-US"/>
              </w:rPr>
            </w:pPr>
            <w:r w:rsidRPr="00437C44">
              <w:rPr>
                <w:rFonts w:eastAsia="Cambria"/>
                <w:lang w:val="en-US"/>
              </w:rPr>
              <w:t>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D7"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D8"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D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DA" w14:textId="77777777" w:rsidR="00481C5F" w:rsidRPr="00437C44" w:rsidRDefault="00481C5F" w:rsidP="00CE1576">
            <w:pPr>
              <w:spacing w:after="0"/>
              <w:rPr>
                <w:rFonts w:eastAsia="Cambria"/>
                <w:lang w:val="en-US"/>
              </w:rPr>
            </w:pPr>
            <w:r w:rsidRPr="00437C44">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DB" w14:textId="77777777" w:rsidR="00481C5F" w:rsidRPr="00437C44" w:rsidRDefault="00481C5F" w:rsidP="00CE1576">
            <w:pPr>
              <w:spacing w:after="0"/>
              <w:rPr>
                <w:rFonts w:eastAsia="Cambria"/>
                <w:lang w:val="en-US"/>
              </w:rPr>
            </w:pPr>
            <w:r w:rsidRPr="00437C44">
              <w:rPr>
                <w:rFonts w:eastAsia="Cambria"/>
                <w:lang w:val="en-US"/>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DC"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DD"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8E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DF"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E0" w14:textId="77777777" w:rsidR="00481C5F" w:rsidRPr="004A39AF" w:rsidRDefault="00481C5F" w:rsidP="00CE1576">
            <w:pPr>
              <w:spacing w:after="0"/>
              <w:rPr>
                <w:rFonts w:eastAsia="Cambria"/>
                <w:lang w:val="en-US"/>
              </w:rPr>
            </w:pPr>
            <w:r w:rsidRPr="004A39AF">
              <w:rPr>
                <w:rFonts w:eastAsia="Cambria"/>
                <w:lang w:val="en-US"/>
              </w:rPr>
              <w:t>33-35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E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E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E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E4"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E5" w14:textId="77777777" w:rsidR="00481C5F" w:rsidRPr="004A39AF" w:rsidRDefault="00481C5F" w:rsidP="00CE1576">
            <w:pPr>
              <w:spacing w:after="0"/>
              <w:rPr>
                <w:rFonts w:eastAsia="Cambria"/>
                <w:lang w:val="en-US"/>
              </w:rPr>
            </w:pPr>
            <w:r w:rsidRPr="004A39AF">
              <w:rPr>
                <w:rFonts w:eastAsia="Cambria"/>
                <w:lang w:val="en-US"/>
              </w:rPr>
              <w:t>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E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E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E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E9"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EA" w14:textId="77777777" w:rsidR="00481C5F" w:rsidRPr="004A39AF" w:rsidRDefault="00481C5F" w:rsidP="00CE1576">
            <w:pPr>
              <w:spacing w:after="0"/>
              <w:rPr>
                <w:rFonts w:eastAsia="Cambria"/>
                <w:lang w:val="en-US"/>
              </w:rPr>
            </w:pPr>
            <w:r w:rsidRPr="004A39AF">
              <w:rPr>
                <w:rFonts w:eastAsia="Cambria"/>
                <w:lang w:val="en-US"/>
              </w:rPr>
              <w:t>39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E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E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F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EE"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EF" w14:textId="77777777" w:rsidR="00481C5F" w:rsidRPr="004A39AF" w:rsidRDefault="00481C5F" w:rsidP="00CE1576">
            <w:pPr>
              <w:spacing w:after="0"/>
              <w:rPr>
                <w:rFonts w:eastAsia="Cambria"/>
                <w:lang w:val="en-US"/>
              </w:rPr>
            </w:pPr>
            <w:r w:rsidRPr="004A39AF">
              <w:rPr>
                <w:rFonts w:eastAsia="Cambria"/>
                <w:lang w:val="en-US"/>
              </w:rPr>
              <w:t>41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F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F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F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F3"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F4" w14:textId="77777777" w:rsidR="00481C5F" w:rsidRPr="004A39AF" w:rsidRDefault="00481C5F" w:rsidP="00CE1576">
            <w:pPr>
              <w:spacing w:after="0"/>
              <w:rPr>
                <w:rFonts w:eastAsia="Cambria"/>
                <w:lang w:val="en-US"/>
              </w:rPr>
            </w:pPr>
            <w:r w:rsidRPr="004A39AF">
              <w:rPr>
                <w:rFonts w:eastAsia="Cambria"/>
                <w:lang w:val="en-US"/>
              </w:rPr>
              <w:t>43-45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F5"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F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8F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F8"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F9" w14:textId="77777777" w:rsidR="00481C5F" w:rsidRPr="004A39AF" w:rsidRDefault="00481C5F" w:rsidP="00CE1576">
            <w:pPr>
              <w:spacing w:after="0"/>
              <w:rPr>
                <w:rFonts w:eastAsia="Cambria"/>
                <w:lang w:val="en-US"/>
              </w:rPr>
            </w:pPr>
            <w:r w:rsidRPr="004A39AF">
              <w:rPr>
                <w:rFonts w:eastAsia="Cambria"/>
                <w:lang w:val="en-US"/>
              </w:rPr>
              <w:t>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F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8F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0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8FD"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8FE" w14:textId="77777777" w:rsidR="00481C5F" w:rsidRPr="004A39AF" w:rsidRDefault="00481C5F" w:rsidP="00CE1576">
            <w:pPr>
              <w:spacing w:after="0"/>
              <w:rPr>
                <w:rFonts w:eastAsia="Cambria"/>
                <w:lang w:val="en-US"/>
              </w:rPr>
            </w:pPr>
            <w:r w:rsidRPr="004A39AF">
              <w:rPr>
                <w:rFonts w:eastAsia="Cambria"/>
                <w:lang w:val="en-US"/>
              </w:rPr>
              <w:t>49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8F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0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0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02"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03" w14:textId="77777777" w:rsidR="00481C5F" w:rsidRPr="004A39AF" w:rsidRDefault="00481C5F" w:rsidP="00CE1576">
            <w:pPr>
              <w:spacing w:after="0"/>
              <w:rPr>
                <w:rFonts w:eastAsia="Cambria"/>
                <w:lang w:val="en-US"/>
              </w:rPr>
            </w:pPr>
            <w:r w:rsidRPr="004A39AF">
              <w:rPr>
                <w:rFonts w:eastAsia="Cambria"/>
                <w:lang w:val="en-US"/>
              </w:rPr>
              <w:t>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0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0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0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07"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08" w14:textId="77777777" w:rsidR="00481C5F" w:rsidRPr="004A39AF" w:rsidRDefault="00481C5F" w:rsidP="00CE1576">
            <w:pPr>
              <w:spacing w:after="0"/>
              <w:rPr>
                <w:rFonts w:eastAsia="Cambria"/>
                <w:lang w:val="en-US"/>
              </w:rPr>
            </w:pPr>
            <w:r w:rsidRPr="004A39AF">
              <w:rPr>
                <w:rFonts w:eastAsia="Cambria"/>
                <w:lang w:val="en-US"/>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0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0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1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0C"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0D" w14:textId="77777777" w:rsidR="00481C5F" w:rsidRPr="004A39AF" w:rsidRDefault="00481C5F" w:rsidP="00CE1576">
            <w:pPr>
              <w:spacing w:after="0"/>
              <w:rPr>
                <w:rFonts w:eastAsia="Cambria"/>
                <w:lang w:val="en-US"/>
              </w:rPr>
            </w:pPr>
            <w:r w:rsidRPr="004A39AF">
              <w:rPr>
                <w:rFonts w:eastAsia="Cambria"/>
                <w:lang w:val="en-US"/>
              </w:rPr>
              <w:t>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0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0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1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11"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12" w14:textId="77777777" w:rsidR="00481C5F" w:rsidRPr="004A39AF" w:rsidRDefault="00481C5F" w:rsidP="00CE1576">
            <w:pPr>
              <w:spacing w:after="0"/>
              <w:rPr>
                <w:rFonts w:eastAsia="Cambria"/>
                <w:lang w:val="en-US"/>
              </w:rPr>
            </w:pPr>
            <w:r w:rsidRPr="004A39AF">
              <w:rPr>
                <w:rFonts w:eastAsia="Cambria"/>
                <w:lang w:val="en-US"/>
              </w:rPr>
              <w:t>57-59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1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1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1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16"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17" w14:textId="77777777" w:rsidR="00481C5F" w:rsidRPr="004A39AF" w:rsidRDefault="00481C5F" w:rsidP="00CE1576">
            <w:pPr>
              <w:spacing w:after="0"/>
              <w:rPr>
                <w:rFonts w:eastAsia="Cambria"/>
                <w:lang w:val="en-US"/>
              </w:rPr>
            </w:pPr>
            <w:r w:rsidRPr="004A39AF">
              <w:rPr>
                <w:rFonts w:eastAsia="Cambria"/>
                <w:lang w:val="en-US"/>
              </w:rPr>
              <w:t>61-63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18"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1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1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1B"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1C" w14:textId="77777777" w:rsidR="00481C5F" w:rsidRPr="004A39AF" w:rsidRDefault="00481C5F" w:rsidP="00CE1576">
            <w:pPr>
              <w:spacing w:after="0"/>
              <w:rPr>
                <w:rFonts w:eastAsia="Cambria"/>
                <w:lang w:val="en-US"/>
              </w:rPr>
            </w:pPr>
            <w:r w:rsidRPr="004A39AF">
              <w:rPr>
                <w:rFonts w:eastAsia="Cambria"/>
                <w:lang w:val="en-US"/>
              </w:rPr>
              <w:t>65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1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1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2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20"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21" w14:textId="77777777" w:rsidR="00481C5F" w:rsidRPr="004A39AF" w:rsidRDefault="00481C5F" w:rsidP="00CE1576">
            <w:pPr>
              <w:spacing w:after="0"/>
              <w:rPr>
                <w:rFonts w:eastAsia="Cambria"/>
                <w:lang w:val="en-US"/>
              </w:rPr>
            </w:pPr>
            <w:r w:rsidRPr="004A39AF">
              <w:rPr>
                <w:rFonts w:eastAsia="Cambria"/>
                <w:lang w:val="en-US"/>
              </w:rPr>
              <w:t>81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2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2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2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25"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26" w14:textId="77777777" w:rsidR="00481C5F" w:rsidRPr="004A39AF" w:rsidRDefault="00481C5F" w:rsidP="00CE1576">
            <w:pPr>
              <w:spacing w:after="0"/>
              <w:rPr>
                <w:rFonts w:eastAsia="Cambria"/>
                <w:lang w:val="en-US"/>
              </w:rPr>
            </w:pPr>
            <w:r w:rsidRPr="004A39AF">
              <w:rPr>
                <w:rFonts w:eastAsia="Cambria"/>
                <w:lang w:val="en-US"/>
              </w:rPr>
              <w:t>83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2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2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2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2A"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2B" w14:textId="77777777" w:rsidR="00481C5F" w:rsidRPr="004A39AF" w:rsidRDefault="00481C5F" w:rsidP="00CE1576">
            <w:pPr>
              <w:spacing w:after="0"/>
              <w:rPr>
                <w:rFonts w:eastAsia="Cambria"/>
                <w:lang w:val="en-US"/>
              </w:rPr>
            </w:pPr>
            <w:r w:rsidRPr="004A39AF">
              <w:rPr>
                <w:rFonts w:eastAsia="Cambria"/>
                <w:lang w:val="en-US"/>
              </w:rPr>
              <w:t>85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2C"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2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3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2F"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30" w14:textId="77777777" w:rsidR="00481C5F" w:rsidRPr="004A39AF" w:rsidRDefault="00481C5F" w:rsidP="00CE1576">
            <w:pPr>
              <w:spacing w:after="0"/>
              <w:rPr>
                <w:rFonts w:eastAsia="Cambria"/>
                <w:lang w:val="en-US"/>
              </w:rPr>
            </w:pPr>
            <w:r w:rsidRPr="004A39AF">
              <w:rPr>
                <w:rFonts w:eastAsia="Cambria"/>
                <w:lang w:val="en-US"/>
              </w:rPr>
              <w:t>87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31"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3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3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34"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35" w14:textId="77777777" w:rsidR="00481C5F" w:rsidRPr="004A39AF" w:rsidRDefault="00481C5F" w:rsidP="00CE1576">
            <w:pPr>
              <w:spacing w:after="0"/>
              <w:rPr>
                <w:rFonts w:eastAsia="Cambria"/>
                <w:lang w:val="en-US"/>
              </w:rPr>
            </w:pPr>
            <w:r w:rsidRPr="004A39AF">
              <w:rPr>
                <w:rFonts w:eastAsia="Cambria"/>
                <w:lang w:val="en-US"/>
              </w:rPr>
              <w:t>89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36"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3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3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39"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3A" w14:textId="77777777" w:rsidR="00481C5F" w:rsidRPr="004A39AF" w:rsidRDefault="00481C5F" w:rsidP="00CE1576">
            <w:pPr>
              <w:spacing w:after="0"/>
              <w:rPr>
                <w:rFonts w:eastAsia="Cambria"/>
                <w:lang w:val="en-US"/>
              </w:rPr>
            </w:pPr>
            <w:r w:rsidRPr="004A39AF">
              <w:rPr>
                <w:rFonts w:eastAsia="Cambria"/>
                <w:lang w:val="en-US"/>
              </w:rPr>
              <w:t>91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3B"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3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4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3E"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3F" w14:textId="77777777" w:rsidR="00481C5F" w:rsidRPr="004A39AF" w:rsidRDefault="00481C5F" w:rsidP="00CE1576">
            <w:pPr>
              <w:spacing w:after="0"/>
              <w:rPr>
                <w:rFonts w:eastAsia="Cambria"/>
                <w:lang w:val="en-US"/>
              </w:rPr>
            </w:pPr>
            <w:r w:rsidRPr="004A39AF">
              <w:rPr>
                <w:rFonts w:eastAsia="Cambria"/>
                <w:lang w:val="en-US"/>
              </w:rPr>
              <w:t>97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4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4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4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43"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44" w14:textId="77777777" w:rsidR="00481C5F" w:rsidRPr="004A39AF" w:rsidRDefault="00481C5F" w:rsidP="00CE1576">
            <w:pPr>
              <w:spacing w:after="0"/>
              <w:rPr>
                <w:rFonts w:eastAsia="Cambria"/>
                <w:lang w:val="en-US"/>
              </w:rPr>
            </w:pPr>
            <w:r w:rsidRPr="004A39AF">
              <w:rPr>
                <w:rFonts w:eastAsia="Cambria"/>
                <w:lang w:val="en-US"/>
              </w:rPr>
              <w:t>99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45"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4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4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48"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49" w14:textId="77777777" w:rsidR="00481C5F" w:rsidRPr="004A39AF" w:rsidRDefault="00481C5F" w:rsidP="00CE1576">
            <w:pPr>
              <w:spacing w:after="0"/>
              <w:rPr>
                <w:rFonts w:eastAsia="Cambria"/>
                <w:lang w:val="en-US"/>
              </w:rPr>
            </w:pPr>
            <w:r w:rsidRPr="004A39AF">
              <w:rPr>
                <w:rFonts w:eastAsia="Cambria"/>
                <w:lang w:val="en-US"/>
              </w:rPr>
              <w:t>101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4A"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4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5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4D"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4E" w14:textId="77777777" w:rsidR="00481C5F" w:rsidRPr="004A39AF" w:rsidRDefault="00481C5F" w:rsidP="00CE1576">
            <w:pPr>
              <w:spacing w:after="0"/>
              <w:rPr>
                <w:rFonts w:eastAsia="Cambria"/>
                <w:lang w:val="en-US"/>
              </w:rPr>
            </w:pPr>
            <w:r w:rsidRPr="004A39AF">
              <w:rPr>
                <w:rFonts w:eastAsia="Cambria"/>
                <w:lang w:val="en-US"/>
              </w:rPr>
              <w:t>103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4F"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5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5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52"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53" w14:textId="77777777" w:rsidR="00481C5F" w:rsidRPr="004A39AF" w:rsidRDefault="00481C5F" w:rsidP="00CE1576">
            <w:pPr>
              <w:spacing w:after="0"/>
              <w:rPr>
                <w:rFonts w:eastAsia="Cambria"/>
                <w:lang w:val="en-US"/>
              </w:rPr>
            </w:pPr>
            <w:r w:rsidRPr="004A39AF">
              <w:rPr>
                <w:rFonts w:eastAsia="Cambria"/>
                <w:lang w:val="en-US"/>
              </w:rPr>
              <w:t>105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54"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5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5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57"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58" w14:textId="77777777" w:rsidR="00481C5F" w:rsidRPr="004A39AF" w:rsidRDefault="00481C5F" w:rsidP="00CE1576">
            <w:pPr>
              <w:spacing w:after="0"/>
              <w:rPr>
                <w:rFonts w:eastAsia="Cambria"/>
                <w:lang w:val="en-US"/>
              </w:rPr>
            </w:pPr>
            <w:r w:rsidRPr="004A39AF">
              <w:rPr>
                <w:rFonts w:eastAsia="Cambria"/>
                <w:lang w:val="en-US"/>
              </w:rPr>
              <w:t>107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59"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5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6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5C"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5D" w14:textId="77777777" w:rsidR="00481C5F" w:rsidRPr="004A39AF" w:rsidRDefault="00481C5F" w:rsidP="00CE1576">
            <w:pPr>
              <w:spacing w:after="0"/>
              <w:rPr>
                <w:rFonts w:eastAsia="Cambria"/>
                <w:lang w:val="en-US"/>
              </w:rPr>
            </w:pPr>
            <w:r w:rsidRPr="004A39AF">
              <w:rPr>
                <w:rFonts w:eastAsia="Cambria"/>
                <w:lang w:val="en-US"/>
              </w:rPr>
              <w:t>109-111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5E"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5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6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61"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62" w14:textId="77777777" w:rsidR="00481C5F" w:rsidRPr="004A39AF" w:rsidRDefault="00481C5F" w:rsidP="00CE1576">
            <w:pPr>
              <w:spacing w:after="0"/>
              <w:rPr>
                <w:rFonts w:eastAsia="Cambria"/>
                <w:lang w:val="en-US"/>
              </w:rPr>
            </w:pPr>
            <w:r w:rsidRPr="004A39AF">
              <w:rPr>
                <w:rFonts w:eastAsia="Cambria"/>
                <w:lang w:val="en-US"/>
              </w:rPr>
              <w:t>113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63"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6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6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66"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67" w14:textId="77777777" w:rsidR="00481C5F" w:rsidRPr="004A39AF" w:rsidRDefault="00481C5F" w:rsidP="00CE1576">
            <w:pPr>
              <w:spacing w:after="0"/>
              <w:rPr>
                <w:rFonts w:eastAsia="Cambria"/>
                <w:lang w:val="en-US"/>
              </w:rPr>
            </w:pPr>
            <w:r w:rsidRPr="004A39AF">
              <w:rPr>
                <w:rFonts w:eastAsia="Cambria"/>
                <w:lang w:val="en-US"/>
              </w:rPr>
              <w:t>115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68"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6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6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6B"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6C" w14:textId="77777777" w:rsidR="00481C5F" w:rsidRPr="004A39AF" w:rsidRDefault="00481C5F" w:rsidP="00CE1576">
            <w:pPr>
              <w:spacing w:after="0"/>
              <w:rPr>
                <w:rFonts w:eastAsia="Cambria"/>
                <w:lang w:val="en-US"/>
              </w:rPr>
            </w:pPr>
            <w:r w:rsidRPr="004A39AF">
              <w:rPr>
                <w:rFonts w:eastAsia="Cambria"/>
                <w:lang w:val="en-US"/>
              </w:rPr>
              <w:t>117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6D"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6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7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70"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71" w14:textId="77777777" w:rsidR="00481C5F" w:rsidRPr="004A39AF" w:rsidRDefault="00481C5F" w:rsidP="00CE1576">
            <w:pPr>
              <w:spacing w:after="0"/>
              <w:rPr>
                <w:rFonts w:eastAsia="Cambria"/>
                <w:lang w:val="en-US"/>
              </w:rPr>
            </w:pPr>
            <w:r w:rsidRPr="004A39AF">
              <w:rPr>
                <w:rFonts w:eastAsia="Cambria"/>
                <w:lang w:val="en-US"/>
              </w:rPr>
              <w:t>119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7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7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7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75"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76" w14:textId="77777777" w:rsidR="00481C5F" w:rsidRPr="004A39AF" w:rsidRDefault="00481C5F" w:rsidP="00CE1576">
            <w:pPr>
              <w:spacing w:after="0"/>
              <w:rPr>
                <w:rFonts w:eastAsia="Cambria"/>
                <w:lang w:val="en-US"/>
              </w:rPr>
            </w:pPr>
            <w:r w:rsidRPr="004A39AF">
              <w:rPr>
                <w:rFonts w:eastAsia="Cambria"/>
                <w:lang w:val="en-US"/>
              </w:rPr>
              <w:t>121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7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7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7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7A"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7B" w14:textId="77777777" w:rsidR="00481C5F" w:rsidRPr="004A39AF" w:rsidRDefault="00481C5F" w:rsidP="00CE1576">
            <w:pPr>
              <w:spacing w:after="0"/>
              <w:rPr>
                <w:rFonts w:eastAsia="Cambria"/>
                <w:lang w:val="en-US"/>
              </w:rPr>
            </w:pPr>
            <w:r w:rsidRPr="004A39AF">
              <w:rPr>
                <w:rFonts w:eastAsia="Cambria"/>
                <w:lang w:val="en-US"/>
              </w:rPr>
              <w:t>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7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7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8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7F" w14:textId="77777777" w:rsidR="00481C5F" w:rsidRPr="004A39AF" w:rsidRDefault="00481C5F" w:rsidP="00CE1576">
            <w:pPr>
              <w:spacing w:after="0"/>
              <w:rPr>
                <w:rFonts w:eastAsia="Cambria"/>
                <w:lang w:val="en-US"/>
              </w:rPr>
            </w:pPr>
            <w:r w:rsidRPr="004A39AF">
              <w:rPr>
                <w:rFonts w:eastAsia="Cambria"/>
                <w:lang w:val="en-US"/>
              </w:rPr>
              <w:t>Leopold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80" w14:textId="77777777" w:rsidR="00481C5F" w:rsidRPr="004A39AF" w:rsidRDefault="00481C5F" w:rsidP="00CE1576">
            <w:pPr>
              <w:spacing w:after="0"/>
              <w:rPr>
                <w:rFonts w:eastAsia="Cambria"/>
                <w:lang w:val="en-US"/>
              </w:rPr>
            </w:pPr>
            <w:r w:rsidRPr="004A39AF">
              <w:rPr>
                <w:rFonts w:eastAsia="Cambria"/>
                <w:lang w:val="en-US"/>
              </w:rPr>
              <w:t>127-129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8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8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8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84" w14:textId="77777777" w:rsidR="00481C5F" w:rsidRPr="004A39AF" w:rsidRDefault="00481C5F" w:rsidP="00CE1576">
            <w:pPr>
              <w:spacing w:after="0"/>
              <w:rPr>
                <w:rFonts w:eastAsia="Cambria"/>
                <w:lang w:val="en-US"/>
              </w:rPr>
            </w:pPr>
            <w:r w:rsidRPr="004A39AF">
              <w:rPr>
                <w:rFonts w:eastAsia="Cambria"/>
                <w:lang w:val="en-US"/>
              </w:rPr>
              <w:t>Little 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85" w14:textId="77777777" w:rsidR="00481C5F" w:rsidRPr="004A39AF" w:rsidRDefault="00481C5F" w:rsidP="00CE1576">
            <w:pPr>
              <w:spacing w:after="0"/>
              <w:rPr>
                <w:rFonts w:eastAsia="Cambria"/>
                <w:lang w:val="en-US"/>
              </w:rPr>
            </w:pPr>
            <w:r w:rsidRPr="004A39AF">
              <w:rPr>
                <w:rFonts w:eastAsia="Cambria"/>
                <w:lang w:val="en-US"/>
              </w:rPr>
              <w:t>42-44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86"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8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98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89"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8A" w14:textId="77777777" w:rsidR="00481C5F" w:rsidRPr="004A39AF" w:rsidRDefault="00481C5F" w:rsidP="00CE1576">
            <w:pPr>
              <w:spacing w:after="0"/>
              <w:rPr>
                <w:rFonts w:eastAsia="Cambria"/>
                <w:lang w:val="en-US"/>
              </w:rPr>
            </w:pPr>
            <w:r w:rsidRPr="004A39AF">
              <w:rPr>
                <w:rFonts w:eastAsia="Cambria"/>
                <w:lang w:val="en-US"/>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8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8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9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8E"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8F" w14:textId="77777777" w:rsidR="00481C5F" w:rsidRPr="004A39AF" w:rsidRDefault="00481C5F" w:rsidP="00CE1576">
            <w:pPr>
              <w:spacing w:after="0"/>
              <w:rPr>
                <w:rFonts w:eastAsia="Cambria"/>
                <w:lang w:val="en-US"/>
              </w:rPr>
            </w:pPr>
            <w:r w:rsidRPr="004A39AF">
              <w:rPr>
                <w:rFonts w:eastAsia="Cambria"/>
                <w:lang w:val="en-US"/>
              </w:rPr>
              <w:t>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9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91"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99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93"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94" w14:textId="77777777" w:rsidR="00481C5F" w:rsidRPr="00AF6123" w:rsidRDefault="00481C5F" w:rsidP="00CE1576">
            <w:pPr>
              <w:spacing w:after="0"/>
              <w:rPr>
                <w:rFonts w:eastAsia="Cambria"/>
                <w:lang w:val="en-US"/>
              </w:rPr>
            </w:pPr>
            <w:r w:rsidRPr="00AF6123">
              <w:rPr>
                <w:rFonts w:eastAsia="Cambria"/>
                <w:lang w:val="en-US"/>
              </w:rPr>
              <w:t>8-10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95"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96"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99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98"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99" w14:textId="77777777" w:rsidR="00481C5F" w:rsidRPr="004A39AF" w:rsidRDefault="00481C5F" w:rsidP="00CE1576">
            <w:pPr>
              <w:spacing w:after="0"/>
              <w:rPr>
                <w:rFonts w:eastAsia="Cambria"/>
                <w:lang w:val="en-US"/>
              </w:rPr>
            </w:pPr>
            <w:r w:rsidRPr="004A39AF">
              <w:rPr>
                <w:rFonts w:eastAsia="Cambria"/>
                <w:lang w:val="en-US"/>
              </w:rPr>
              <w:t>12-18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9A"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9B"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A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9D"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9E" w14:textId="77777777" w:rsidR="00481C5F" w:rsidRPr="004A39AF" w:rsidRDefault="00481C5F" w:rsidP="00CE1576">
            <w:pPr>
              <w:spacing w:after="0"/>
              <w:rPr>
                <w:rFonts w:eastAsia="Cambria"/>
                <w:lang w:val="en-US"/>
              </w:rPr>
            </w:pPr>
            <w:r w:rsidRPr="004A39AF">
              <w:rPr>
                <w:rFonts w:eastAsia="Cambria"/>
                <w:lang w:val="en-US"/>
              </w:rPr>
              <w:t>20-22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9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A0"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A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A2"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A3" w14:textId="77777777" w:rsidR="00481C5F" w:rsidRPr="004A39AF" w:rsidRDefault="00481C5F" w:rsidP="00CE1576">
            <w:pPr>
              <w:spacing w:after="0"/>
              <w:rPr>
                <w:rFonts w:eastAsia="Cambria"/>
                <w:lang w:val="en-US"/>
              </w:rPr>
            </w:pPr>
            <w:r w:rsidRPr="004A39AF">
              <w:rPr>
                <w:rFonts w:eastAsia="Cambria"/>
                <w:lang w:val="en-US"/>
              </w:rPr>
              <w:t>24-26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A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A5"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A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A7"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A8" w14:textId="77777777" w:rsidR="00481C5F" w:rsidRPr="004A39AF" w:rsidRDefault="00481C5F" w:rsidP="00CE1576">
            <w:pPr>
              <w:spacing w:after="0"/>
              <w:rPr>
                <w:rFonts w:eastAsia="Cambria"/>
                <w:lang w:val="en-US"/>
              </w:rPr>
            </w:pPr>
            <w:r w:rsidRPr="004A39AF">
              <w:rPr>
                <w:rFonts w:eastAsia="Cambria"/>
                <w:lang w:val="en-US"/>
              </w:rPr>
              <w:t>28-30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A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AA"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B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AC"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AD" w14:textId="77777777" w:rsidR="00481C5F" w:rsidRPr="004A39AF" w:rsidRDefault="00481C5F" w:rsidP="00CE1576">
            <w:pPr>
              <w:spacing w:after="0"/>
              <w:rPr>
                <w:rFonts w:eastAsia="Cambria"/>
                <w:lang w:val="en-US"/>
              </w:rPr>
            </w:pPr>
            <w:r w:rsidRPr="004A39AF">
              <w:rPr>
                <w:rFonts w:eastAsia="Cambria"/>
                <w:lang w:val="en-US"/>
              </w:rPr>
              <w:t>32-34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A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AF"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9B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B1"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B2" w14:textId="77777777" w:rsidR="00481C5F" w:rsidRPr="00AF6123" w:rsidRDefault="00481C5F" w:rsidP="00CE1576">
            <w:pPr>
              <w:spacing w:after="0"/>
              <w:rPr>
                <w:rFonts w:eastAsia="Cambria"/>
                <w:lang w:val="en-US"/>
              </w:rPr>
            </w:pPr>
            <w:r w:rsidRPr="00AF6123">
              <w:rPr>
                <w:rFonts w:eastAsia="Cambria"/>
                <w:lang w:val="en-US"/>
              </w:rPr>
              <w:t>36-38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B3"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B4"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9B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B6"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B7" w14:textId="77777777" w:rsidR="00481C5F" w:rsidRPr="004A39AF" w:rsidRDefault="00481C5F" w:rsidP="00CE1576">
            <w:pPr>
              <w:spacing w:after="0"/>
              <w:rPr>
                <w:rFonts w:eastAsia="Cambria"/>
                <w:lang w:val="en-US"/>
              </w:rPr>
            </w:pPr>
            <w:r w:rsidRPr="004A39AF">
              <w:rPr>
                <w:rFonts w:eastAsia="Cambria"/>
                <w:lang w:val="en-US"/>
              </w:rPr>
              <w:t>40-42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B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B9"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9B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BB"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BC" w14:textId="77777777" w:rsidR="00481C5F" w:rsidRPr="00AF6123" w:rsidRDefault="00481C5F" w:rsidP="00CE1576">
            <w:pPr>
              <w:spacing w:after="0"/>
              <w:rPr>
                <w:rFonts w:eastAsia="Cambria"/>
                <w:lang w:val="en-US"/>
              </w:rPr>
            </w:pPr>
            <w:r w:rsidRPr="00AF6123">
              <w:rPr>
                <w:rFonts w:eastAsia="Cambria"/>
                <w:lang w:val="en-US"/>
              </w:rPr>
              <w:t>44-48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BD"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BE" w14:textId="77777777" w:rsidR="00481C5F" w:rsidRPr="00AF6123" w:rsidRDefault="00481C5F" w:rsidP="00CE1576">
            <w:pPr>
              <w:spacing w:after="0"/>
              <w:rPr>
                <w:rFonts w:eastAsia="Cambria"/>
                <w:lang w:val="en-US"/>
              </w:rPr>
            </w:pPr>
            <w:r>
              <w:rPr>
                <w:rFonts w:eastAsia="Cambria"/>
                <w:lang w:val="en-US"/>
              </w:rPr>
              <w:t>Significant</w:t>
            </w:r>
          </w:p>
        </w:tc>
      </w:tr>
      <w:tr w:rsidR="00481C5F" w:rsidRPr="004A39AF" w14:paraId="4BDA29C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C0"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C1" w14:textId="77777777" w:rsidR="00481C5F" w:rsidRPr="004A39AF" w:rsidRDefault="00481C5F" w:rsidP="00CE1576">
            <w:pPr>
              <w:spacing w:after="0"/>
              <w:rPr>
                <w:rFonts w:eastAsia="Cambria"/>
                <w:lang w:val="en-US"/>
              </w:rPr>
            </w:pPr>
            <w:r w:rsidRPr="004A39AF">
              <w:rPr>
                <w:rFonts w:eastAsia="Cambria"/>
                <w:lang w:val="en-US"/>
              </w:rPr>
              <w:t>50-56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C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C3"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9C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C5" w14:textId="77777777" w:rsidR="00481C5F" w:rsidRPr="00281D94" w:rsidRDefault="00481C5F" w:rsidP="00CE1576">
            <w:pPr>
              <w:spacing w:after="0"/>
              <w:rPr>
                <w:rFonts w:eastAsia="Cambria"/>
                <w:lang w:val="en-US"/>
              </w:rPr>
            </w:pPr>
            <w:r w:rsidRPr="00281D94">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C6" w14:textId="77777777" w:rsidR="00481C5F" w:rsidRPr="00281D94" w:rsidRDefault="00481C5F" w:rsidP="00CE1576">
            <w:pPr>
              <w:spacing w:after="0"/>
              <w:rPr>
                <w:rFonts w:eastAsia="Cambria"/>
                <w:lang w:val="en-US"/>
              </w:rPr>
            </w:pPr>
            <w:r w:rsidRPr="00281D94">
              <w:rPr>
                <w:rFonts w:eastAsia="Cambria"/>
                <w:lang w:val="en-US"/>
              </w:rPr>
              <w:t>58-62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C7" w14:textId="77777777" w:rsidR="00481C5F" w:rsidRPr="00281D94" w:rsidRDefault="00481C5F" w:rsidP="00CE1576">
            <w:pPr>
              <w:spacing w:after="0"/>
              <w:rPr>
                <w:rFonts w:eastAsia="Cambria"/>
                <w:lang w:val="en-US"/>
              </w:rPr>
            </w:pPr>
            <w:r w:rsidRPr="00281D94">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C8" w14:textId="77777777" w:rsidR="00481C5F" w:rsidRPr="00C243DA" w:rsidRDefault="00481C5F" w:rsidP="00CE1576">
            <w:pPr>
              <w:spacing w:after="0"/>
              <w:rPr>
                <w:rFonts w:eastAsia="Cambria"/>
                <w:lang w:val="en-US"/>
              </w:rPr>
            </w:pPr>
            <w:r>
              <w:rPr>
                <w:rFonts w:eastAsia="Cambria"/>
                <w:lang w:val="en-US"/>
              </w:rPr>
              <w:t>Significant</w:t>
            </w:r>
          </w:p>
        </w:tc>
      </w:tr>
      <w:tr w:rsidR="00481C5F" w:rsidRPr="00C243DA" w14:paraId="4BDA29C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CA" w14:textId="77777777" w:rsidR="00481C5F" w:rsidRPr="00281D94" w:rsidRDefault="00481C5F" w:rsidP="00CE1576">
            <w:pPr>
              <w:spacing w:after="0"/>
              <w:rPr>
                <w:rFonts w:eastAsia="Cambria"/>
                <w:lang w:val="en-US"/>
              </w:rPr>
            </w:pPr>
            <w:r w:rsidRPr="00281D94">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CB" w14:textId="77777777" w:rsidR="00481C5F" w:rsidRPr="00281D94" w:rsidRDefault="00481C5F" w:rsidP="00CE1576">
            <w:pPr>
              <w:spacing w:after="0"/>
              <w:rPr>
                <w:rFonts w:eastAsia="Cambria"/>
                <w:lang w:val="en-US"/>
              </w:rPr>
            </w:pPr>
            <w:r w:rsidRPr="00281D94">
              <w:rPr>
                <w:rFonts w:eastAsia="Cambria"/>
                <w:lang w:val="en-US"/>
              </w:rPr>
              <w:t>64-66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CC" w14:textId="77777777" w:rsidR="00481C5F" w:rsidRPr="00281D94" w:rsidRDefault="00481C5F" w:rsidP="00CE1576">
            <w:pPr>
              <w:spacing w:after="0"/>
              <w:rPr>
                <w:rFonts w:eastAsia="Cambria"/>
                <w:lang w:val="en-US"/>
              </w:rPr>
            </w:pPr>
            <w:r w:rsidRPr="00281D94">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CD"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9D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CF"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D0" w14:textId="77777777" w:rsidR="00481C5F" w:rsidRPr="004A39AF" w:rsidRDefault="00481C5F" w:rsidP="00CE1576">
            <w:pPr>
              <w:spacing w:after="0"/>
              <w:rPr>
                <w:rFonts w:eastAsia="Cambria"/>
                <w:lang w:val="en-US"/>
              </w:rPr>
            </w:pPr>
            <w:r w:rsidRPr="004A39AF">
              <w:rPr>
                <w:rFonts w:eastAsia="Cambria"/>
                <w:lang w:val="en-US"/>
              </w:rPr>
              <w:t>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D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D2"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D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D4"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D5" w14:textId="77777777" w:rsidR="00481C5F" w:rsidRPr="004A39AF" w:rsidRDefault="00481C5F" w:rsidP="00CE1576">
            <w:pPr>
              <w:spacing w:after="0"/>
              <w:rPr>
                <w:rFonts w:eastAsia="Cambria"/>
                <w:lang w:val="en-US"/>
              </w:rPr>
            </w:pPr>
            <w:r w:rsidRPr="004A39AF">
              <w:rPr>
                <w:rFonts w:eastAsia="Cambria"/>
                <w:lang w:val="en-US"/>
              </w:rPr>
              <w:t>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D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D7"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D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D9"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DA" w14:textId="77777777" w:rsidR="00481C5F" w:rsidRPr="004A39AF" w:rsidRDefault="00481C5F" w:rsidP="00CE1576">
            <w:pPr>
              <w:spacing w:after="0"/>
              <w:rPr>
                <w:rFonts w:eastAsia="Cambria"/>
                <w:lang w:val="en-US"/>
              </w:rPr>
            </w:pPr>
            <w:r w:rsidRPr="004A39AF">
              <w:rPr>
                <w:rFonts w:eastAsia="Cambria"/>
                <w:lang w:val="en-US"/>
              </w:rPr>
              <w:t>7-9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D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D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E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DE"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DF" w14:textId="77777777" w:rsidR="00481C5F" w:rsidRPr="004A39AF" w:rsidRDefault="00481C5F" w:rsidP="00CE1576">
            <w:pPr>
              <w:spacing w:after="0"/>
              <w:rPr>
                <w:rFonts w:eastAsia="Cambria"/>
                <w:lang w:val="en-US"/>
              </w:rPr>
            </w:pPr>
            <w:r w:rsidRPr="004A39AF">
              <w:rPr>
                <w:rFonts w:eastAsia="Cambria"/>
                <w:lang w:val="en-US"/>
              </w:rPr>
              <w:t>11-21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E0" w14:textId="77777777" w:rsidR="00481C5F" w:rsidRPr="004A39AF" w:rsidRDefault="00481C5F" w:rsidP="00CE1576">
            <w:pPr>
              <w:spacing w:after="0"/>
              <w:rPr>
                <w:rFonts w:eastAsia="Cambria"/>
                <w:lang w:val="en-US"/>
              </w:rPr>
            </w:pPr>
            <w:r w:rsidRPr="004A39AF">
              <w:rPr>
                <w:rFonts w:eastAsia="Cambria"/>
                <w:lang w:val="en-US"/>
              </w:rPr>
              <w:t>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E1"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E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E3"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E4" w14:textId="77777777" w:rsidR="00481C5F" w:rsidRPr="004A39AF" w:rsidRDefault="00481C5F" w:rsidP="00CE1576">
            <w:pPr>
              <w:spacing w:after="0"/>
              <w:rPr>
                <w:rFonts w:eastAsia="Cambria"/>
                <w:lang w:val="en-US"/>
              </w:rPr>
            </w:pPr>
            <w:r w:rsidRPr="004A39AF">
              <w:rPr>
                <w:rFonts w:eastAsia="Cambria"/>
                <w:lang w:val="en-US"/>
              </w:rPr>
              <w:t>27-29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E5" w14:textId="77777777" w:rsidR="00481C5F" w:rsidRPr="004A39AF" w:rsidRDefault="00481C5F" w:rsidP="00CE1576">
            <w:pPr>
              <w:spacing w:after="0"/>
              <w:rPr>
                <w:rFonts w:eastAsia="Cambria"/>
                <w:lang w:val="en-US"/>
              </w:rPr>
            </w:pPr>
            <w:r w:rsidRPr="004A39AF">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E6"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E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E8"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E9" w14:textId="77777777" w:rsidR="00481C5F" w:rsidRPr="004A39AF" w:rsidRDefault="00481C5F" w:rsidP="00CE1576">
            <w:pPr>
              <w:spacing w:after="0"/>
              <w:rPr>
                <w:rFonts w:eastAsia="Cambria"/>
                <w:lang w:val="en-US"/>
              </w:rPr>
            </w:pPr>
            <w:r w:rsidRPr="004A39AF">
              <w:rPr>
                <w:rFonts w:eastAsia="Cambria"/>
                <w:lang w:val="en-US"/>
              </w:rPr>
              <w:t>31-33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E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EB"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F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ED"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EE" w14:textId="77777777" w:rsidR="00481C5F" w:rsidRPr="004A39AF" w:rsidRDefault="00481C5F" w:rsidP="00CE1576">
            <w:pPr>
              <w:spacing w:after="0"/>
              <w:rPr>
                <w:rFonts w:eastAsia="Cambria"/>
                <w:lang w:val="en-US"/>
              </w:rPr>
            </w:pPr>
            <w:r w:rsidRPr="004A39AF">
              <w:rPr>
                <w:rFonts w:eastAsia="Cambria"/>
                <w:lang w:val="en-US"/>
              </w:rPr>
              <w:t>35-37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E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F0"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9F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F2"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F3" w14:textId="77777777" w:rsidR="00481C5F" w:rsidRPr="004A39AF" w:rsidRDefault="00481C5F" w:rsidP="00CE1576">
            <w:pPr>
              <w:spacing w:after="0"/>
              <w:rPr>
                <w:rFonts w:eastAsia="Cambria"/>
                <w:lang w:val="en-US"/>
              </w:rPr>
            </w:pPr>
            <w:r w:rsidRPr="004A39AF">
              <w:rPr>
                <w:rFonts w:eastAsia="Cambria"/>
                <w:lang w:val="en-US"/>
              </w:rPr>
              <w:t>39-45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F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F5"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9F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F7"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F8" w14:textId="77777777" w:rsidR="00481C5F" w:rsidRPr="00AF6123" w:rsidRDefault="00481C5F" w:rsidP="00CE1576">
            <w:pPr>
              <w:spacing w:after="0"/>
              <w:rPr>
                <w:rFonts w:eastAsia="Cambria"/>
                <w:lang w:val="en-US"/>
              </w:rPr>
            </w:pPr>
            <w:r w:rsidRPr="00AF6123">
              <w:rPr>
                <w:rFonts w:eastAsia="Cambria"/>
                <w:lang w:val="en-US"/>
              </w:rPr>
              <w:t>47-49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F9"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FA" w14:textId="77777777" w:rsidR="00481C5F" w:rsidRPr="00C243DA" w:rsidRDefault="00481C5F" w:rsidP="00CE1576">
            <w:pPr>
              <w:spacing w:after="0"/>
              <w:rPr>
                <w:rFonts w:eastAsia="Cambria"/>
                <w:lang w:val="en-US"/>
              </w:rPr>
            </w:pPr>
            <w:r>
              <w:rPr>
                <w:rFonts w:eastAsia="Cambria"/>
                <w:lang w:val="en-US"/>
              </w:rPr>
              <w:t>Significant</w:t>
            </w:r>
          </w:p>
        </w:tc>
      </w:tr>
      <w:tr w:rsidR="00481C5F" w:rsidRPr="00C243DA" w14:paraId="4BDA2A0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9FC"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9FD" w14:textId="77777777" w:rsidR="00481C5F" w:rsidRPr="00AF6123" w:rsidRDefault="00481C5F" w:rsidP="00CE1576">
            <w:pPr>
              <w:spacing w:after="0"/>
              <w:rPr>
                <w:rFonts w:eastAsia="Cambria"/>
                <w:lang w:val="en-US"/>
              </w:rPr>
            </w:pPr>
            <w:r w:rsidRPr="00AF6123">
              <w:rPr>
                <w:rFonts w:eastAsia="Cambria"/>
                <w:lang w:val="en-US"/>
              </w:rPr>
              <w:t>51-53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9FE"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9FF" w14:textId="77777777" w:rsidR="00481C5F" w:rsidRPr="00AF6123" w:rsidRDefault="00481C5F" w:rsidP="00CE1576">
            <w:pPr>
              <w:spacing w:after="0"/>
              <w:rPr>
                <w:rFonts w:eastAsia="Cambria"/>
                <w:lang w:val="en-US"/>
              </w:rPr>
            </w:pPr>
            <w:r>
              <w:rPr>
                <w:rFonts w:eastAsia="Cambria"/>
                <w:lang w:val="en-US"/>
              </w:rPr>
              <w:t>Significant</w:t>
            </w:r>
          </w:p>
        </w:tc>
      </w:tr>
      <w:tr w:rsidR="00481C5F" w:rsidRPr="00C243DA" w14:paraId="4BDA2A0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01" w14:textId="77777777" w:rsidR="00481C5F" w:rsidRPr="00AF6123" w:rsidRDefault="00481C5F" w:rsidP="00CE1576">
            <w:pPr>
              <w:spacing w:after="0"/>
              <w:rPr>
                <w:rFonts w:eastAsia="Cambria"/>
                <w:lang w:val="en-US"/>
              </w:rPr>
            </w:pPr>
            <w:r w:rsidRPr="00AF6123">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02" w14:textId="77777777" w:rsidR="00481C5F" w:rsidRPr="00AF6123" w:rsidRDefault="00481C5F" w:rsidP="00CE1576">
            <w:pPr>
              <w:spacing w:after="0"/>
              <w:rPr>
                <w:rFonts w:eastAsia="Cambria"/>
                <w:lang w:val="en-US"/>
              </w:rPr>
            </w:pPr>
            <w:r w:rsidRPr="00AF6123">
              <w:rPr>
                <w:rFonts w:eastAsia="Cambria"/>
                <w:lang w:val="en-US"/>
              </w:rPr>
              <w:t>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03" w14:textId="77777777" w:rsidR="00481C5F" w:rsidRPr="00AF6123" w:rsidRDefault="00481C5F" w:rsidP="00CE1576">
            <w:pPr>
              <w:spacing w:after="0"/>
              <w:rPr>
                <w:rFonts w:eastAsia="Cambria"/>
                <w:lang w:val="en-US"/>
              </w:rPr>
            </w:pPr>
            <w:r w:rsidRPr="00AF6123">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04"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A0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06"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07" w14:textId="77777777" w:rsidR="00481C5F" w:rsidRPr="004A39AF" w:rsidRDefault="00481C5F" w:rsidP="00CE1576">
            <w:pPr>
              <w:spacing w:after="0"/>
              <w:rPr>
                <w:rFonts w:eastAsia="Cambria"/>
                <w:lang w:val="en-US"/>
              </w:rPr>
            </w:pPr>
            <w:r w:rsidRPr="004A39AF">
              <w:rPr>
                <w:rFonts w:eastAsia="Cambria"/>
                <w:lang w:val="en-US"/>
              </w:rPr>
              <w:t>57-59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0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09"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A0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0B" w14:textId="77777777" w:rsidR="00481C5F" w:rsidRPr="004A39AF" w:rsidRDefault="00481C5F" w:rsidP="00CE1576">
            <w:pPr>
              <w:spacing w:after="0"/>
              <w:rPr>
                <w:rFonts w:eastAsia="Cambria"/>
                <w:lang w:val="en-US"/>
              </w:rPr>
            </w:pPr>
            <w:r w:rsidRPr="004A39AF">
              <w:rPr>
                <w:rFonts w:eastAsia="Cambria"/>
                <w:lang w:val="en-US"/>
              </w:rPr>
              <w:t>Marne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0C" w14:textId="77777777" w:rsidR="00481C5F" w:rsidRPr="004A39AF" w:rsidRDefault="00481C5F" w:rsidP="00CE1576">
            <w:pPr>
              <w:spacing w:after="0"/>
              <w:rPr>
                <w:rFonts w:eastAsia="Cambria"/>
                <w:lang w:val="en-US"/>
              </w:rPr>
            </w:pPr>
            <w:r w:rsidRPr="004A39AF">
              <w:rPr>
                <w:rFonts w:eastAsia="Cambria"/>
                <w:lang w:val="en-US"/>
              </w:rPr>
              <w:t>61-67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0D"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0E"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A1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10"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11" w14:textId="77777777" w:rsidR="00481C5F" w:rsidRPr="004A39AF" w:rsidRDefault="00481C5F" w:rsidP="00CE1576">
            <w:pPr>
              <w:spacing w:after="0"/>
              <w:rPr>
                <w:rFonts w:eastAsia="Cambria"/>
                <w:lang w:val="en-US"/>
              </w:rPr>
            </w:pPr>
            <w:r w:rsidRPr="004A39AF">
              <w:rPr>
                <w:rFonts w:eastAsia="Cambria"/>
                <w:lang w:val="en-US"/>
              </w:rPr>
              <w:t>14-22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1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1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1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15"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16" w14:textId="77777777" w:rsidR="00481C5F" w:rsidRPr="004A39AF" w:rsidRDefault="00481C5F" w:rsidP="00CE1576">
            <w:pPr>
              <w:spacing w:after="0"/>
              <w:rPr>
                <w:rFonts w:eastAsia="Cambria"/>
                <w:lang w:val="en-US"/>
              </w:rPr>
            </w:pPr>
            <w:r w:rsidRPr="004A39AF">
              <w:rPr>
                <w:rFonts w:eastAsia="Cambria"/>
                <w:lang w:val="en-US"/>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1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1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1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1A"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1B" w14:textId="77777777" w:rsidR="00481C5F" w:rsidRPr="004A39AF" w:rsidRDefault="00481C5F" w:rsidP="00CE1576">
            <w:pPr>
              <w:spacing w:after="0"/>
              <w:rPr>
                <w:rFonts w:eastAsia="Cambria"/>
                <w:lang w:val="en-US"/>
              </w:rPr>
            </w:pPr>
            <w:r w:rsidRPr="004A39AF">
              <w:rPr>
                <w:rFonts w:eastAsia="Cambria"/>
                <w:lang w:val="en-US"/>
              </w:rPr>
              <w:t>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1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1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2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1F"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20" w14:textId="77777777" w:rsidR="00481C5F" w:rsidRPr="004A39AF" w:rsidRDefault="00481C5F" w:rsidP="00CE1576">
            <w:pPr>
              <w:spacing w:after="0"/>
              <w:rPr>
                <w:rFonts w:eastAsia="Cambria"/>
                <w:lang w:val="en-US"/>
              </w:rPr>
            </w:pPr>
            <w:r w:rsidRPr="004A39AF">
              <w:rPr>
                <w:rFonts w:eastAsia="Cambria"/>
                <w:lang w:val="en-US"/>
              </w:rPr>
              <w:t>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21"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2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2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24"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25" w14:textId="77777777" w:rsidR="00481C5F" w:rsidRPr="004A39AF" w:rsidRDefault="00481C5F" w:rsidP="00CE1576">
            <w:pPr>
              <w:spacing w:after="0"/>
              <w:rPr>
                <w:rFonts w:eastAsia="Cambria"/>
                <w:lang w:val="en-US"/>
              </w:rPr>
            </w:pPr>
            <w:r w:rsidRPr="004A39AF">
              <w:rPr>
                <w:rFonts w:eastAsia="Cambria"/>
                <w:lang w:val="en-US"/>
              </w:rPr>
              <w:t>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26"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2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2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29"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2A" w14:textId="77777777" w:rsidR="00481C5F" w:rsidRPr="004A39AF" w:rsidRDefault="00481C5F" w:rsidP="00CE1576">
            <w:pPr>
              <w:spacing w:after="0"/>
              <w:rPr>
                <w:rFonts w:eastAsia="Cambria"/>
                <w:lang w:val="en-US"/>
              </w:rPr>
            </w:pPr>
            <w:r w:rsidRPr="004A39AF">
              <w:rPr>
                <w:rFonts w:eastAsia="Cambria"/>
                <w:lang w:val="en-US"/>
              </w:rPr>
              <w:t>32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2B"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2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3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2E"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2F" w14:textId="77777777" w:rsidR="00481C5F" w:rsidRPr="004A39AF" w:rsidRDefault="00481C5F" w:rsidP="00CE1576">
            <w:pPr>
              <w:spacing w:after="0"/>
              <w:rPr>
                <w:rFonts w:eastAsia="Cambria"/>
                <w:lang w:val="en-US"/>
              </w:rPr>
            </w:pPr>
            <w:r w:rsidRPr="004A39AF">
              <w:rPr>
                <w:rFonts w:eastAsia="Cambria"/>
                <w:lang w:val="en-US"/>
              </w:rPr>
              <w:t>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30"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3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3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33"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34" w14:textId="77777777" w:rsidR="00481C5F" w:rsidRPr="004A39AF" w:rsidRDefault="00481C5F" w:rsidP="00CE1576">
            <w:pPr>
              <w:spacing w:after="0"/>
              <w:rPr>
                <w:rFonts w:eastAsia="Cambria"/>
                <w:lang w:val="en-US"/>
              </w:rPr>
            </w:pPr>
            <w:r w:rsidRPr="004A39AF">
              <w:rPr>
                <w:rFonts w:eastAsia="Cambria"/>
                <w:lang w:val="en-US"/>
              </w:rPr>
              <w:t>50-54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3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3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3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38"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39" w14:textId="77777777" w:rsidR="00481C5F" w:rsidRPr="004A39AF" w:rsidRDefault="00481C5F" w:rsidP="00CE1576">
            <w:pPr>
              <w:spacing w:after="0"/>
              <w:rPr>
                <w:rFonts w:eastAsia="Cambria"/>
                <w:lang w:val="en-US"/>
              </w:rPr>
            </w:pPr>
            <w:r w:rsidRPr="004A39AF">
              <w:rPr>
                <w:rFonts w:eastAsia="Cambria"/>
                <w:lang w:val="en-US"/>
              </w:rPr>
              <w:t>56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3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3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4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3D"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3E" w14:textId="77777777" w:rsidR="00481C5F" w:rsidRPr="004A39AF" w:rsidRDefault="00481C5F" w:rsidP="00CE1576">
            <w:pPr>
              <w:spacing w:after="0"/>
              <w:rPr>
                <w:rFonts w:eastAsia="Cambria"/>
                <w:lang w:val="en-US"/>
              </w:rPr>
            </w:pPr>
            <w:r w:rsidRPr="004A39AF">
              <w:rPr>
                <w:rFonts w:eastAsia="Cambria"/>
                <w:lang w:val="en-US"/>
              </w:rPr>
              <w:t>58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3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4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4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42"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43" w14:textId="77777777" w:rsidR="00481C5F" w:rsidRPr="004A39AF" w:rsidRDefault="00481C5F" w:rsidP="00CE1576">
            <w:pPr>
              <w:spacing w:after="0"/>
              <w:rPr>
                <w:rFonts w:eastAsia="Cambria"/>
                <w:lang w:val="en-US"/>
              </w:rPr>
            </w:pPr>
            <w:r w:rsidRPr="004A39AF">
              <w:rPr>
                <w:rFonts w:eastAsia="Cambria"/>
                <w:lang w:val="en-US"/>
              </w:rPr>
              <w:t>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4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4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4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47"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48" w14:textId="77777777" w:rsidR="00481C5F" w:rsidRPr="004A39AF" w:rsidRDefault="00481C5F" w:rsidP="00CE1576">
            <w:pPr>
              <w:spacing w:after="0"/>
              <w:rPr>
                <w:rFonts w:eastAsia="Cambria"/>
                <w:lang w:val="en-US"/>
              </w:rPr>
            </w:pPr>
            <w:r w:rsidRPr="004A39AF">
              <w:rPr>
                <w:rFonts w:eastAsia="Cambria"/>
                <w:lang w:val="en-US"/>
              </w:rPr>
              <w:t>62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4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4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5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4C"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4D" w14:textId="77777777" w:rsidR="00481C5F" w:rsidRPr="004A39AF" w:rsidRDefault="00481C5F" w:rsidP="00CE1576">
            <w:pPr>
              <w:spacing w:after="0"/>
              <w:rPr>
                <w:rFonts w:eastAsia="Cambria"/>
                <w:lang w:val="en-US"/>
              </w:rPr>
            </w:pPr>
            <w:r w:rsidRPr="004A39AF">
              <w:rPr>
                <w:rFonts w:eastAsia="Cambria"/>
                <w:lang w:val="en-US"/>
              </w:rPr>
              <w:t>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4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4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5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51"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52" w14:textId="77777777" w:rsidR="00481C5F" w:rsidRPr="004A39AF" w:rsidRDefault="00481C5F" w:rsidP="00CE1576">
            <w:pPr>
              <w:spacing w:after="0"/>
              <w:rPr>
                <w:rFonts w:eastAsia="Cambria"/>
                <w:lang w:val="en-US"/>
              </w:rPr>
            </w:pPr>
            <w:r w:rsidRPr="004A39AF">
              <w:rPr>
                <w:rFonts w:eastAsia="Cambria"/>
                <w:lang w:val="en-US"/>
              </w:rPr>
              <w:t>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5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5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5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56"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57" w14:textId="77777777" w:rsidR="00481C5F" w:rsidRPr="004A39AF" w:rsidRDefault="00481C5F" w:rsidP="00CE1576">
            <w:pPr>
              <w:spacing w:after="0"/>
              <w:rPr>
                <w:rFonts w:eastAsia="Cambria"/>
                <w:lang w:val="en-US"/>
              </w:rPr>
            </w:pPr>
            <w:r w:rsidRPr="004A39AF">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5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5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5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5B"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5C" w14:textId="77777777" w:rsidR="00481C5F" w:rsidRPr="004A39AF" w:rsidRDefault="00481C5F" w:rsidP="00CE1576">
            <w:pPr>
              <w:spacing w:after="0"/>
              <w:rPr>
                <w:rFonts w:eastAsia="Cambria"/>
                <w:lang w:val="en-US"/>
              </w:rPr>
            </w:pPr>
            <w:r w:rsidRPr="004A39AF">
              <w:rPr>
                <w:rFonts w:eastAsia="Cambria"/>
                <w:lang w:val="en-US"/>
              </w:rPr>
              <w:t>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5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5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6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60"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61" w14:textId="77777777" w:rsidR="00481C5F" w:rsidRPr="004A39AF" w:rsidRDefault="00481C5F" w:rsidP="00CE1576">
            <w:pPr>
              <w:spacing w:after="0"/>
              <w:rPr>
                <w:rFonts w:eastAsia="Cambria"/>
                <w:lang w:val="en-US"/>
              </w:rPr>
            </w:pPr>
            <w:r w:rsidRPr="004A39AF">
              <w:rPr>
                <w:rFonts w:eastAsia="Cambria"/>
                <w:lang w:val="en-US"/>
              </w:rPr>
              <w:t>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6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6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6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65"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66" w14:textId="77777777" w:rsidR="00481C5F" w:rsidRPr="004A39AF" w:rsidRDefault="00481C5F" w:rsidP="00CE1576">
            <w:pPr>
              <w:spacing w:after="0"/>
              <w:rPr>
                <w:rFonts w:eastAsia="Cambria"/>
                <w:lang w:val="en-US"/>
              </w:rPr>
            </w:pPr>
            <w:r w:rsidRPr="004A39AF">
              <w:rPr>
                <w:rFonts w:eastAsia="Cambria"/>
                <w:lang w:val="en-US"/>
              </w:rPr>
              <w:t>74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6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6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6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6A"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6B" w14:textId="77777777" w:rsidR="00481C5F" w:rsidRPr="004A39AF" w:rsidRDefault="00481C5F" w:rsidP="00CE1576">
            <w:pPr>
              <w:spacing w:after="0"/>
              <w:rPr>
                <w:rFonts w:eastAsia="Cambria"/>
                <w:lang w:val="en-US"/>
              </w:rPr>
            </w:pPr>
            <w:r w:rsidRPr="004A39AF">
              <w:rPr>
                <w:rFonts w:eastAsia="Cambria"/>
                <w:lang w:val="en-US"/>
              </w:rPr>
              <w:t>76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6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6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7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6F"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70" w14:textId="77777777" w:rsidR="00481C5F" w:rsidRPr="004A39AF" w:rsidRDefault="00481C5F" w:rsidP="00CE1576">
            <w:pPr>
              <w:spacing w:after="0"/>
              <w:rPr>
                <w:rFonts w:eastAsia="Cambria"/>
                <w:lang w:val="en-US"/>
              </w:rPr>
            </w:pPr>
            <w:r w:rsidRPr="004A39AF">
              <w:rPr>
                <w:rFonts w:eastAsia="Cambria"/>
                <w:lang w:val="en-US"/>
              </w:rPr>
              <w:t>78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7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7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7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74"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75" w14:textId="77777777" w:rsidR="00481C5F" w:rsidRPr="004A39AF" w:rsidRDefault="00481C5F" w:rsidP="00CE1576">
            <w:pPr>
              <w:spacing w:after="0"/>
              <w:rPr>
                <w:rFonts w:eastAsia="Cambria"/>
                <w:lang w:val="en-US"/>
              </w:rPr>
            </w:pPr>
            <w:r w:rsidRPr="004A39AF">
              <w:rPr>
                <w:rFonts w:eastAsia="Cambria"/>
                <w:lang w:val="en-US"/>
              </w:rPr>
              <w:t>80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7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7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7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79"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7A" w14:textId="77777777" w:rsidR="00481C5F" w:rsidRPr="004A39AF" w:rsidRDefault="00481C5F" w:rsidP="00CE1576">
            <w:pPr>
              <w:spacing w:after="0"/>
              <w:rPr>
                <w:rFonts w:eastAsia="Cambria"/>
                <w:lang w:val="en-US"/>
              </w:rPr>
            </w:pPr>
            <w:r w:rsidRPr="004A39AF">
              <w:rPr>
                <w:rFonts w:eastAsia="Cambria"/>
                <w:lang w:val="en-US"/>
              </w:rPr>
              <w:t>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7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7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8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7E"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7F" w14:textId="77777777" w:rsidR="00481C5F" w:rsidRPr="004A39AF" w:rsidRDefault="00481C5F" w:rsidP="00CE1576">
            <w:pPr>
              <w:spacing w:after="0"/>
              <w:rPr>
                <w:rFonts w:eastAsia="Cambria"/>
                <w:lang w:val="en-US"/>
              </w:rPr>
            </w:pPr>
            <w:r w:rsidRPr="004A39AF">
              <w:rPr>
                <w:rFonts w:eastAsia="Cambria"/>
                <w:lang w:val="en-US"/>
              </w:rPr>
              <w:t>71-73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8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8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8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83"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84" w14:textId="77777777" w:rsidR="00481C5F" w:rsidRPr="004A39AF" w:rsidRDefault="00481C5F" w:rsidP="00CE1576">
            <w:pPr>
              <w:spacing w:after="0"/>
              <w:rPr>
                <w:rFonts w:eastAsia="Cambria"/>
                <w:lang w:val="en-US"/>
              </w:rPr>
            </w:pPr>
            <w:r w:rsidRPr="004A39AF">
              <w:rPr>
                <w:rFonts w:eastAsia="Cambria"/>
                <w:lang w:val="en-US"/>
              </w:rPr>
              <w:t>75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8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8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8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88"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89" w14:textId="77777777" w:rsidR="00481C5F" w:rsidRPr="004A39AF" w:rsidRDefault="00481C5F" w:rsidP="00CE1576">
            <w:pPr>
              <w:spacing w:after="0"/>
              <w:rPr>
                <w:rFonts w:eastAsia="Cambria"/>
                <w:lang w:val="en-US"/>
              </w:rPr>
            </w:pPr>
            <w:r w:rsidRPr="004A39AF">
              <w:rPr>
                <w:rFonts w:eastAsia="Cambria"/>
                <w:lang w:val="en-US"/>
              </w:rPr>
              <w:t>77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8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8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9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8D"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8E" w14:textId="77777777" w:rsidR="00481C5F" w:rsidRPr="004A39AF" w:rsidRDefault="00481C5F" w:rsidP="00CE1576">
            <w:pPr>
              <w:spacing w:after="0"/>
              <w:rPr>
                <w:rFonts w:eastAsia="Cambria"/>
                <w:lang w:val="en-US"/>
              </w:rPr>
            </w:pPr>
            <w:r w:rsidRPr="004A39AF">
              <w:rPr>
                <w:rFonts w:eastAsia="Cambria"/>
                <w:lang w:val="en-US"/>
              </w:rPr>
              <w:t>79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8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9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9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92" w14:textId="77777777" w:rsidR="00481C5F" w:rsidRPr="004A39AF" w:rsidRDefault="00481C5F" w:rsidP="00CE1576">
            <w:pPr>
              <w:spacing w:after="0"/>
              <w:rPr>
                <w:rFonts w:eastAsia="Cambria"/>
                <w:lang w:val="en-US"/>
              </w:rPr>
            </w:pPr>
            <w:r w:rsidRPr="004A39AF">
              <w:rPr>
                <w:rFonts w:eastAsia="Cambria"/>
                <w:lang w:val="en-US"/>
              </w:rPr>
              <w:t>Mason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93" w14:textId="77777777" w:rsidR="00481C5F" w:rsidRPr="004A39AF" w:rsidRDefault="00481C5F" w:rsidP="00CE1576">
            <w:pPr>
              <w:spacing w:after="0"/>
              <w:rPr>
                <w:rFonts w:eastAsia="Cambria"/>
                <w:lang w:val="en-US"/>
              </w:rPr>
            </w:pPr>
            <w:r w:rsidRPr="004A39AF">
              <w:rPr>
                <w:rFonts w:eastAsia="Cambria"/>
                <w:lang w:val="en-US"/>
              </w:rPr>
              <w:t>81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9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9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9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97"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98" w14:textId="77777777" w:rsidR="00481C5F" w:rsidRPr="004A39AF" w:rsidRDefault="00481C5F" w:rsidP="00CE1576">
            <w:pPr>
              <w:spacing w:after="0"/>
              <w:rPr>
                <w:rFonts w:eastAsia="Cambria"/>
                <w:lang w:val="en-US"/>
              </w:rPr>
            </w:pPr>
            <w:r w:rsidRPr="004A39AF">
              <w:rPr>
                <w:rFonts w:eastAsia="Cambria"/>
                <w:lang w:val="en-US"/>
              </w:rPr>
              <w:t>36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9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9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A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9C"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9D" w14:textId="77777777" w:rsidR="00481C5F" w:rsidRPr="004A39AF" w:rsidRDefault="00481C5F" w:rsidP="00CE1576">
            <w:pPr>
              <w:spacing w:after="0"/>
              <w:rPr>
                <w:rFonts w:eastAsia="Cambria"/>
                <w:lang w:val="en-US"/>
              </w:rPr>
            </w:pPr>
            <w:r w:rsidRPr="004A39AF">
              <w:rPr>
                <w:rFonts w:eastAsia="Cambria"/>
                <w:lang w:val="en-US"/>
              </w:rPr>
              <w:t>46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9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9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A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A1"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A2" w14:textId="77777777" w:rsidR="00481C5F" w:rsidRPr="004A39AF" w:rsidRDefault="00481C5F" w:rsidP="00CE1576">
            <w:pPr>
              <w:spacing w:after="0"/>
              <w:rPr>
                <w:rFonts w:eastAsia="Cambria"/>
                <w:lang w:val="en-US"/>
              </w:rPr>
            </w:pPr>
            <w:r w:rsidRPr="004A39AF">
              <w:rPr>
                <w:rFonts w:eastAsia="Cambria"/>
                <w:lang w:val="en-US"/>
              </w:rPr>
              <w:t>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A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A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A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A6"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A7" w14:textId="77777777" w:rsidR="00481C5F" w:rsidRPr="004A39AF" w:rsidRDefault="00481C5F" w:rsidP="00CE1576">
            <w:pPr>
              <w:spacing w:after="0"/>
              <w:rPr>
                <w:rFonts w:eastAsia="Cambria"/>
                <w:lang w:val="en-US"/>
              </w:rPr>
            </w:pPr>
            <w:r w:rsidRPr="004A39AF">
              <w:rPr>
                <w:rFonts w:eastAsia="Cambria"/>
                <w:lang w:val="en-US"/>
              </w:rPr>
              <w:t>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A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A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A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AB"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AC" w14:textId="77777777" w:rsidR="00481C5F" w:rsidRPr="004A39AF" w:rsidRDefault="00481C5F" w:rsidP="00CE1576">
            <w:pPr>
              <w:spacing w:after="0"/>
              <w:rPr>
                <w:rFonts w:eastAsia="Cambria"/>
                <w:lang w:val="en-US"/>
              </w:rPr>
            </w:pPr>
            <w:r w:rsidRPr="004A39AF">
              <w:rPr>
                <w:rFonts w:eastAsia="Cambria"/>
                <w:lang w:val="en-US"/>
              </w:rPr>
              <w:t>52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A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A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B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B0" w14:textId="77777777" w:rsidR="00481C5F" w:rsidRPr="00437C44" w:rsidRDefault="00481C5F" w:rsidP="00CE1576">
            <w:pPr>
              <w:spacing w:after="0"/>
              <w:rPr>
                <w:rFonts w:eastAsia="Cambria"/>
                <w:lang w:val="en-US"/>
              </w:rPr>
            </w:pPr>
            <w:r w:rsidRPr="00437C44">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B1" w14:textId="77777777" w:rsidR="00481C5F" w:rsidRPr="00437C44" w:rsidRDefault="00481C5F" w:rsidP="00CE1576">
            <w:pPr>
              <w:spacing w:after="0"/>
              <w:rPr>
                <w:rFonts w:eastAsia="Cambria"/>
                <w:lang w:val="en-US"/>
              </w:rPr>
            </w:pPr>
            <w:r w:rsidRPr="00437C44">
              <w:rPr>
                <w:rFonts w:eastAsia="Cambria"/>
                <w:lang w:val="en-US"/>
              </w:rPr>
              <w:t>54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B2"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B3"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AB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B5" w14:textId="77777777" w:rsidR="00481C5F" w:rsidRPr="00437C44" w:rsidRDefault="00481C5F" w:rsidP="00CE1576">
            <w:pPr>
              <w:spacing w:after="0"/>
              <w:rPr>
                <w:rFonts w:eastAsia="Cambria"/>
                <w:lang w:val="en-US"/>
              </w:rPr>
            </w:pPr>
            <w:r w:rsidRPr="00437C44">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B6" w14:textId="77777777" w:rsidR="00481C5F" w:rsidRPr="00437C44" w:rsidRDefault="00481C5F" w:rsidP="00CE1576">
            <w:pPr>
              <w:spacing w:after="0"/>
              <w:rPr>
                <w:rFonts w:eastAsia="Cambria"/>
                <w:lang w:val="en-US"/>
              </w:rPr>
            </w:pPr>
            <w:r w:rsidRPr="00437C44">
              <w:rPr>
                <w:rFonts w:eastAsia="Cambria"/>
                <w:lang w:val="en-US"/>
              </w:rPr>
              <w:t>Rear 54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B7"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B8"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AB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BA" w14:textId="77777777" w:rsidR="00481C5F" w:rsidRPr="00437C44" w:rsidRDefault="00481C5F" w:rsidP="00CE1576">
            <w:pPr>
              <w:spacing w:after="0"/>
              <w:rPr>
                <w:rFonts w:eastAsia="Cambria"/>
                <w:lang w:val="en-US"/>
              </w:rPr>
            </w:pPr>
            <w:r w:rsidRPr="00437C44">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BB" w14:textId="77777777" w:rsidR="00481C5F" w:rsidRPr="00437C44" w:rsidRDefault="00481C5F" w:rsidP="00CE1576">
            <w:pPr>
              <w:spacing w:after="0"/>
              <w:rPr>
                <w:rFonts w:eastAsia="Cambria"/>
                <w:lang w:val="en-US"/>
              </w:rPr>
            </w:pPr>
            <w:r w:rsidRPr="00437C44">
              <w:rPr>
                <w:rFonts w:eastAsia="Cambria"/>
                <w:lang w:val="en-US"/>
              </w:rPr>
              <w:t>56-62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BC"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BD"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AC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BF" w14:textId="77777777" w:rsidR="00481C5F" w:rsidRPr="00437C44" w:rsidRDefault="00481C5F" w:rsidP="00CE1576">
            <w:pPr>
              <w:spacing w:after="0"/>
              <w:rPr>
                <w:rFonts w:eastAsia="Cambria"/>
                <w:lang w:val="en-US"/>
              </w:rPr>
            </w:pPr>
            <w:r w:rsidRPr="00437C44">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C0" w14:textId="77777777" w:rsidR="00481C5F" w:rsidRPr="00437C44" w:rsidRDefault="00481C5F" w:rsidP="00CE1576">
            <w:pPr>
              <w:spacing w:after="0"/>
              <w:rPr>
                <w:rFonts w:eastAsia="Cambria"/>
                <w:lang w:val="en-US"/>
              </w:rPr>
            </w:pPr>
            <w:r w:rsidRPr="00437C44">
              <w:rPr>
                <w:rFonts w:eastAsia="Cambria"/>
                <w:lang w:val="en-US"/>
              </w:rPr>
              <w:t>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C1"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C2"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AC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C4" w14:textId="77777777" w:rsidR="00481C5F" w:rsidRPr="00437C44" w:rsidRDefault="00481C5F" w:rsidP="00CE1576">
            <w:pPr>
              <w:spacing w:after="0"/>
              <w:rPr>
                <w:rFonts w:eastAsia="Cambria"/>
                <w:lang w:val="en-US"/>
              </w:rPr>
            </w:pPr>
            <w:r w:rsidRPr="00437C44">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C5" w14:textId="77777777" w:rsidR="00481C5F" w:rsidRPr="00437C44" w:rsidRDefault="00481C5F" w:rsidP="00CE1576">
            <w:pPr>
              <w:spacing w:after="0"/>
              <w:rPr>
                <w:rFonts w:eastAsia="Cambria"/>
                <w:lang w:val="en-US"/>
              </w:rPr>
            </w:pPr>
            <w:r w:rsidRPr="00437C44">
              <w:rPr>
                <w:rFonts w:eastAsia="Cambria"/>
                <w:lang w:val="en-US"/>
              </w:rPr>
              <w:t>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C6"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C7"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AC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C9"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CA" w14:textId="77777777" w:rsidR="00481C5F" w:rsidRPr="004A39AF" w:rsidRDefault="00481C5F" w:rsidP="00CE1576">
            <w:pPr>
              <w:spacing w:after="0"/>
              <w:rPr>
                <w:rFonts w:eastAsia="Cambria"/>
                <w:lang w:val="en-US"/>
              </w:rPr>
            </w:pPr>
            <w:r w:rsidRPr="004A39AF">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C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C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D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CE"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CF" w14:textId="77777777" w:rsidR="00481C5F" w:rsidRPr="004A39AF" w:rsidRDefault="00481C5F" w:rsidP="00CE1576">
            <w:pPr>
              <w:spacing w:after="0"/>
              <w:rPr>
                <w:rFonts w:eastAsia="Cambria"/>
                <w:lang w:val="en-US"/>
              </w:rPr>
            </w:pPr>
            <w:r w:rsidRPr="004A39AF">
              <w:rPr>
                <w:rFonts w:eastAsia="Cambria"/>
                <w:lang w:val="en-US"/>
              </w:rPr>
              <w:t>70-72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D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D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D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D3"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D4" w14:textId="77777777" w:rsidR="00481C5F" w:rsidRPr="004A39AF" w:rsidRDefault="00481C5F" w:rsidP="00CE1576">
            <w:pPr>
              <w:spacing w:after="0"/>
              <w:rPr>
                <w:rFonts w:eastAsia="Cambria"/>
                <w:lang w:val="en-US"/>
              </w:rPr>
            </w:pPr>
            <w:r w:rsidRPr="004A39AF">
              <w:rPr>
                <w:rFonts w:eastAsia="Cambria"/>
                <w:lang w:val="en-US"/>
              </w:rPr>
              <w:t>78-80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D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D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D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D8"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D9" w14:textId="77777777" w:rsidR="00481C5F" w:rsidRPr="004A39AF" w:rsidRDefault="00481C5F" w:rsidP="00CE1576">
            <w:pPr>
              <w:spacing w:after="0"/>
              <w:rPr>
                <w:rFonts w:eastAsia="Cambria"/>
                <w:lang w:val="en-US"/>
              </w:rPr>
            </w:pPr>
            <w:r w:rsidRPr="004A39AF">
              <w:rPr>
                <w:rFonts w:eastAsia="Cambria"/>
                <w:lang w:val="en-US"/>
              </w:rPr>
              <w:t>82-84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D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D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E1" w14:textId="77777777" w:rsidTr="00CE1576">
        <w:tc>
          <w:tcPr>
            <w:tcW w:w="2268" w:type="dxa"/>
            <w:tcBorders>
              <w:top w:val="single" w:sz="4" w:space="0" w:color="auto"/>
              <w:left w:val="single" w:sz="4" w:space="0" w:color="auto"/>
              <w:bottom w:val="dashSmallGap" w:sz="4" w:space="0" w:color="auto"/>
              <w:right w:val="single" w:sz="4" w:space="0" w:color="auto"/>
            </w:tcBorders>
            <w:shd w:val="clear" w:color="auto" w:fill="auto"/>
          </w:tcPr>
          <w:p w14:paraId="4BDA2ADD"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dashSmallGap" w:sz="4" w:space="0" w:color="auto"/>
              <w:right w:val="single" w:sz="4" w:space="0" w:color="auto"/>
            </w:tcBorders>
            <w:shd w:val="clear" w:color="auto" w:fill="auto"/>
          </w:tcPr>
          <w:p w14:paraId="4BDA2ADE" w14:textId="77777777" w:rsidR="00481C5F" w:rsidRPr="004A39AF" w:rsidRDefault="00481C5F" w:rsidP="00CE1576">
            <w:pPr>
              <w:spacing w:after="0"/>
              <w:rPr>
                <w:rFonts w:eastAsia="Cambria"/>
                <w:lang w:val="en-US"/>
              </w:rPr>
            </w:pPr>
            <w:r w:rsidRPr="004A39AF">
              <w:rPr>
                <w:rFonts w:eastAsia="Cambria"/>
                <w:lang w:val="en-US"/>
              </w:rPr>
              <w:t>112-118</w:t>
            </w:r>
            <w:r>
              <w:rPr>
                <w:rFonts w:eastAsia="Cambria"/>
                <w:lang w:val="en-US"/>
              </w:rPr>
              <w:t>, includes:</w:t>
            </w:r>
          </w:p>
        </w:tc>
        <w:tc>
          <w:tcPr>
            <w:tcW w:w="1971" w:type="dxa"/>
            <w:tcBorders>
              <w:top w:val="single" w:sz="4" w:space="0" w:color="auto"/>
              <w:left w:val="single" w:sz="4" w:space="0" w:color="auto"/>
              <w:bottom w:val="dashSmallGap" w:sz="4" w:space="0" w:color="auto"/>
              <w:right w:val="single" w:sz="4" w:space="0" w:color="auto"/>
            </w:tcBorders>
            <w:shd w:val="clear" w:color="auto" w:fill="auto"/>
          </w:tcPr>
          <w:p w14:paraId="4BDA2ADF" w14:textId="77777777" w:rsidR="00481C5F" w:rsidRPr="004A39AF"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A2AE0" w14:textId="77777777" w:rsidR="00481C5F" w:rsidRPr="004A39AF" w:rsidRDefault="00481C5F" w:rsidP="00CE1576">
            <w:pPr>
              <w:spacing w:after="0"/>
              <w:rPr>
                <w:rFonts w:eastAsia="Cambria"/>
                <w:lang w:val="en-US"/>
              </w:rPr>
            </w:pPr>
          </w:p>
        </w:tc>
      </w:tr>
      <w:tr w:rsidR="00481C5F" w:rsidRPr="004A39AF" w14:paraId="4BDA2AE6" w14:textId="77777777" w:rsidTr="00CE1576">
        <w:tc>
          <w:tcPr>
            <w:tcW w:w="2268" w:type="dxa"/>
            <w:tcBorders>
              <w:top w:val="dashSmallGap" w:sz="4" w:space="0" w:color="auto"/>
              <w:left w:val="single" w:sz="4" w:space="0" w:color="auto"/>
              <w:bottom w:val="dashSmallGap" w:sz="4" w:space="0" w:color="auto"/>
              <w:right w:val="single" w:sz="4" w:space="0" w:color="auto"/>
            </w:tcBorders>
            <w:shd w:val="clear" w:color="auto" w:fill="auto"/>
          </w:tcPr>
          <w:p w14:paraId="4BDA2AE2" w14:textId="77777777" w:rsidR="00481C5F" w:rsidRPr="004A39AF" w:rsidRDefault="00481C5F" w:rsidP="00CE1576">
            <w:pPr>
              <w:spacing w:after="0"/>
              <w:rPr>
                <w:rFonts w:eastAsia="Cambria"/>
                <w:lang w:val="en-US"/>
              </w:rPr>
            </w:pPr>
          </w:p>
        </w:tc>
        <w:tc>
          <w:tcPr>
            <w:tcW w:w="3132" w:type="dxa"/>
            <w:tcBorders>
              <w:top w:val="dashSmallGap" w:sz="4" w:space="0" w:color="auto"/>
              <w:left w:val="single" w:sz="4" w:space="0" w:color="auto"/>
              <w:bottom w:val="dashSmallGap" w:sz="4" w:space="0" w:color="auto"/>
              <w:right w:val="single" w:sz="4" w:space="0" w:color="auto"/>
            </w:tcBorders>
            <w:shd w:val="clear" w:color="auto" w:fill="auto"/>
          </w:tcPr>
          <w:p w14:paraId="4BDA2AE3" w14:textId="77777777" w:rsidR="00481C5F" w:rsidRPr="004A39AF" w:rsidRDefault="00481C5F" w:rsidP="00481C5F">
            <w:pPr>
              <w:pStyle w:val="ListBullet"/>
              <w:numPr>
                <w:ilvl w:val="0"/>
                <w:numId w:val="30"/>
              </w:numPr>
            </w:pPr>
            <w:r>
              <w:t>114 Millswyn Street</w:t>
            </w:r>
          </w:p>
        </w:tc>
        <w:tc>
          <w:tcPr>
            <w:tcW w:w="1971" w:type="dxa"/>
            <w:tcBorders>
              <w:top w:val="dashSmallGap" w:sz="4" w:space="0" w:color="auto"/>
              <w:left w:val="single" w:sz="4" w:space="0" w:color="auto"/>
              <w:bottom w:val="dashSmallGap" w:sz="4" w:space="0" w:color="auto"/>
              <w:right w:val="single" w:sz="4" w:space="0" w:color="auto"/>
            </w:tcBorders>
            <w:shd w:val="clear" w:color="auto" w:fill="auto"/>
          </w:tcPr>
          <w:p w14:paraId="4BDA2AE4"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A2AE5" w14:textId="77777777" w:rsidR="00481C5F" w:rsidRDefault="00481C5F" w:rsidP="00CE1576">
            <w:pPr>
              <w:spacing w:after="0"/>
              <w:rPr>
                <w:rFonts w:eastAsia="Cambria"/>
                <w:lang w:val="en-US"/>
              </w:rPr>
            </w:pPr>
            <w:r>
              <w:rPr>
                <w:rFonts w:eastAsia="Cambria"/>
                <w:lang w:val="en-US"/>
              </w:rPr>
              <w:t>-</w:t>
            </w:r>
          </w:p>
        </w:tc>
      </w:tr>
      <w:tr w:rsidR="00481C5F" w:rsidRPr="004A39AF" w14:paraId="4BDA2AEB" w14:textId="77777777" w:rsidTr="00CE1576">
        <w:tc>
          <w:tcPr>
            <w:tcW w:w="2268" w:type="dxa"/>
            <w:tcBorders>
              <w:top w:val="dashSmallGap" w:sz="4" w:space="0" w:color="auto"/>
              <w:left w:val="single" w:sz="4" w:space="0" w:color="auto"/>
              <w:bottom w:val="dashSmallGap" w:sz="4" w:space="0" w:color="auto"/>
              <w:right w:val="single" w:sz="4" w:space="0" w:color="auto"/>
            </w:tcBorders>
            <w:shd w:val="clear" w:color="auto" w:fill="auto"/>
          </w:tcPr>
          <w:p w14:paraId="4BDA2AE7" w14:textId="77777777" w:rsidR="00481C5F" w:rsidRPr="004A39AF" w:rsidRDefault="00481C5F" w:rsidP="00CE1576">
            <w:pPr>
              <w:spacing w:after="0"/>
              <w:rPr>
                <w:rFonts w:eastAsia="Cambria"/>
                <w:lang w:val="en-US"/>
              </w:rPr>
            </w:pPr>
          </w:p>
        </w:tc>
        <w:tc>
          <w:tcPr>
            <w:tcW w:w="3132" w:type="dxa"/>
            <w:tcBorders>
              <w:top w:val="dashSmallGap" w:sz="4" w:space="0" w:color="auto"/>
              <w:left w:val="single" w:sz="4" w:space="0" w:color="auto"/>
              <w:bottom w:val="dashSmallGap" w:sz="4" w:space="0" w:color="auto"/>
              <w:right w:val="single" w:sz="4" w:space="0" w:color="auto"/>
            </w:tcBorders>
            <w:shd w:val="clear" w:color="auto" w:fill="auto"/>
          </w:tcPr>
          <w:p w14:paraId="4BDA2AE8" w14:textId="77777777" w:rsidR="00481C5F" w:rsidRPr="004A39AF" w:rsidRDefault="00481C5F" w:rsidP="00481C5F">
            <w:pPr>
              <w:pStyle w:val="ListBullet"/>
              <w:numPr>
                <w:ilvl w:val="0"/>
                <w:numId w:val="30"/>
              </w:numPr>
            </w:pPr>
            <w:r>
              <w:t>116 Millswyn Street</w:t>
            </w:r>
          </w:p>
        </w:tc>
        <w:tc>
          <w:tcPr>
            <w:tcW w:w="1971" w:type="dxa"/>
            <w:tcBorders>
              <w:top w:val="dashSmallGap" w:sz="4" w:space="0" w:color="auto"/>
              <w:left w:val="single" w:sz="4" w:space="0" w:color="auto"/>
              <w:bottom w:val="dashSmallGap" w:sz="4" w:space="0" w:color="auto"/>
              <w:right w:val="single" w:sz="4" w:space="0" w:color="auto"/>
            </w:tcBorders>
            <w:shd w:val="clear" w:color="auto" w:fill="auto"/>
          </w:tcPr>
          <w:p w14:paraId="4BDA2AE9"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BDA2AEA" w14:textId="77777777" w:rsidR="00481C5F" w:rsidRDefault="00481C5F" w:rsidP="00CE1576">
            <w:pPr>
              <w:spacing w:after="0"/>
              <w:rPr>
                <w:rFonts w:eastAsia="Cambria"/>
                <w:lang w:val="en-US"/>
              </w:rPr>
            </w:pPr>
            <w:r>
              <w:rPr>
                <w:rFonts w:eastAsia="Cambria"/>
                <w:lang w:val="en-US"/>
              </w:rPr>
              <w:t>-</w:t>
            </w:r>
          </w:p>
        </w:tc>
      </w:tr>
      <w:tr w:rsidR="00481C5F" w:rsidRPr="004A39AF" w14:paraId="4BDA2AF0" w14:textId="77777777" w:rsidTr="00CE1576">
        <w:tc>
          <w:tcPr>
            <w:tcW w:w="2268" w:type="dxa"/>
            <w:tcBorders>
              <w:top w:val="dashSmallGap" w:sz="4" w:space="0" w:color="auto"/>
              <w:left w:val="single" w:sz="4" w:space="0" w:color="auto"/>
              <w:bottom w:val="single" w:sz="4" w:space="0" w:color="auto"/>
              <w:right w:val="single" w:sz="4" w:space="0" w:color="auto"/>
            </w:tcBorders>
            <w:shd w:val="clear" w:color="auto" w:fill="auto"/>
          </w:tcPr>
          <w:p w14:paraId="4BDA2AEC" w14:textId="77777777" w:rsidR="00481C5F" w:rsidRPr="004A39AF" w:rsidRDefault="00481C5F" w:rsidP="00CE1576">
            <w:pPr>
              <w:spacing w:after="0"/>
              <w:rPr>
                <w:rFonts w:eastAsia="Cambria"/>
                <w:lang w:val="en-US"/>
              </w:rPr>
            </w:pPr>
          </w:p>
        </w:tc>
        <w:tc>
          <w:tcPr>
            <w:tcW w:w="3132" w:type="dxa"/>
            <w:tcBorders>
              <w:top w:val="dashSmallGap" w:sz="4" w:space="0" w:color="auto"/>
              <w:left w:val="single" w:sz="4" w:space="0" w:color="auto"/>
              <w:bottom w:val="single" w:sz="4" w:space="0" w:color="auto"/>
              <w:right w:val="single" w:sz="4" w:space="0" w:color="auto"/>
            </w:tcBorders>
            <w:shd w:val="clear" w:color="auto" w:fill="auto"/>
          </w:tcPr>
          <w:p w14:paraId="4BDA2AED" w14:textId="77777777" w:rsidR="00481C5F" w:rsidRPr="004A39AF" w:rsidRDefault="00481C5F" w:rsidP="00481C5F">
            <w:pPr>
              <w:pStyle w:val="ListBullet"/>
              <w:numPr>
                <w:ilvl w:val="0"/>
                <w:numId w:val="30"/>
              </w:numPr>
            </w:pPr>
            <w:r>
              <w:t>118 Millswyn Street</w:t>
            </w:r>
          </w:p>
        </w:tc>
        <w:tc>
          <w:tcPr>
            <w:tcW w:w="1971" w:type="dxa"/>
            <w:tcBorders>
              <w:top w:val="dashSmallGap" w:sz="4" w:space="0" w:color="auto"/>
              <w:left w:val="single" w:sz="4" w:space="0" w:color="auto"/>
              <w:bottom w:val="single" w:sz="4" w:space="0" w:color="auto"/>
              <w:right w:val="single" w:sz="4" w:space="0" w:color="auto"/>
            </w:tcBorders>
            <w:shd w:val="clear" w:color="auto" w:fill="auto"/>
          </w:tcPr>
          <w:p w14:paraId="4BDA2AEE"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A2AEF" w14:textId="77777777" w:rsidR="00481C5F" w:rsidRDefault="00481C5F" w:rsidP="00CE1576">
            <w:pPr>
              <w:spacing w:after="0"/>
              <w:rPr>
                <w:rFonts w:eastAsia="Cambria"/>
                <w:lang w:val="en-US"/>
              </w:rPr>
            </w:pPr>
            <w:r>
              <w:rPr>
                <w:rFonts w:eastAsia="Cambria"/>
                <w:lang w:val="en-US"/>
              </w:rPr>
              <w:t>-</w:t>
            </w:r>
          </w:p>
        </w:tc>
      </w:tr>
      <w:tr w:rsidR="00481C5F" w:rsidRPr="004A39AF" w14:paraId="4BDA2AF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F1"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F2" w14:textId="77777777" w:rsidR="00481C5F" w:rsidRPr="004A39AF" w:rsidRDefault="00481C5F" w:rsidP="00CE1576">
            <w:pPr>
              <w:spacing w:after="0"/>
              <w:rPr>
                <w:rFonts w:eastAsia="Cambria"/>
                <w:lang w:val="en-US"/>
              </w:rPr>
            </w:pPr>
            <w:r w:rsidRPr="004A39AF">
              <w:rPr>
                <w:rFonts w:eastAsia="Cambria"/>
                <w:lang w:val="en-US"/>
              </w:rPr>
              <w:t>120-122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F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F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AF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F6"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F7" w14:textId="77777777" w:rsidR="00481C5F" w:rsidRPr="004A39AF" w:rsidRDefault="00481C5F" w:rsidP="00CE1576">
            <w:pPr>
              <w:spacing w:after="0"/>
              <w:rPr>
                <w:rFonts w:eastAsia="Cambria"/>
                <w:lang w:val="en-US"/>
              </w:rPr>
            </w:pPr>
            <w:r w:rsidRPr="004A39AF">
              <w:rPr>
                <w:rFonts w:eastAsia="Cambria"/>
                <w:lang w:val="en-US"/>
              </w:rPr>
              <w:t>1-23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F8" w14:textId="77777777" w:rsidR="00481C5F" w:rsidRPr="004A39AF" w:rsidRDefault="00481C5F" w:rsidP="00CE1576">
            <w:pPr>
              <w:spacing w:after="0"/>
              <w:rPr>
                <w:rFonts w:eastAsia="Cambria"/>
                <w:lang w:val="en-US"/>
              </w:rPr>
            </w:pPr>
            <w:r w:rsidRPr="004A39AF">
              <w:rPr>
                <w:rFonts w:eastAsia="Cambria"/>
                <w:lang w:val="en-US"/>
              </w:rPr>
              <w:t>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F9"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AF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AFB"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AFC" w14:textId="77777777" w:rsidR="00481C5F" w:rsidRPr="004A39AF" w:rsidRDefault="00481C5F" w:rsidP="00CE1576">
            <w:pPr>
              <w:spacing w:after="0"/>
              <w:rPr>
                <w:rFonts w:eastAsia="Cambria"/>
                <w:lang w:val="en-US"/>
              </w:rPr>
            </w:pPr>
            <w:r w:rsidRPr="004A39AF">
              <w:rPr>
                <w:rFonts w:eastAsia="Cambria"/>
                <w:lang w:val="en-US"/>
              </w:rPr>
              <w:t>43-45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AFD"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AF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0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00"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01" w14:textId="77777777" w:rsidR="00481C5F" w:rsidRPr="004A39AF" w:rsidRDefault="00481C5F" w:rsidP="00CE1576">
            <w:pPr>
              <w:spacing w:after="0"/>
              <w:rPr>
                <w:rFonts w:eastAsia="Cambria"/>
                <w:lang w:val="en-US"/>
              </w:rPr>
            </w:pPr>
            <w:r w:rsidRPr="004A39AF">
              <w:rPr>
                <w:rFonts w:eastAsia="Cambria"/>
                <w:lang w:val="en-US"/>
              </w:rPr>
              <w:t>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0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0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0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05"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06" w14:textId="77777777" w:rsidR="00481C5F" w:rsidRPr="004A39AF" w:rsidRDefault="00481C5F" w:rsidP="00CE1576">
            <w:pPr>
              <w:spacing w:after="0"/>
              <w:rPr>
                <w:rFonts w:eastAsia="Cambria"/>
                <w:lang w:val="en-US"/>
              </w:rPr>
            </w:pPr>
            <w:r w:rsidRPr="004A39AF">
              <w:rPr>
                <w:rFonts w:eastAsia="Cambria"/>
                <w:lang w:val="en-US"/>
              </w:rPr>
              <w:t>49-51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0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0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0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0A"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0B" w14:textId="77777777" w:rsidR="00481C5F" w:rsidRPr="004A39AF" w:rsidRDefault="00481C5F" w:rsidP="00CE1576">
            <w:pPr>
              <w:spacing w:after="0"/>
              <w:rPr>
                <w:rFonts w:eastAsia="Cambria"/>
                <w:lang w:val="en-US"/>
              </w:rPr>
            </w:pPr>
            <w:r w:rsidRPr="004A39AF">
              <w:rPr>
                <w:rFonts w:eastAsia="Cambria"/>
                <w:lang w:val="en-US"/>
              </w:rPr>
              <w:t>69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0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0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1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0F"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10" w14:textId="77777777" w:rsidR="00481C5F" w:rsidRPr="004A39AF" w:rsidRDefault="00481C5F" w:rsidP="00CE1576">
            <w:pPr>
              <w:spacing w:after="0"/>
              <w:rPr>
                <w:rFonts w:eastAsia="Cambria"/>
                <w:lang w:val="en-US"/>
              </w:rPr>
            </w:pPr>
            <w:r w:rsidRPr="004A39AF">
              <w:rPr>
                <w:rFonts w:eastAsia="Cambria"/>
                <w:lang w:val="en-US"/>
              </w:rPr>
              <w:t>71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1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1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1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14"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15" w14:textId="77777777" w:rsidR="00481C5F" w:rsidRPr="004A39AF" w:rsidRDefault="00481C5F" w:rsidP="00CE1576">
            <w:pPr>
              <w:spacing w:after="0"/>
              <w:rPr>
                <w:rFonts w:eastAsia="Cambria"/>
                <w:lang w:val="en-US"/>
              </w:rPr>
            </w:pPr>
            <w:r w:rsidRPr="004A39AF">
              <w:rPr>
                <w:rFonts w:eastAsia="Cambria"/>
                <w:lang w:val="en-US"/>
              </w:rPr>
              <w:t>77-79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1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1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1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19"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1A" w14:textId="77777777" w:rsidR="00481C5F" w:rsidRPr="004A39AF" w:rsidRDefault="00481C5F" w:rsidP="00CE1576">
            <w:pPr>
              <w:spacing w:after="0"/>
              <w:rPr>
                <w:rFonts w:eastAsia="Cambria"/>
                <w:lang w:val="en-US"/>
              </w:rPr>
            </w:pPr>
            <w:r w:rsidRPr="004A39AF">
              <w:rPr>
                <w:rFonts w:eastAsia="Cambria"/>
                <w:lang w:val="en-US"/>
              </w:rPr>
              <w:t>81-83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1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1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2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1E"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1F" w14:textId="77777777" w:rsidR="00481C5F" w:rsidRPr="004A39AF" w:rsidRDefault="00481C5F" w:rsidP="00CE1576">
            <w:pPr>
              <w:spacing w:after="0"/>
              <w:rPr>
                <w:rFonts w:eastAsia="Cambria"/>
                <w:lang w:val="en-US"/>
              </w:rPr>
            </w:pPr>
            <w:r w:rsidRPr="004A39AF">
              <w:rPr>
                <w:rFonts w:eastAsia="Cambria"/>
                <w:lang w:val="en-US"/>
              </w:rPr>
              <w:t>85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2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2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2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23"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24" w14:textId="77777777" w:rsidR="00481C5F" w:rsidRPr="004A39AF" w:rsidRDefault="00481C5F" w:rsidP="00CE1576">
            <w:pPr>
              <w:spacing w:after="0"/>
              <w:rPr>
                <w:rFonts w:eastAsia="Cambria"/>
                <w:lang w:val="en-US"/>
              </w:rPr>
            </w:pPr>
            <w:r w:rsidRPr="004A39AF">
              <w:rPr>
                <w:rFonts w:eastAsia="Cambria"/>
                <w:lang w:val="en-US"/>
              </w:rPr>
              <w:t>87-89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2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2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2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28"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29" w14:textId="77777777" w:rsidR="00481C5F" w:rsidRPr="004A39AF" w:rsidRDefault="00481C5F" w:rsidP="00CE1576">
            <w:pPr>
              <w:spacing w:after="0"/>
              <w:rPr>
                <w:rFonts w:eastAsia="Cambria"/>
                <w:lang w:val="en-US"/>
              </w:rPr>
            </w:pPr>
            <w:r w:rsidRPr="004A39AF">
              <w:rPr>
                <w:rFonts w:eastAsia="Cambria"/>
                <w:lang w:val="en-US"/>
              </w:rPr>
              <w:t>109-111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2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2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3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2D"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2E" w14:textId="77777777" w:rsidR="00481C5F" w:rsidRPr="004A39AF" w:rsidRDefault="00481C5F" w:rsidP="00CE1576">
            <w:pPr>
              <w:spacing w:after="0"/>
              <w:rPr>
                <w:rFonts w:eastAsia="Cambria"/>
                <w:lang w:val="en-US"/>
              </w:rPr>
            </w:pPr>
            <w:r w:rsidRPr="004A39AF">
              <w:rPr>
                <w:rFonts w:eastAsia="Cambria"/>
                <w:lang w:val="en-US"/>
              </w:rPr>
              <w:t>113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2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3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3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32"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33" w14:textId="77777777" w:rsidR="00481C5F" w:rsidRPr="004A39AF" w:rsidRDefault="00481C5F" w:rsidP="00CE1576">
            <w:pPr>
              <w:spacing w:after="0"/>
              <w:rPr>
                <w:rFonts w:eastAsia="Cambria"/>
                <w:lang w:val="en-US"/>
              </w:rPr>
            </w:pPr>
            <w:r w:rsidRPr="004A39AF">
              <w:rPr>
                <w:rFonts w:eastAsia="Cambria"/>
                <w:lang w:val="en-US"/>
              </w:rPr>
              <w:t>115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34"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3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3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37" w14:textId="77777777" w:rsidR="00481C5F" w:rsidRPr="004A39AF" w:rsidRDefault="00481C5F" w:rsidP="00CE1576">
            <w:pPr>
              <w:spacing w:after="0"/>
              <w:rPr>
                <w:rFonts w:eastAsia="Cambria"/>
                <w:lang w:val="en-US"/>
              </w:rPr>
            </w:pPr>
            <w:r w:rsidRPr="004A39AF">
              <w:rPr>
                <w:rFonts w:eastAsia="Cambria"/>
                <w:lang w:val="en-US"/>
              </w:rPr>
              <w:t>Millswyn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38" w14:textId="77777777" w:rsidR="00481C5F" w:rsidRPr="004A39AF" w:rsidRDefault="00481C5F" w:rsidP="00CE1576">
            <w:pPr>
              <w:spacing w:after="0"/>
              <w:rPr>
                <w:rFonts w:eastAsia="Cambria"/>
                <w:lang w:val="en-US"/>
              </w:rPr>
            </w:pPr>
            <w:r w:rsidRPr="004A39AF">
              <w:rPr>
                <w:rFonts w:eastAsia="Cambria"/>
                <w:lang w:val="en-US"/>
              </w:rPr>
              <w:t>117-121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3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3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4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3C" w14:textId="77777777" w:rsidR="00481C5F" w:rsidRPr="004A39AF" w:rsidRDefault="00481C5F" w:rsidP="00CE1576">
            <w:pPr>
              <w:spacing w:after="0"/>
              <w:rPr>
                <w:rFonts w:eastAsia="Cambria"/>
                <w:lang w:val="en-US"/>
              </w:rPr>
            </w:pPr>
            <w:r>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3D" w14:textId="77777777" w:rsidR="00481C5F" w:rsidRPr="004A39AF" w:rsidRDefault="00481C5F" w:rsidP="00CE1576">
            <w:pPr>
              <w:spacing w:after="0"/>
              <w:rPr>
                <w:rFonts w:eastAsia="Cambria"/>
                <w:lang w:val="en-US"/>
              </w:rPr>
            </w:pPr>
            <w:r>
              <w:rPr>
                <w:rFonts w:eastAsia="Cambria"/>
                <w:lang w:val="en-US"/>
              </w:rPr>
              <w:t>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3E" w14:textId="77777777" w:rsidR="00481C5F" w:rsidRPr="004A39A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3F" w14:textId="77777777" w:rsidR="00481C5F" w:rsidRDefault="00481C5F" w:rsidP="00CE1576">
            <w:pPr>
              <w:spacing w:after="0"/>
              <w:rPr>
                <w:rFonts w:eastAsia="Cambria"/>
                <w:lang w:val="en-US"/>
              </w:rPr>
            </w:pPr>
            <w:r>
              <w:rPr>
                <w:rFonts w:eastAsia="Cambria"/>
                <w:lang w:val="en-US"/>
              </w:rPr>
              <w:t>-</w:t>
            </w:r>
          </w:p>
        </w:tc>
      </w:tr>
      <w:tr w:rsidR="00481C5F" w:rsidRPr="004A39AF" w14:paraId="4BDA2B4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41" w14:textId="77777777" w:rsidR="00481C5F" w:rsidRPr="004A39AF" w:rsidRDefault="00481C5F" w:rsidP="00CE1576">
            <w:pPr>
              <w:spacing w:after="0"/>
              <w:rPr>
                <w:rFonts w:eastAsia="Cambria"/>
                <w:lang w:val="en-US"/>
              </w:rPr>
            </w:pPr>
            <w:r>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42" w14:textId="77777777" w:rsidR="00481C5F" w:rsidRPr="004A39AF" w:rsidRDefault="00481C5F" w:rsidP="00CE1576">
            <w:pPr>
              <w:spacing w:after="0"/>
              <w:rPr>
                <w:rFonts w:eastAsia="Cambria"/>
                <w:lang w:val="en-US"/>
              </w:rPr>
            </w:pPr>
            <w:r>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43" w14:textId="77777777" w:rsidR="00481C5F" w:rsidRPr="004A39AF"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44" w14:textId="77777777" w:rsidR="00481C5F" w:rsidRDefault="00481C5F" w:rsidP="00CE1576">
            <w:pPr>
              <w:spacing w:after="0"/>
              <w:rPr>
                <w:rFonts w:eastAsia="Cambria"/>
                <w:lang w:val="en-US"/>
              </w:rPr>
            </w:pPr>
            <w:r>
              <w:rPr>
                <w:rFonts w:eastAsia="Cambria"/>
                <w:lang w:val="en-US"/>
              </w:rPr>
              <w:t>-</w:t>
            </w:r>
          </w:p>
        </w:tc>
      </w:tr>
      <w:tr w:rsidR="00481C5F" w:rsidRPr="004A39AF" w14:paraId="4BDA2B4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46"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47" w14:textId="77777777" w:rsidR="00481C5F" w:rsidRPr="004A39AF" w:rsidRDefault="00481C5F" w:rsidP="00CE1576">
            <w:pPr>
              <w:spacing w:after="0"/>
              <w:rPr>
                <w:rFonts w:eastAsia="Cambria"/>
                <w:lang w:val="en-US"/>
              </w:rPr>
            </w:pPr>
            <w:r w:rsidRPr="004A39AF">
              <w:rPr>
                <w:rFonts w:eastAsia="Cambria"/>
                <w:lang w:val="en-US"/>
              </w:rPr>
              <w:t>10-16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48"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4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4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4B"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4C" w14:textId="77777777" w:rsidR="00481C5F" w:rsidRPr="004A39AF" w:rsidRDefault="00481C5F" w:rsidP="00CE1576">
            <w:pPr>
              <w:spacing w:after="0"/>
              <w:rPr>
                <w:rFonts w:eastAsia="Cambria"/>
                <w:lang w:val="en-US"/>
              </w:rPr>
            </w:pPr>
            <w:r w:rsidRPr="004A39AF">
              <w:rPr>
                <w:rFonts w:eastAsia="Cambria"/>
                <w:lang w:val="en-US"/>
              </w:rPr>
              <w:t>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4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4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5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50"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51" w14:textId="77777777" w:rsidR="00481C5F" w:rsidRPr="004A39AF" w:rsidRDefault="00481C5F" w:rsidP="00CE1576">
            <w:pPr>
              <w:spacing w:after="0"/>
              <w:rPr>
                <w:rFonts w:eastAsia="Cambria"/>
                <w:lang w:val="en-US"/>
              </w:rPr>
            </w:pPr>
            <w:r w:rsidRPr="004A39AF">
              <w:rPr>
                <w:rFonts w:eastAsia="Cambria"/>
                <w:lang w:val="en-US"/>
              </w:rPr>
              <w:t>20-24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52"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5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5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55"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56" w14:textId="77777777" w:rsidR="00481C5F" w:rsidRPr="004A39AF" w:rsidRDefault="00481C5F" w:rsidP="00CE1576">
            <w:pPr>
              <w:spacing w:after="0"/>
              <w:rPr>
                <w:rFonts w:eastAsia="Cambria"/>
                <w:lang w:val="en-US"/>
              </w:rPr>
            </w:pPr>
            <w:r w:rsidRPr="004A39AF">
              <w:rPr>
                <w:rFonts w:eastAsia="Cambria"/>
                <w:lang w:val="en-US"/>
              </w:rPr>
              <w:t>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5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5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5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5A"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5B" w14:textId="77777777" w:rsidR="00481C5F" w:rsidRPr="004A39AF" w:rsidRDefault="00481C5F" w:rsidP="00CE1576">
            <w:pPr>
              <w:spacing w:after="0"/>
              <w:rPr>
                <w:rFonts w:eastAsia="Cambria"/>
                <w:lang w:val="en-US"/>
              </w:rPr>
            </w:pPr>
            <w:r w:rsidRPr="004A39AF">
              <w:rPr>
                <w:rFonts w:eastAsia="Cambria"/>
                <w:lang w:val="en-US"/>
              </w:rPr>
              <w:t>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5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5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6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5F" w14:textId="77777777" w:rsidR="00481C5F" w:rsidRPr="004A39AF" w:rsidRDefault="00481C5F" w:rsidP="00CE1576">
            <w:pPr>
              <w:spacing w:after="0"/>
              <w:rPr>
                <w:rFonts w:eastAsia="Cambria"/>
                <w:lang w:val="en-US"/>
              </w:rPr>
            </w:pPr>
            <w:r w:rsidRPr="004A39AF">
              <w:rPr>
                <w:rFonts w:eastAsia="Cambria"/>
                <w:lang w:val="en-US"/>
              </w:rPr>
              <w:t>Mona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60" w14:textId="77777777" w:rsidR="00481C5F" w:rsidRPr="004A39AF" w:rsidRDefault="00481C5F" w:rsidP="00CE1576">
            <w:pPr>
              <w:spacing w:after="0"/>
              <w:rPr>
                <w:rFonts w:eastAsia="Cambria"/>
                <w:lang w:val="en-US"/>
              </w:rPr>
            </w:pPr>
            <w:r w:rsidRPr="004A39AF">
              <w:rPr>
                <w:rFonts w:eastAsia="Cambria"/>
                <w:lang w:val="en-US"/>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6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6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6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64" w14:textId="77777777" w:rsidR="00481C5F" w:rsidRPr="00437C44" w:rsidRDefault="00481C5F" w:rsidP="00CE1576">
            <w:pPr>
              <w:spacing w:after="0"/>
              <w:rPr>
                <w:rFonts w:eastAsia="Cambria"/>
                <w:lang w:val="en-US"/>
              </w:rPr>
            </w:pPr>
            <w:r w:rsidRPr="00437C44">
              <w:rPr>
                <w:rFonts w:eastAsia="Cambria"/>
                <w:lang w:val="en-US"/>
              </w:rPr>
              <w:t>Moubray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65" w14:textId="77777777" w:rsidR="00481C5F" w:rsidRPr="00437C44" w:rsidRDefault="00481C5F" w:rsidP="00CE1576">
            <w:pPr>
              <w:spacing w:after="0"/>
              <w:rPr>
                <w:rFonts w:eastAsia="Cambria"/>
                <w:lang w:val="en-US"/>
              </w:rPr>
            </w:pPr>
            <w:r w:rsidRPr="00437C44">
              <w:rPr>
                <w:rFonts w:eastAsia="Cambria"/>
                <w:lang w:val="en-US"/>
              </w:rPr>
              <w:t>31-75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66"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67"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B6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69" w14:textId="77777777" w:rsidR="00481C5F" w:rsidRPr="00437C44" w:rsidRDefault="00481C5F" w:rsidP="00CE1576">
            <w:pPr>
              <w:spacing w:after="0"/>
              <w:rPr>
                <w:rFonts w:eastAsia="Cambria"/>
                <w:lang w:val="en-US"/>
              </w:rPr>
            </w:pPr>
            <w:r w:rsidRPr="00437C44">
              <w:rPr>
                <w:rFonts w:eastAsia="Cambria"/>
                <w:lang w:val="en-US"/>
              </w:rPr>
              <w:t>Park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6A" w14:textId="77777777" w:rsidR="00481C5F" w:rsidRPr="00437C44" w:rsidRDefault="00481C5F" w:rsidP="00CE1576">
            <w:pPr>
              <w:spacing w:after="0"/>
              <w:rPr>
                <w:rFonts w:eastAsia="Cambria"/>
                <w:lang w:val="en-US"/>
              </w:rPr>
            </w:pPr>
            <w:r w:rsidRPr="00437C44">
              <w:rPr>
                <w:rFonts w:eastAsia="Cambria"/>
                <w:lang w:val="en-US"/>
              </w:rPr>
              <w:t>2-10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6B"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6C"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7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6E"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6F" w14:textId="77777777" w:rsidR="00481C5F" w:rsidRPr="00437C44" w:rsidRDefault="00481C5F" w:rsidP="00CE1576">
            <w:pPr>
              <w:spacing w:after="0"/>
              <w:rPr>
                <w:rFonts w:eastAsia="Cambria"/>
                <w:lang w:val="en-US"/>
              </w:rPr>
            </w:pPr>
            <w:r w:rsidRPr="00437C44">
              <w:rPr>
                <w:rFonts w:eastAsia="Cambria"/>
                <w:lang w:val="en-US"/>
              </w:rPr>
              <w:t>12-26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70"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71"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7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73"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74" w14:textId="77777777" w:rsidR="00481C5F" w:rsidRPr="00437C44" w:rsidRDefault="00481C5F" w:rsidP="00CE1576">
            <w:pPr>
              <w:spacing w:after="0"/>
              <w:rPr>
                <w:rFonts w:eastAsia="Cambria"/>
                <w:lang w:val="en-US"/>
              </w:rPr>
            </w:pPr>
            <w:r w:rsidRPr="00437C44">
              <w:rPr>
                <w:rFonts w:eastAsia="Cambria"/>
                <w:lang w:val="en-US"/>
              </w:rPr>
              <w:t>32-34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75"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76"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7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78"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79" w14:textId="77777777" w:rsidR="00481C5F" w:rsidRPr="00437C44" w:rsidRDefault="00481C5F" w:rsidP="00CE1576">
            <w:pPr>
              <w:spacing w:after="0"/>
              <w:rPr>
                <w:rFonts w:eastAsia="Cambria"/>
                <w:lang w:val="en-US"/>
              </w:rPr>
            </w:pPr>
            <w:r w:rsidRPr="00437C44">
              <w:rPr>
                <w:rFonts w:eastAsia="Cambria"/>
                <w:lang w:val="en-US"/>
              </w:rPr>
              <w:t>36-38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7A"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7B"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8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7D"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7E" w14:textId="77777777" w:rsidR="00481C5F" w:rsidRPr="00437C44" w:rsidRDefault="00481C5F" w:rsidP="00CE1576">
            <w:pPr>
              <w:spacing w:after="0"/>
              <w:rPr>
                <w:rFonts w:eastAsia="Cambria"/>
                <w:lang w:val="en-US"/>
              </w:rPr>
            </w:pPr>
            <w:r w:rsidRPr="00437C44">
              <w:rPr>
                <w:rFonts w:eastAsia="Cambria"/>
                <w:lang w:val="en-US"/>
              </w:rPr>
              <w:t>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7F"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80"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8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82"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83" w14:textId="77777777" w:rsidR="00481C5F" w:rsidRPr="00437C44" w:rsidRDefault="00481C5F" w:rsidP="00CE1576">
            <w:pPr>
              <w:spacing w:after="0"/>
              <w:rPr>
                <w:rFonts w:eastAsia="Cambria"/>
                <w:lang w:val="en-US"/>
              </w:rPr>
            </w:pPr>
            <w:r w:rsidRPr="00437C44">
              <w:rPr>
                <w:rFonts w:eastAsia="Cambria"/>
                <w:lang w:val="en-US"/>
              </w:rPr>
              <w:t>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8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8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B8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87" w14:textId="77777777" w:rsidR="00481C5F" w:rsidRPr="00437C44" w:rsidRDefault="00481C5F" w:rsidP="00CE1576">
            <w:pPr>
              <w:spacing w:after="0"/>
              <w:rPr>
                <w:rFonts w:eastAsia="Cambria"/>
                <w:lang w:val="en-US"/>
              </w:rPr>
            </w:pPr>
            <w:r w:rsidRPr="00437C44">
              <w:rPr>
                <w:rFonts w:eastAsia="Cambria"/>
                <w:lang w:val="en-US"/>
              </w:rPr>
              <w:t>Park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88" w14:textId="77777777" w:rsidR="00481C5F" w:rsidRPr="00437C44" w:rsidRDefault="00481C5F" w:rsidP="00CE1576">
            <w:pPr>
              <w:spacing w:after="0"/>
              <w:rPr>
                <w:rFonts w:eastAsia="Cambria"/>
                <w:lang w:val="en-US"/>
              </w:rPr>
            </w:pPr>
            <w:r w:rsidRPr="00437C44">
              <w:rPr>
                <w:rFonts w:eastAsia="Cambria"/>
                <w:lang w:val="en-US"/>
              </w:rPr>
              <w:t>52-58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8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8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9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8C" w14:textId="77777777" w:rsidR="00481C5F" w:rsidRPr="00437C44" w:rsidRDefault="00481C5F" w:rsidP="00CE1576">
            <w:pPr>
              <w:spacing w:after="0"/>
              <w:rPr>
                <w:rFonts w:eastAsia="Cambria"/>
                <w:lang w:val="en-US"/>
              </w:rPr>
            </w:pPr>
            <w:r w:rsidRPr="00437C44">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8D" w14:textId="77777777" w:rsidR="00481C5F" w:rsidRPr="00437C44" w:rsidRDefault="00481C5F" w:rsidP="00CE1576">
            <w:pPr>
              <w:spacing w:after="0"/>
              <w:rPr>
                <w:rFonts w:eastAsia="Cambria"/>
                <w:lang w:val="en-US"/>
              </w:rPr>
            </w:pPr>
            <w:r w:rsidRPr="00437C44">
              <w:rPr>
                <w:rFonts w:eastAsia="Cambria"/>
                <w:lang w:val="en-US"/>
              </w:rPr>
              <w:t>12-14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8E"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8F"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B9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91"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92" w14:textId="77777777" w:rsidR="00481C5F" w:rsidRPr="004A39AF" w:rsidRDefault="00481C5F" w:rsidP="00CE1576">
            <w:pPr>
              <w:spacing w:after="0"/>
              <w:rPr>
                <w:rFonts w:eastAsia="Cambria"/>
                <w:lang w:val="en-US"/>
              </w:rPr>
            </w:pPr>
            <w:r w:rsidRPr="004A39AF">
              <w:rPr>
                <w:rFonts w:eastAsia="Cambria"/>
                <w:lang w:val="en-US"/>
              </w:rPr>
              <w:t>16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93"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9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9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96"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97" w14:textId="77777777" w:rsidR="00481C5F" w:rsidRPr="004A39AF" w:rsidRDefault="00481C5F" w:rsidP="00CE1576">
            <w:pPr>
              <w:spacing w:after="0"/>
              <w:rPr>
                <w:rFonts w:eastAsia="Cambria"/>
                <w:lang w:val="en-US"/>
              </w:rPr>
            </w:pPr>
            <w:r w:rsidRPr="004A39AF">
              <w:rPr>
                <w:rFonts w:eastAsia="Cambria"/>
                <w:lang w:val="en-US"/>
              </w:rPr>
              <w:t>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9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99"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9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9B"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9C" w14:textId="77777777" w:rsidR="00481C5F" w:rsidRPr="004A39AF" w:rsidRDefault="00481C5F" w:rsidP="00CE1576">
            <w:pPr>
              <w:spacing w:after="0"/>
              <w:rPr>
                <w:rFonts w:eastAsia="Cambria"/>
                <w:lang w:val="en-US"/>
              </w:rPr>
            </w:pPr>
            <w:r w:rsidRPr="004A39AF">
              <w:rPr>
                <w:rFonts w:eastAsia="Cambria"/>
                <w:lang w:val="en-US"/>
              </w:rPr>
              <w:t>20-22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9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9E"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A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A0"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A1" w14:textId="77777777" w:rsidR="00481C5F" w:rsidRPr="004A39AF" w:rsidRDefault="00481C5F" w:rsidP="00CE1576">
            <w:pPr>
              <w:spacing w:after="0"/>
              <w:rPr>
                <w:rFonts w:eastAsia="Cambria"/>
                <w:lang w:val="en-US"/>
              </w:rPr>
            </w:pPr>
            <w:r w:rsidRPr="004A39AF">
              <w:rPr>
                <w:rFonts w:eastAsia="Cambria"/>
                <w:lang w:val="en-US"/>
              </w:rPr>
              <w:t>24-28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A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A3"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BA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A5" w14:textId="77777777" w:rsidR="00481C5F" w:rsidRPr="00281D94" w:rsidRDefault="00481C5F" w:rsidP="00CE1576">
            <w:pPr>
              <w:spacing w:after="0"/>
              <w:rPr>
                <w:rFonts w:eastAsia="Cambria"/>
                <w:lang w:val="en-US"/>
              </w:rPr>
            </w:pPr>
            <w:r w:rsidRPr="00281D94">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A6" w14:textId="77777777" w:rsidR="00481C5F" w:rsidRPr="00281D94" w:rsidRDefault="00481C5F" w:rsidP="00CE1576">
            <w:pPr>
              <w:spacing w:after="0"/>
              <w:rPr>
                <w:rFonts w:eastAsia="Cambria"/>
                <w:lang w:val="en-US"/>
              </w:rPr>
            </w:pPr>
            <w:r w:rsidRPr="00281D94">
              <w:rPr>
                <w:rFonts w:eastAsia="Cambria"/>
                <w:lang w:val="en-US"/>
              </w:rPr>
              <w:t>30-34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A7" w14:textId="77777777" w:rsidR="00481C5F" w:rsidRPr="00281D94" w:rsidRDefault="00481C5F" w:rsidP="00CE1576">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A8"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BA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AA"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AB" w14:textId="77777777" w:rsidR="00481C5F" w:rsidRPr="004A39AF" w:rsidRDefault="00481C5F" w:rsidP="00CE1576">
            <w:pPr>
              <w:spacing w:after="0"/>
              <w:rPr>
                <w:rFonts w:eastAsia="Cambria"/>
                <w:lang w:val="en-US"/>
              </w:rPr>
            </w:pPr>
            <w:r w:rsidRPr="004A39AF">
              <w:rPr>
                <w:rFonts w:eastAsia="Cambria"/>
                <w:lang w:val="en-US"/>
              </w:rPr>
              <w:t>36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A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AD"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B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AF"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B0" w14:textId="77777777" w:rsidR="00481C5F" w:rsidRPr="004A39AF" w:rsidRDefault="00481C5F" w:rsidP="00CE1576">
            <w:pPr>
              <w:spacing w:after="0"/>
              <w:rPr>
                <w:rFonts w:eastAsia="Cambria"/>
                <w:lang w:val="en-US"/>
              </w:rPr>
            </w:pPr>
            <w:r w:rsidRPr="004A39AF">
              <w:rPr>
                <w:rFonts w:eastAsia="Cambria"/>
                <w:lang w:val="en-US"/>
              </w:rPr>
              <w:t>38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B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B2"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B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B4"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B5" w14:textId="77777777" w:rsidR="00481C5F" w:rsidRPr="004A39AF" w:rsidRDefault="00481C5F" w:rsidP="00CE1576">
            <w:pPr>
              <w:spacing w:after="0"/>
              <w:rPr>
                <w:rFonts w:eastAsia="Cambria"/>
                <w:lang w:val="en-US"/>
              </w:rPr>
            </w:pPr>
            <w:r w:rsidRPr="004A39AF">
              <w:rPr>
                <w:rFonts w:eastAsia="Cambria"/>
                <w:lang w:val="en-US"/>
              </w:rPr>
              <w:t>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B6" w14:textId="77777777" w:rsidR="00481C5F" w:rsidRPr="004A39AF" w:rsidRDefault="00481C5F" w:rsidP="00CE1576">
            <w:pPr>
              <w:spacing w:after="0"/>
              <w:rPr>
                <w:rFonts w:eastAsia="Cambria"/>
                <w:lang w:val="en-US"/>
              </w:rPr>
            </w:pPr>
            <w:r w:rsidRPr="004A39AF">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B7"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B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B9"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BA" w14:textId="77777777" w:rsidR="00481C5F" w:rsidRPr="004A39AF" w:rsidRDefault="00481C5F" w:rsidP="00CE1576">
            <w:pPr>
              <w:spacing w:after="0"/>
              <w:rPr>
                <w:rFonts w:eastAsia="Cambria"/>
                <w:lang w:val="en-US"/>
              </w:rPr>
            </w:pPr>
            <w:r w:rsidRPr="004A39AF">
              <w:rPr>
                <w:rFonts w:eastAsia="Cambria"/>
                <w:lang w:val="en-US"/>
              </w:rPr>
              <w:t>42-44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BB"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B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C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BE"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BF" w14:textId="77777777" w:rsidR="00481C5F" w:rsidRPr="004A39AF" w:rsidRDefault="00481C5F" w:rsidP="00CE1576">
            <w:pPr>
              <w:spacing w:after="0"/>
              <w:rPr>
                <w:rFonts w:eastAsia="Cambria"/>
                <w:lang w:val="en-US"/>
              </w:rPr>
            </w:pPr>
            <w:r w:rsidRPr="004A39AF">
              <w:rPr>
                <w:rFonts w:eastAsia="Cambria"/>
                <w:lang w:val="en-US"/>
              </w:rPr>
              <w:t>46-48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C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C1"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C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C3"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C4" w14:textId="77777777" w:rsidR="00481C5F" w:rsidRPr="004A39AF" w:rsidRDefault="00481C5F" w:rsidP="00CE1576">
            <w:pPr>
              <w:spacing w:after="0"/>
              <w:rPr>
                <w:rFonts w:eastAsia="Cambria"/>
                <w:lang w:val="en-US"/>
              </w:rPr>
            </w:pPr>
            <w:r w:rsidRPr="004A39AF">
              <w:rPr>
                <w:rFonts w:eastAsia="Cambria"/>
                <w:lang w:val="en-US"/>
              </w:rPr>
              <w:t>50-52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C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C6"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C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C8"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C9" w14:textId="77777777" w:rsidR="00481C5F" w:rsidRPr="004A39AF" w:rsidRDefault="00481C5F" w:rsidP="00CE1576">
            <w:pPr>
              <w:spacing w:after="0"/>
              <w:rPr>
                <w:rFonts w:eastAsia="Cambria"/>
                <w:lang w:val="en-US"/>
              </w:rPr>
            </w:pPr>
            <w:r w:rsidRPr="004A39AF">
              <w:rPr>
                <w:rFonts w:eastAsia="Cambria"/>
                <w:lang w:val="en-US"/>
              </w:rPr>
              <w:t>54-56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C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CB"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D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CD"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CE" w14:textId="77777777" w:rsidR="00481C5F" w:rsidRPr="004A39AF" w:rsidRDefault="00481C5F" w:rsidP="00CE1576">
            <w:pPr>
              <w:spacing w:after="0"/>
              <w:rPr>
                <w:rFonts w:eastAsia="Cambria"/>
                <w:lang w:val="en-US"/>
              </w:rPr>
            </w:pPr>
            <w:r w:rsidRPr="004A39AF">
              <w:rPr>
                <w:rFonts w:eastAsia="Cambria"/>
                <w:lang w:val="en-US"/>
              </w:rPr>
              <w:t>58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C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D0"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D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D2"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D3" w14:textId="77777777" w:rsidR="00481C5F" w:rsidRPr="004A39AF" w:rsidRDefault="00481C5F" w:rsidP="00CE1576">
            <w:pPr>
              <w:spacing w:after="0"/>
              <w:rPr>
                <w:rFonts w:eastAsia="Cambria"/>
                <w:lang w:val="en-US"/>
              </w:rPr>
            </w:pPr>
            <w:r w:rsidRPr="004A39AF">
              <w:rPr>
                <w:rFonts w:eastAsia="Cambria"/>
                <w:lang w:val="en-US"/>
              </w:rPr>
              <w:t>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D4"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D5"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BD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D7"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D8" w14:textId="77777777" w:rsidR="00481C5F" w:rsidRPr="004A39AF" w:rsidRDefault="00481C5F" w:rsidP="00CE1576">
            <w:pPr>
              <w:spacing w:after="0"/>
              <w:rPr>
                <w:rFonts w:eastAsia="Cambria"/>
                <w:lang w:val="en-US"/>
              </w:rPr>
            </w:pPr>
            <w:r w:rsidRPr="004A39AF">
              <w:rPr>
                <w:rFonts w:eastAsia="Cambria"/>
                <w:lang w:val="en-US"/>
              </w:rPr>
              <w:t>62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D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D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E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DC"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DD" w14:textId="77777777" w:rsidR="00481C5F" w:rsidRPr="004A39AF" w:rsidRDefault="00481C5F" w:rsidP="00CE1576">
            <w:pPr>
              <w:spacing w:after="0"/>
              <w:rPr>
                <w:rFonts w:eastAsia="Cambria"/>
                <w:lang w:val="en-US"/>
              </w:rPr>
            </w:pPr>
            <w:r w:rsidRPr="004A39AF">
              <w:rPr>
                <w:rFonts w:eastAsia="Cambria"/>
                <w:lang w:val="en-US"/>
              </w:rPr>
              <w:t>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D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D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E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E1"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E2" w14:textId="77777777" w:rsidR="00481C5F" w:rsidRPr="004A39AF" w:rsidRDefault="00481C5F" w:rsidP="00CE1576">
            <w:pPr>
              <w:spacing w:after="0"/>
              <w:rPr>
                <w:rFonts w:eastAsia="Cambria"/>
                <w:lang w:val="en-US"/>
              </w:rPr>
            </w:pPr>
            <w:r w:rsidRPr="004A39AF">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E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E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E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E6"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E7" w14:textId="77777777" w:rsidR="00481C5F" w:rsidRPr="004A39AF" w:rsidRDefault="00481C5F" w:rsidP="00CE1576">
            <w:pPr>
              <w:spacing w:after="0"/>
              <w:rPr>
                <w:rFonts w:eastAsia="Cambria"/>
                <w:lang w:val="en-US"/>
              </w:rPr>
            </w:pPr>
            <w:r w:rsidRPr="004A39AF">
              <w:rPr>
                <w:rFonts w:eastAsia="Cambria"/>
                <w:lang w:val="en-US"/>
              </w:rPr>
              <w:t>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E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E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E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EB"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EC" w14:textId="77777777" w:rsidR="00481C5F" w:rsidRPr="004A39AF" w:rsidRDefault="00481C5F" w:rsidP="00CE1576">
            <w:pPr>
              <w:spacing w:after="0"/>
              <w:rPr>
                <w:rFonts w:eastAsia="Cambria"/>
                <w:lang w:val="en-US"/>
              </w:rPr>
            </w:pPr>
            <w:r w:rsidRPr="004A39AF">
              <w:rPr>
                <w:rFonts w:eastAsia="Cambria"/>
                <w:lang w:val="en-US"/>
              </w:rPr>
              <w:t>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ED"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E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F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F0"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F1" w14:textId="77777777" w:rsidR="00481C5F" w:rsidRPr="004A39AF" w:rsidRDefault="00481C5F" w:rsidP="00CE1576">
            <w:pPr>
              <w:spacing w:after="0"/>
              <w:rPr>
                <w:rFonts w:eastAsia="Cambria"/>
                <w:lang w:val="en-US"/>
              </w:rPr>
            </w:pPr>
            <w:r w:rsidRPr="004A39AF">
              <w:rPr>
                <w:rFonts w:eastAsia="Cambria"/>
                <w:lang w:val="en-US"/>
              </w:rPr>
              <w:t>74-76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F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F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F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F5"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F6" w14:textId="77777777" w:rsidR="00481C5F" w:rsidRPr="004A39AF" w:rsidRDefault="00481C5F" w:rsidP="00CE1576">
            <w:pPr>
              <w:spacing w:after="0"/>
              <w:rPr>
                <w:rFonts w:eastAsia="Cambria"/>
                <w:lang w:val="en-US"/>
              </w:rPr>
            </w:pPr>
            <w:r w:rsidRPr="004A39AF">
              <w:rPr>
                <w:rFonts w:eastAsia="Cambria"/>
                <w:lang w:val="en-US"/>
              </w:rPr>
              <w:t>78-82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F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F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BF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FA"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BFB" w14:textId="77777777" w:rsidR="00481C5F" w:rsidRPr="004A39AF" w:rsidRDefault="00481C5F" w:rsidP="00CE1576">
            <w:pPr>
              <w:spacing w:after="0"/>
              <w:rPr>
                <w:rFonts w:eastAsia="Cambria"/>
                <w:lang w:val="en-US"/>
              </w:rPr>
            </w:pPr>
            <w:r w:rsidRPr="004A39AF">
              <w:rPr>
                <w:rFonts w:eastAsia="Cambria"/>
                <w:lang w:val="en-US"/>
              </w:rPr>
              <w:t>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BF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BF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0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BFF"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00" w14:textId="77777777" w:rsidR="00481C5F" w:rsidRPr="004A39AF" w:rsidRDefault="00481C5F" w:rsidP="00CE1576">
            <w:pPr>
              <w:spacing w:after="0"/>
              <w:rPr>
                <w:rFonts w:eastAsia="Cambria"/>
                <w:lang w:val="en-US"/>
              </w:rPr>
            </w:pPr>
            <w:r w:rsidRPr="004A39AF">
              <w:rPr>
                <w:rFonts w:eastAsia="Cambria"/>
                <w:lang w:val="en-US"/>
              </w:rPr>
              <w:t>86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0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0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0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04"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05" w14:textId="77777777" w:rsidR="00481C5F" w:rsidRPr="004A39AF" w:rsidRDefault="00481C5F" w:rsidP="00CE1576">
            <w:pPr>
              <w:spacing w:after="0"/>
              <w:rPr>
                <w:rFonts w:eastAsia="Cambria"/>
                <w:lang w:val="en-US"/>
              </w:rPr>
            </w:pPr>
            <w:r w:rsidRPr="004A39AF">
              <w:rPr>
                <w:rFonts w:eastAsia="Cambria"/>
                <w:lang w:val="en-US"/>
              </w:rPr>
              <w:t>90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0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0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0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09"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0A" w14:textId="77777777" w:rsidR="00481C5F" w:rsidRPr="004A39AF" w:rsidRDefault="00481C5F" w:rsidP="00CE1576">
            <w:pPr>
              <w:spacing w:after="0"/>
              <w:rPr>
                <w:rFonts w:eastAsia="Cambria"/>
                <w:lang w:val="en-US"/>
              </w:rPr>
            </w:pPr>
            <w:r w:rsidRPr="004A39AF">
              <w:rPr>
                <w:rFonts w:eastAsia="Cambria"/>
                <w:lang w:val="en-US"/>
              </w:rPr>
              <w:t>92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0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0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1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0E"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0F" w14:textId="77777777" w:rsidR="00481C5F" w:rsidRPr="004A39AF" w:rsidRDefault="00481C5F" w:rsidP="00CE1576">
            <w:pPr>
              <w:spacing w:after="0"/>
              <w:rPr>
                <w:rFonts w:eastAsia="Cambria"/>
                <w:lang w:val="en-US"/>
              </w:rPr>
            </w:pPr>
            <w:r w:rsidRPr="004A39AF">
              <w:rPr>
                <w:rFonts w:eastAsia="Cambria"/>
                <w:lang w:val="en-US"/>
              </w:rPr>
              <w:t>94-96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1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1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1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13"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14" w14:textId="77777777" w:rsidR="00481C5F" w:rsidRPr="004A39AF" w:rsidRDefault="00481C5F" w:rsidP="00CE1576">
            <w:pPr>
              <w:spacing w:after="0"/>
              <w:rPr>
                <w:rFonts w:eastAsia="Cambria"/>
                <w:lang w:val="en-US"/>
              </w:rPr>
            </w:pPr>
            <w:r w:rsidRPr="004A39AF">
              <w:rPr>
                <w:rFonts w:eastAsia="Cambria"/>
                <w:lang w:val="en-US"/>
              </w:rPr>
              <w:t>102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1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1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1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18"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19" w14:textId="77777777" w:rsidR="00481C5F" w:rsidRPr="004A39AF" w:rsidRDefault="00481C5F" w:rsidP="00CE1576">
            <w:pPr>
              <w:spacing w:after="0"/>
              <w:rPr>
                <w:rFonts w:eastAsia="Cambria"/>
                <w:lang w:val="en-US"/>
              </w:rPr>
            </w:pPr>
            <w:r w:rsidRPr="004A39AF">
              <w:rPr>
                <w:rFonts w:eastAsia="Cambria"/>
                <w:lang w:val="en-US"/>
              </w:rPr>
              <w:t>104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1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1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2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1D"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1E" w14:textId="77777777" w:rsidR="00481C5F" w:rsidRPr="004A39AF" w:rsidRDefault="00481C5F" w:rsidP="00CE1576">
            <w:pPr>
              <w:spacing w:after="0"/>
              <w:rPr>
                <w:rFonts w:eastAsia="Cambria"/>
                <w:lang w:val="en-US"/>
              </w:rPr>
            </w:pPr>
            <w:r w:rsidRPr="004A39AF">
              <w:rPr>
                <w:rFonts w:eastAsia="Cambria"/>
                <w:lang w:val="en-US"/>
              </w:rPr>
              <w:t>106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1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2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2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22"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23" w14:textId="77777777" w:rsidR="00481C5F" w:rsidRPr="004A39AF" w:rsidRDefault="00481C5F" w:rsidP="00CE1576">
            <w:pPr>
              <w:spacing w:after="0"/>
              <w:rPr>
                <w:rFonts w:eastAsia="Cambria"/>
                <w:lang w:val="en-US"/>
              </w:rPr>
            </w:pPr>
            <w:r w:rsidRPr="004A39AF">
              <w:rPr>
                <w:rFonts w:eastAsia="Cambria"/>
                <w:lang w:val="en-US"/>
              </w:rPr>
              <w:t>108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2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2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2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27"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28" w14:textId="77777777" w:rsidR="00481C5F" w:rsidRPr="004A39AF" w:rsidRDefault="00481C5F" w:rsidP="00CE1576">
            <w:pPr>
              <w:spacing w:after="0"/>
              <w:rPr>
                <w:rFonts w:eastAsia="Cambria"/>
                <w:lang w:val="en-US"/>
              </w:rPr>
            </w:pPr>
            <w:r w:rsidRPr="004A39AF">
              <w:rPr>
                <w:rFonts w:eastAsia="Cambria"/>
                <w:lang w:val="en-US"/>
              </w:rPr>
              <w:t>110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2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2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3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2C"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2D" w14:textId="77777777" w:rsidR="00481C5F" w:rsidRPr="004A39AF" w:rsidRDefault="00481C5F" w:rsidP="00CE1576">
            <w:pPr>
              <w:spacing w:after="0"/>
              <w:rPr>
                <w:rFonts w:eastAsia="Cambria"/>
                <w:lang w:val="en-US"/>
              </w:rPr>
            </w:pPr>
            <w:r w:rsidRPr="004A39AF">
              <w:rPr>
                <w:rFonts w:eastAsia="Cambria"/>
                <w:lang w:val="en-US"/>
              </w:rPr>
              <w:t>112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2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2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3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31"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32" w14:textId="77777777" w:rsidR="00481C5F" w:rsidRPr="004A39AF" w:rsidRDefault="00481C5F" w:rsidP="00CE1576">
            <w:pPr>
              <w:spacing w:after="0"/>
              <w:rPr>
                <w:rFonts w:eastAsia="Cambria"/>
                <w:lang w:val="en-US"/>
              </w:rPr>
            </w:pPr>
            <w:r w:rsidRPr="004A39AF">
              <w:rPr>
                <w:rFonts w:eastAsia="Cambria"/>
                <w:lang w:val="en-US"/>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33"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34"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3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36"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37" w14:textId="77777777" w:rsidR="00481C5F" w:rsidRPr="004A39AF" w:rsidRDefault="00481C5F" w:rsidP="00CE1576">
            <w:pPr>
              <w:spacing w:after="0"/>
              <w:rPr>
                <w:rFonts w:eastAsia="Cambria"/>
                <w:lang w:val="en-US"/>
              </w:rPr>
            </w:pPr>
            <w:r w:rsidRPr="004A39AF">
              <w:rPr>
                <w:rFonts w:eastAsia="Cambria"/>
                <w:lang w:val="en-US"/>
              </w:rPr>
              <w:t>11-15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3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39"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3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3B"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3C" w14:textId="77777777" w:rsidR="00481C5F" w:rsidRPr="004A39AF" w:rsidRDefault="00481C5F" w:rsidP="00CE1576">
            <w:pPr>
              <w:spacing w:after="0"/>
              <w:rPr>
                <w:rFonts w:eastAsia="Cambria"/>
                <w:lang w:val="en-US"/>
              </w:rPr>
            </w:pPr>
            <w:r w:rsidRPr="004A39AF">
              <w:rPr>
                <w:rFonts w:eastAsia="Cambria"/>
                <w:lang w:val="en-US"/>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3D"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3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4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40"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41" w14:textId="77777777" w:rsidR="00481C5F" w:rsidRPr="004A39AF" w:rsidRDefault="00481C5F" w:rsidP="00CE1576">
            <w:pPr>
              <w:spacing w:after="0"/>
              <w:rPr>
                <w:rFonts w:eastAsia="Cambria"/>
                <w:lang w:val="en-US"/>
              </w:rPr>
            </w:pPr>
            <w:r w:rsidRPr="004A39AF">
              <w:rPr>
                <w:rFonts w:eastAsia="Cambria"/>
                <w:lang w:val="en-US"/>
              </w:rPr>
              <w:t>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4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4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4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45"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46" w14:textId="77777777" w:rsidR="00481C5F" w:rsidRPr="004A39AF" w:rsidRDefault="00481C5F" w:rsidP="00CE1576">
            <w:pPr>
              <w:spacing w:after="0"/>
              <w:rPr>
                <w:rFonts w:eastAsia="Cambria"/>
                <w:lang w:val="en-US"/>
              </w:rPr>
            </w:pPr>
            <w:r w:rsidRPr="004A39AF">
              <w:rPr>
                <w:rFonts w:eastAsia="Cambria"/>
                <w:lang w:val="en-US"/>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4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4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4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4A"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4B" w14:textId="77777777" w:rsidR="00481C5F" w:rsidRPr="004A39AF" w:rsidRDefault="00481C5F" w:rsidP="00CE1576">
            <w:pPr>
              <w:spacing w:after="0"/>
              <w:rPr>
                <w:rFonts w:eastAsia="Cambria"/>
                <w:lang w:val="en-US"/>
              </w:rPr>
            </w:pPr>
            <w:r w:rsidRPr="004A39AF">
              <w:rPr>
                <w:rFonts w:eastAsia="Cambria"/>
                <w:lang w:val="en-US"/>
              </w:rPr>
              <w:t>45-47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4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4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5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4F"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50" w14:textId="77777777" w:rsidR="00481C5F" w:rsidRPr="004A39AF" w:rsidRDefault="00481C5F" w:rsidP="00CE1576">
            <w:pPr>
              <w:spacing w:after="0"/>
              <w:rPr>
                <w:rFonts w:eastAsia="Cambria"/>
                <w:lang w:val="en-US"/>
              </w:rPr>
            </w:pPr>
            <w:r w:rsidRPr="004A39AF">
              <w:rPr>
                <w:rFonts w:eastAsia="Cambria"/>
                <w:lang w:val="en-US"/>
              </w:rPr>
              <w:t>49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5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52"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5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54"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55" w14:textId="77777777" w:rsidR="00481C5F" w:rsidRPr="004A39AF" w:rsidRDefault="00481C5F" w:rsidP="00CE1576">
            <w:pPr>
              <w:spacing w:after="0"/>
              <w:rPr>
                <w:rFonts w:eastAsia="Cambria"/>
                <w:lang w:val="en-US"/>
              </w:rPr>
            </w:pPr>
            <w:r w:rsidRPr="004A39AF">
              <w:rPr>
                <w:rFonts w:eastAsia="Cambria"/>
                <w:lang w:val="en-US"/>
              </w:rPr>
              <w:t>51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5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57"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5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59"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5A" w14:textId="77777777" w:rsidR="00481C5F" w:rsidRPr="004A39AF" w:rsidRDefault="00481C5F" w:rsidP="00CE1576">
            <w:pPr>
              <w:spacing w:after="0"/>
              <w:rPr>
                <w:rFonts w:eastAsia="Cambria"/>
                <w:lang w:val="en-US"/>
              </w:rPr>
            </w:pPr>
            <w:r w:rsidRPr="004A39AF">
              <w:rPr>
                <w:rFonts w:eastAsia="Cambria"/>
                <w:lang w:val="en-US"/>
              </w:rPr>
              <w:t>53-57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5B"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5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6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5E"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5F" w14:textId="77777777" w:rsidR="00481C5F" w:rsidRPr="004A39AF" w:rsidRDefault="00481C5F" w:rsidP="00CE1576">
            <w:pPr>
              <w:spacing w:after="0"/>
              <w:rPr>
                <w:rFonts w:eastAsia="Cambria"/>
                <w:lang w:val="en-US"/>
              </w:rPr>
            </w:pPr>
            <w:r w:rsidRPr="004A39AF">
              <w:rPr>
                <w:rFonts w:eastAsia="Cambria"/>
                <w:lang w:val="en-US"/>
              </w:rPr>
              <w:t>59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6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61"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6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63"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64" w14:textId="77777777" w:rsidR="00481C5F" w:rsidRPr="004A39AF" w:rsidRDefault="00481C5F" w:rsidP="00CE1576">
            <w:pPr>
              <w:spacing w:after="0"/>
              <w:rPr>
                <w:rFonts w:eastAsia="Cambria"/>
                <w:lang w:val="en-US"/>
              </w:rPr>
            </w:pPr>
            <w:r w:rsidRPr="004A39AF">
              <w:rPr>
                <w:rFonts w:eastAsia="Cambria"/>
                <w:lang w:val="en-US"/>
              </w:rPr>
              <w:t>61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6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66"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6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68"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69" w14:textId="77777777" w:rsidR="00481C5F" w:rsidRPr="004A39AF" w:rsidRDefault="00481C5F" w:rsidP="00CE1576">
            <w:pPr>
              <w:spacing w:after="0"/>
              <w:rPr>
                <w:rFonts w:eastAsia="Cambria"/>
                <w:lang w:val="en-US"/>
              </w:rPr>
            </w:pPr>
            <w:r w:rsidRPr="004A39AF">
              <w:rPr>
                <w:rFonts w:eastAsia="Cambria"/>
                <w:lang w:val="en-US"/>
              </w:rPr>
              <w:t>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6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6B"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7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6D"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6E" w14:textId="77777777" w:rsidR="00481C5F" w:rsidRPr="004A39AF" w:rsidRDefault="00481C5F" w:rsidP="00CE1576">
            <w:pPr>
              <w:spacing w:after="0"/>
              <w:rPr>
                <w:rFonts w:eastAsia="Cambria"/>
                <w:lang w:val="en-US"/>
              </w:rPr>
            </w:pPr>
            <w:r w:rsidRPr="004A39AF">
              <w:rPr>
                <w:rFonts w:eastAsia="Cambria"/>
                <w:lang w:val="en-US"/>
              </w:rPr>
              <w:t>65-67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6F" w14:textId="77777777" w:rsidR="00481C5F" w:rsidRPr="004A39AF" w:rsidRDefault="00481C5F" w:rsidP="00CE1576">
            <w:pPr>
              <w:spacing w:after="0"/>
              <w:rPr>
                <w:rFonts w:eastAsia="Cambria"/>
                <w:lang w:val="en-US"/>
              </w:rPr>
            </w:pPr>
            <w:r w:rsidRPr="004A39AF">
              <w:rPr>
                <w:rFonts w:eastAsia="Cambria"/>
                <w:lang w:val="en-US"/>
              </w:rPr>
              <w:t>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70"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C7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72"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73" w14:textId="77777777" w:rsidR="00481C5F" w:rsidRPr="004A39AF" w:rsidRDefault="00481C5F" w:rsidP="00CE1576">
            <w:pPr>
              <w:spacing w:after="0"/>
              <w:rPr>
                <w:rFonts w:eastAsia="Cambria"/>
                <w:lang w:val="en-US"/>
              </w:rPr>
            </w:pPr>
            <w:r w:rsidRPr="004A39AF">
              <w:rPr>
                <w:rFonts w:eastAsia="Cambria"/>
                <w:lang w:val="en-US"/>
              </w:rPr>
              <w:t>83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74" w14:textId="77777777" w:rsidR="00481C5F" w:rsidRPr="004A39AF" w:rsidRDefault="00481C5F" w:rsidP="00CE1576">
            <w:pPr>
              <w:spacing w:after="0"/>
              <w:rPr>
                <w:rFonts w:eastAsia="Cambria"/>
                <w:lang w:val="en-US"/>
              </w:rPr>
            </w:pPr>
            <w:r w:rsidRPr="004A39AF">
              <w:rPr>
                <w:rFonts w:eastAsia="Cambria"/>
                <w:lang w:val="en-US"/>
              </w:rPr>
              <w:t>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7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7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77"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78" w14:textId="77777777" w:rsidR="00481C5F" w:rsidRPr="004A39AF" w:rsidRDefault="00481C5F" w:rsidP="00CE1576">
            <w:pPr>
              <w:spacing w:after="0"/>
              <w:rPr>
                <w:rFonts w:eastAsia="Cambria"/>
                <w:lang w:val="en-US"/>
              </w:rPr>
            </w:pPr>
            <w:r w:rsidRPr="004A39AF">
              <w:rPr>
                <w:rFonts w:eastAsia="Cambria"/>
                <w:lang w:val="en-US"/>
              </w:rPr>
              <w:t>93-103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7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7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8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7C" w14:textId="77777777" w:rsidR="00481C5F" w:rsidRPr="004A39AF" w:rsidRDefault="00481C5F" w:rsidP="00CE1576">
            <w:pPr>
              <w:spacing w:after="0"/>
              <w:rPr>
                <w:rFonts w:eastAsia="Cambria"/>
                <w:lang w:val="en-US"/>
              </w:rPr>
            </w:pPr>
            <w:r w:rsidRPr="004A39AF">
              <w:rPr>
                <w:rFonts w:eastAsia="Cambria"/>
                <w:lang w:val="en-US"/>
              </w:rPr>
              <w:t>Park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7D" w14:textId="77777777" w:rsidR="00481C5F" w:rsidRPr="004A39AF" w:rsidRDefault="00481C5F" w:rsidP="00CE1576">
            <w:pPr>
              <w:spacing w:after="0"/>
              <w:rPr>
                <w:rFonts w:eastAsia="Cambria"/>
                <w:lang w:val="en-US"/>
              </w:rPr>
            </w:pPr>
            <w:r w:rsidRPr="004A39AF">
              <w:rPr>
                <w:rFonts w:eastAsia="Cambria"/>
                <w:lang w:val="en-US"/>
              </w:rPr>
              <w:t>109-113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7E"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7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8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81"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82" w14:textId="77777777" w:rsidR="00481C5F" w:rsidRPr="004A39AF" w:rsidRDefault="00481C5F" w:rsidP="00CE1576">
            <w:pPr>
              <w:spacing w:after="0"/>
              <w:rPr>
                <w:rFonts w:eastAsia="Cambria"/>
                <w:lang w:val="en-US"/>
              </w:rPr>
            </w:pPr>
            <w:r w:rsidRPr="004A39AF">
              <w:rPr>
                <w:rFonts w:eastAsia="Cambria"/>
                <w:lang w:val="en-US"/>
              </w:rPr>
              <w:t>14-18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8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8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8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86"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87" w14:textId="77777777" w:rsidR="00481C5F" w:rsidRPr="004A39AF" w:rsidRDefault="00481C5F" w:rsidP="00CE1576">
            <w:pPr>
              <w:spacing w:after="0"/>
              <w:rPr>
                <w:rFonts w:eastAsia="Cambria"/>
                <w:lang w:val="en-US"/>
              </w:rPr>
            </w:pPr>
            <w:r w:rsidRPr="004A39AF">
              <w:rPr>
                <w:rFonts w:eastAsia="Cambria"/>
                <w:lang w:val="en-US"/>
              </w:rPr>
              <w:t>20-24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8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8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8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8B"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8C" w14:textId="77777777" w:rsidR="00481C5F" w:rsidRPr="004A39AF" w:rsidRDefault="00481C5F" w:rsidP="00CE1576">
            <w:pPr>
              <w:spacing w:after="0"/>
              <w:rPr>
                <w:rFonts w:eastAsia="Cambria"/>
                <w:lang w:val="en-US"/>
              </w:rPr>
            </w:pPr>
            <w:r w:rsidRPr="004A39AF">
              <w:rPr>
                <w:rFonts w:eastAsia="Cambria"/>
                <w:lang w:val="en-US"/>
              </w:rPr>
              <w:t>26-30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8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8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9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90"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91" w14:textId="77777777" w:rsidR="00481C5F" w:rsidRPr="004A39AF" w:rsidRDefault="00481C5F" w:rsidP="00CE1576">
            <w:pPr>
              <w:spacing w:after="0"/>
              <w:rPr>
                <w:rFonts w:eastAsia="Cambria"/>
                <w:lang w:val="en-US"/>
              </w:rPr>
            </w:pPr>
            <w:r w:rsidRPr="004A39AF">
              <w:rPr>
                <w:rFonts w:eastAsia="Cambria"/>
                <w:lang w:val="en-US"/>
              </w:rPr>
              <w:t>32-34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9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9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9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95"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96" w14:textId="77777777" w:rsidR="00481C5F" w:rsidRPr="004A39AF" w:rsidRDefault="00481C5F" w:rsidP="00CE1576">
            <w:pPr>
              <w:spacing w:after="0"/>
              <w:rPr>
                <w:rFonts w:eastAsia="Cambria"/>
                <w:lang w:val="en-US"/>
              </w:rPr>
            </w:pPr>
            <w:r w:rsidRPr="004A39AF">
              <w:rPr>
                <w:rFonts w:eastAsia="Cambria"/>
                <w:lang w:val="en-US"/>
              </w:rPr>
              <w:t>36-38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9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9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9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9A"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9B" w14:textId="77777777" w:rsidR="00481C5F" w:rsidRPr="004A39AF" w:rsidRDefault="00481C5F" w:rsidP="00CE1576">
            <w:pPr>
              <w:spacing w:after="0"/>
              <w:rPr>
                <w:rFonts w:eastAsia="Cambria"/>
                <w:lang w:val="en-US"/>
              </w:rPr>
            </w:pPr>
            <w:r w:rsidRPr="004A39AF">
              <w:rPr>
                <w:rFonts w:eastAsia="Cambria"/>
                <w:lang w:val="en-US"/>
              </w:rPr>
              <w:t>44-50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9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9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A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9F"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A0" w14:textId="77777777" w:rsidR="00481C5F" w:rsidRPr="004A39AF" w:rsidRDefault="00481C5F" w:rsidP="00CE1576">
            <w:pPr>
              <w:spacing w:after="0"/>
              <w:rPr>
                <w:rFonts w:eastAsia="Cambria"/>
                <w:lang w:val="en-US"/>
              </w:rPr>
            </w:pPr>
            <w:r w:rsidRPr="004A39AF">
              <w:rPr>
                <w:rFonts w:eastAsia="Cambria"/>
                <w:lang w:val="en-US"/>
              </w:rPr>
              <w:t>60-62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A1"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A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A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A4"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A5" w14:textId="77777777" w:rsidR="00481C5F" w:rsidRPr="004A39AF" w:rsidRDefault="00481C5F" w:rsidP="00CE1576">
            <w:pPr>
              <w:spacing w:after="0"/>
              <w:rPr>
                <w:rFonts w:eastAsia="Cambria"/>
                <w:lang w:val="en-US"/>
              </w:rPr>
            </w:pPr>
            <w:r w:rsidRPr="004A39AF">
              <w:rPr>
                <w:rFonts w:eastAsia="Cambria"/>
                <w:lang w:val="en-US"/>
              </w:rPr>
              <w:t>64-76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A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A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A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A9"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AA" w14:textId="77777777" w:rsidR="00481C5F" w:rsidRPr="004A39AF" w:rsidRDefault="00481C5F" w:rsidP="00CE1576">
            <w:pPr>
              <w:spacing w:after="0"/>
              <w:rPr>
                <w:rFonts w:eastAsia="Cambria"/>
                <w:lang w:val="en-US"/>
              </w:rPr>
            </w:pPr>
            <w:r w:rsidRPr="004A39AF">
              <w:rPr>
                <w:rFonts w:eastAsia="Cambria"/>
                <w:lang w:val="en-US"/>
              </w:rPr>
              <w:t>84-88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AB"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A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B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AE" w14:textId="77777777" w:rsidR="00481C5F" w:rsidRPr="004A39AF" w:rsidRDefault="00481C5F" w:rsidP="00CE1576">
            <w:pPr>
              <w:spacing w:after="0"/>
              <w:rPr>
                <w:rFonts w:eastAsia="Cambria"/>
                <w:lang w:val="en-US"/>
              </w:rPr>
            </w:pPr>
            <w:r w:rsidRPr="004A39AF">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AF" w14:textId="77777777" w:rsidR="00481C5F" w:rsidRPr="004A39AF" w:rsidRDefault="00481C5F" w:rsidP="00CE1576">
            <w:pPr>
              <w:spacing w:after="0"/>
              <w:rPr>
                <w:rFonts w:eastAsia="Cambria"/>
                <w:lang w:val="en-US"/>
              </w:rPr>
            </w:pPr>
            <w:r w:rsidRPr="004A39AF">
              <w:rPr>
                <w:rFonts w:eastAsia="Cambria"/>
                <w:lang w:val="en-US"/>
              </w:rPr>
              <w:t>90-94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B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B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B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B3" w14:textId="77777777" w:rsidR="00481C5F" w:rsidRPr="00437C44" w:rsidRDefault="00481C5F" w:rsidP="00CE1576">
            <w:pPr>
              <w:spacing w:after="0"/>
              <w:rPr>
                <w:rFonts w:eastAsia="Cambria"/>
                <w:lang w:val="en-US"/>
              </w:rPr>
            </w:pPr>
            <w:r w:rsidRPr="00437C44">
              <w:rPr>
                <w:rFonts w:eastAsia="Cambria"/>
                <w:lang w:val="en-US"/>
              </w:rPr>
              <w:t>Pasley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B4" w14:textId="77777777" w:rsidR="00481C5F" w:rsidRPr="00437C44" w:rsidRDefault="00481C5F" w:rsidP="00CE1576">
            <w:pPr>
              <w:spacing w:after="0"/>
              <w:rPr>
                <w:rFonts w:eastAsia="Cambria"/>
                <w:lang w:val="en-US"/>
              </w:rPr>
            </w:pPr>
            <w:r w:rsidRPr="00437C44">
              <w:rPr>
                <w:rFonts w:eastAsia="Cambria"/>
                <w:lang w:val="en-US"/>
              </w:rPr>
              <w:t>19-21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B5"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B6"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CB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B8" w14:textId="77777777" w:rsidR="00481C5F" w:rsidRPr="00437C44" w:rsidRDefault="00481C5F" w:rsidP="00CE1576">
            <w:pPr>
              <w:spacing w:after="0"/>
              <w:rPr>
                <w:rFonts w:eastAsia="Cambria"/>
                <w:lang w:val="en-US"/>
              </w:rPr>
            </w:pPr>
            <w:r w:rsidRPr="00437C44">
              <w:rPr>
                <w:rFonts w:eastAsia="Cambria"/>
                <w:lang w:val="en-US"/>
              </w:rPr>
              <w:t>Pasley Street North</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B9" w14:textId="77777777" w:rsidR="00481C5F" w:rsidRPr="00437C44" w:rsidRDefault="00481C5F" w:rsidP="00CE1576">
            <w:pPr>
              <w:spacing w:after="0"/>
              <w:rPr>
                <w:rFonts w:eastAsia="Cambria"/>
                <w:lang w:val="en-US"/>
              </w:rPr>
            </w:pPr>
            <w:r w:rsidRPr="00437C44">
              <w:rPr>
                <w:rFonts w:eastAsia="Cambria"/>
                <w:lang w:val="en-US"/>
              </w:rPr>
              <w:t>1-13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BA"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BB"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CC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BD" w14:textId="77777777" w:rsidR="00481C5F" w:rsidRPr="00437C44" w:rsidRDefault="00481C5F" w:rsidP="00CE1576">
            <w:pPr>
              <w:spacing w:after="0"/>
              <w:rPr>
                <w:rFonts w:eastAsia="Cambria"/>
                <w:lang w:val="en-US"/>
              </w:rPr>
            </w:pPr>
            <w:r w:rsidRPr="00437C44">
              <w:rPr>
                <w:rFonts w:eastAsia="Cambria"/>
                <w:lang w:val="en-US"/>
              </w:rPr>
              <w:t>Pasley Street South</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BE" w14:textId="77777777" w:rsidR="00481C5F" w:rsidRPr="00437C44" w:rsidRDefault="00481C5F" w:rsidP="00CE1576">
            <w:pPr>
              <w:spacing w:after="0"/>
              <w:rPr>
                <w:rFonts w:eastAsia="Cambria"/>
                <w:lang w:val="en-US"/>
              </w:rPr>
            </w:pPr>
            <w:r w:rsidRPr="00437C44">
              <w:rPr>
                <w:rFonts w:eastAsia="Cambria"/>
                <w:lang w:val="en-US"/>
              </w:rPr>
              <w:t>19-21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BF"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C0"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CC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C2"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C3" w14:textId="77777777" w:rsidR="00481C5F" w:rsidRPr="00437C44" w:rsidRDefault="00481C5F" w:rsidP="00CE1576">
            <w:pPr>
              <w:spacing w:after="0"/>
              <w:rPr>
                <w:rFonts w:eastAsia="Cambria"/>
                <w:lang w:val="en-US"/>
              </w:rPr>
            </w:pPr>
            <w:r w:rsidRPr="00437C44">
              <w:rPr>
                <w:rFonts w:eastAsia="Cambria"/>
                <w:lang w:val="en-US"/>
              </w:rPr>
              <w:t>471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C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C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CC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C7"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C8" w14:textId="77777777" w:rsidR="00481C5F" w:rsidRPr="00437C44" w:rsidRDefault="00481C5F" w:rsidP="00CE1576">
            <w:pPr>
              <w:spacing w:after="0"/>
              <w:rPr>
                <w:rFonts w:eastAsia="Cambria"/>
                <w:lang w:val="en-US"/>
              </w:rPr>
            </w:pPr>
            <w:r w:rsidRPr="00437C44">
              <w:rPr>
                <w:rFonts w:eastAsia="Cambria"/>
                <w:lang w:val="en-US"/>
              </w:rPr>
              <w:t>475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C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C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CD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CC"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CD" w14:textId="77777777" w:rsidR="00481C5F" w:rsidRPr="004A39AF" w:rsidRDefault="00481C5F" w:rsidP="00CE1576">
            <w:pPr>
              <w:spacing w:after="0"/>
              <w:rPr>
                <w:rFonts w:eastAsia="Cambria"/>
                <w:lang w:val="en-US"/>
              </w:rPr>
            </w:pPr>
            <w:r w:rsidRPr="004A39AF">
              <w:rPr>
                <w:rFonts w:eastAsia="Cambria"/>
                <w:lang w:val="en-US"/>
              </w:rPr>
              <w:t>477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C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C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D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D1"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D2" w14:textId="77777777" w:rsidR="00481C5F" w:rsidRPr="004A39AF" w:rsidRDefault="00481C5F" w:rsidP="00CE1576">
            <w:pPr>
              <w:spacing w:after="0"/>
              <w:rPr>
                <w:rFonts w:eastAsia="Cambria"/>
                <w:lang w:val="en-US"/>
              </w:rPr>
            </w:pPr>
            <w:r w:rsidRPr="004A39AF">
              <w:rPr>
                <w:rFonts w:eastAsia="Cambria"/>
                <w:lang w:val="en-US"/>
              </w:rPr>
              <w:t>481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D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D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D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D6"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D7" w14:textId="77777777" w:rsidR="00481C5F" w:rsidRPr="004A39AF" w:rsidRDefault="00481C5F" w:rsidP="00CE1576">
            <w:pPr>
              <w:spacing w:after="0"/>
              <w:rPr>
                <w:rFonts w:eastAsia="Cambria"/>
                <w:lang w:val="en-US"/>
              </w:rPr>
            </w:pPr>
            <w:r w:rsidRPr="004A39AF">
              <w:rPr>
                <w:rFonts w:eastAsia="Cambria"/>
                <w:lang w:val="en-US"/>
              </w:rPr>
              <w:t>497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D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D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D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DB"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DC" w14:textId="77777777" w:rsidR="00481C5F" w:rsidRPr="004A39AF" w:rsidRDefault="00481C5F" w:rsidP="00CE1576">
            <w:pPr>
              <w:spacing w:after="0"/>
              <w:rPr>
                <w:rFonts w:eastAsia="Cambria"/>
                <w:lang w:val="en-US"/>
              </w:rPr>
            </w:pPr>
            <w:r w:rsidRPr="004A39AF">
              <w:rPr>
                <w:rFonts w:eastAsia="Cambria"/>
                <w:lang w:val="en-US"/>
              </w:rPr>
              <w:t>507-511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DD"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D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E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E0"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E1" w14:textId="77777777" w:rsidR="00481C5F" w:rsidRPr="004A39AF" w:rsidRDefault="00481C5F" w:rsidP="00CE1576">
            <w:pPr>
              <w:spacing w:after="0"/>
              <w:rPr>
                <w:rFonts w:eastAsia="Cambria"/>
                <w:lang w:val="en-US"/>
              </w:rPr>
            </w:pPr>
            <w:r w:rsidRPr="004A39AF">
              <w:rPr>
                <w:rFonts w:eastAsia="Cambria"/>
                <w:lang w:val="en-US"/>
              </w:rPr>
              <w:t>527-531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E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E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E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E5"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E6" w14:textId="77777777" w:rsidR="00481C5F" w:rsidRPr="004A39AF" w:rsidRDefault="00481C5F" w:rsidP="00CE1576">
            <w:pPr>
              <w:spacing w:after="0"/>
              <w:rPr>
                <w:rFonts w:eastAsia="Cambria"/>
                <w:lang w:val="en-US"/>
              </w:rPr>
            </w:pPr>
            <w:r w:rsidRPr="004A39AF">
              <w:rPr>
                <w:rFonts w:eastAsia="Cambria"/>
                <w:lang w:val="en-US"/>
              </w:rPr>
              <w:t>533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E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E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E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EA"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EB" w14:textId="77777777" w:rsidR="00481C5F" w:rsidRPr="004A39AF" w:rsidRDefault="00481C5F" w:rsidP="00CE1576">
            <w:pPr>
              <w:spacing w:after="0"/>
              <w:rPr>
                <w:rFonts w:eastAsia="Cambria"/>
                <w:lang w:val="en-US"/>
              </w:rPr>
            </w:pPr>
            <w:r w:rsidRPr="004A39AF">
              <w:rPr>
                <w:rFonts w:eastAsia="Cambria"/>
                <w:lang w:val="en-US"/>
              </w:rPr>
              <w:t>535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E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E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F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EF"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F0" w14:textId="77777777" w:rsidR="00481C5F" w:rsidRPr="004A39AF" w:rsidRDefault="00481C5F" w:rsidP="00CE1576">
            <w:pPr>
              <w:spacing w:after="0"/>
              <w:rPr>
                <w:rFonts w:eastAsia="Cambria"/>
                <w:lang w:val="en-US"/>
              </w:rPr>
            </w:pPr>
            <w:r w:rsidRPr="004A39AF">
              <w:rPr>
                <w:rFonts w:eastAsia="Cambria"/>
                <w:lang w:val="en-US"/>
              </w:rPr>
              <w:t>537-541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F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F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F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F4"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F5" w14:textId="77777777" w:rsidR="00481C5F" w:rsidRPr="004A39AF" w:rsidRDefault="00481C5F" w:rsidP="00CE1576">
            <w:pPr>
              <w:spacing w:after="0"/>
              <w:rPr>
                <w:rFonts w:eastAsia="Cambria"/>
                <w:lang w:val="en-US"/>
              </w:rPr>
            </w:pPr>
            <w:r w:rsidRPr="004A39AF">
              <w:rPr>
                <w:rFonts w:eastAsia="Cambria"/>
                <w:lang w:val="en-US"/>
              </w:rPr>
              <w:t>543-547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F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F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CF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F9"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FA" w14:textId="77777777" w:rsidR="00481C5F" w:rsidRPr="004A39AF" w:rsidRDefault="00481C5F" w:rsidP="00CE1576">
            <w:pPr>
              <w:spacing w:after="0"/>
              <w:rPr>
                <w:rFonts w:eastAsia="Cambria"/>
                <w:lang w:val="en-US"/>
              </w:rPr>
            </w:pPr>
            <w:r w:rsidRPr="004A39AF">
              <w:rPr>
                <w:rFonts w:eastAsia="Cambria"/>
                <w:lang w:val="en-US"/>
              </w:rPr>
              <w:t>549-553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CF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CF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0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CFE"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CFF" w14:textId="77777777" w:rsidR="00481C5F" w:rsidRPr="004A39AF" w:rsidRDefault="00481C5F" w:rsidP="00CE1576">
            <w:pPr>
              <w:spacing w:after="0"/>
              <w:rPr>
                <w:rFonts w:eastAsia="Cambria"/>
                <w:lang w:val="en-US"/>
              </w:rPr>
            </w:pPr>
            <w:r w:rsidRPr="004A39AF">
              <w:rPr>
                <w:rFonts w:eastAsia="Cambria"/>
                <w:lang w:val="en-US"/>
              </w:rPr>
              <w:t>561-563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0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0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0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03"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04" w14:textId="77777777" w:rsidR="00481C5F" w:rsidRPr="004A39AF" w:rsidRDefault="00481C5F" w:rsidP="00CE1576">
            <w:pPr>
              <w:spacing w:after="0"/>
              <w:rPr>
                <w:rFonts w:eastAsia="Cambria"/>
                <w:lang w:val="en-US"/>
              </w:rPr>
            </w:pPr>
            <w:r w:rsidRPr="004A39AF">
              <w:rPr>
                <w:rFonts w:eastAsia="Cambria"/>
                <w:lang w:val="en-US"/>
              </w:rPr>
              <w:t>585-601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0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0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0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08"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09" w14:textId="77777777" w:rsidR="00481C5F" w:rsidRPr="004A39AF" w:rsidRDefault="00481C5F" w:rsidP="00CE1576">
            <w:pPr>
              <w:spacing w:after="0"/>
              <w:rPr>
                <w:rFonts w:eastAsia="Cambria"/>
                <w:lang w:val="en-US"/>
              </w:rPr>
            </w:pPr>
            <w:r w:rsidRPr="004A39AF">
              <w:rPr>
                <w:rFonts w:eastAsia="Cambria"/>
                <w:lang w:val="en-US"/>
              </w:rPr>
              <w:t>603-627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0A"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0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1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0D" w14:textId="77777777" w:rsidR="00481C5F" w:rsidRPr="004A39AF" w:rsidRDefault="00481C5F" w:rsidP="00CE1576">
            <w:pPr>
              <w:spacing w:after="0"/>
              <w:rPr>
                <w:rFonts w:eastAsia="Cambria"/>
                <w:lang w:val="en-US"/>
              </w:rPr>
            </w:pPr>
            <w:r w:rsidRPr="004A39AF">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0E" w14:textId="77777777" w:rsidR="00481C5F" w:rsidRPr="004A39AF" w:rsidRDefault="00481C5F" w:rsidP="00CE1576">
            <w:pPr>
              <w:spacing w:after="0"/>
              <w:rPr>
                <w:rFonts w:eastAsia="Cambria"/>
                <w:lang w:val="en-US"/>
              </w:rPr>
            </w:pPr>
            <w:r w:rsidRPr="004A39AF">
              <w:rPr>
                <w:rFonts w:eastAsia="Cambria"/>
                <w:lang w:val="en-US"/>
              </w:rPr>
              <w:t>639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0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1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1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12"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13" w14:textId="77777777" w:rsidR="00481C5F" w:rsidRPr="00437C44" w:rsidRDefault="00481C5F" w:rsidP="00CE1576">
            <w:pPr>
              <w:spacing w:after="0"/>
              <w:rPr>
                <w:rFonts w:eastAsia="Cambria"/>
                <w:lang w:val="en-US"/>
              </w:rPr>
            </w:pPr>
            <w:r w:rsidRPr="00437C44">
              <w:rPr>
                <w:rFonts w:eastAsia="Cambria"/>
                <w:lang w:val="en-US"/>
              </w:rPr>
              <w:t>647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14"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15"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1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17"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18" w14:textId="77777777" w:rsidR="00481C5F" w:rsidRPr="00437C44" w:rsidRDefault="00481C5F" w:rsidP="00CE1576">
            <w:pPr>
              <w:spacing w:after="0"/>
              <w:rPr>
                <w:rFonts w:eastAsia="Cambria"/>
                <w:lang w:val="en-US"/>
              </w:rPr>
            </w:pPr>
            <w:r w:rsidRPr="00437C44">
              <w:rPr>
                <w:rFonts w:eastAsia="Cambria"/>
                <w:lang w:val="en-US"/>
              </w:rPr>
              <w:t>649-655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19"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1A"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D2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1C"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1D" w14:textId="77777777" w:rsidR="00481C5F" w:rsidRPr="00437C44" w:rsidRDefault="00481C5F" w:rsidP="00CE1576">
            <w:pPr>
              <w:spacing w:after="0"/>
              <w:rPr>
                <w:rFonts w:eastAsia="Cambria"/>
                <w:lang w:val="en-US"/>
              </w:rPr>
            </w:pPr>
            <w:r w:rsidRPr="00437C44">
              <w:rPr>
                <w:rFonts w:eastAsia="Cambria"/>
                <w:lang w:val="en-US"/>
              </w:rPr>
              <w:t>659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1E"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1F"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25" w14:textId="77777777" w:rsidTr="00CE1576">
        <w:tc>
          <w:tcPr>
            <w:tcW w:w="2268" w:type="dxa"/>
            <w:tcBorders>
              <w:top w:val="single" w:sz="4" w:space="0" w:color="auto"/>
              <w:left w:val="single" w:sz="4" w:space="0" w:color="auto"/>
              <w:bottom w:val="dashSmallGap" w:sz="4" w:space="0" w:color="auto"/>
              <w:right w:val="single" w:sz="4" w:space="0" w:color="auto"/>
            </w:tcBorders>
            <w:shd w:val="clear" w:color="auto" w:fill="auto"/>
          </w:tcPr>
          <w:p w14:paraId="4BDA2D21"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dashSmallGap" w:sz="4" w:space="0" w:color="auto"/>
              <w:right w:val="single" w:sz="4" w:space="0" w:color="auto"/>
            </w:tcBorders>
            <w:shd w:val="clear" w:color="auto" w:fill="auto"/>
          </w:tcPr>
          <w:p w14:paraId="4BDA2D22" w14:textId="77777777" w:rsidR="00481C5F" w:rsidRPr="00437C44" w:rsidRDefault="00481C5F" w:rsidP="00CE1576">
            <w:pPr>
              <w:spacing w:after="0"/>
              <w:rPr>
                <w:rFonts w:eastAsia="Cambria"/>
                <w:lang w:val="en-US"/>
              </w:rPr>
            </w:pPr>
            <w:r w:rsidRPr="00437C44">
              <w:rPr>
                <w:rFonts w:eastAsia="Cambria"/>
                <w:lang w:val="en-US"/>
              </w:rPr>
              <w:t>663-681</w:t>
            </w:r>
            <w:r>
              <w:rPr>
                <w:rFonts w:eastAsia="Cambria"/>
                <w:lang w:val="en-US"/>
              </w:rPr>
              <w:t>, includes:</w:t>
            </w:r>
          </w:p>
        </w:tc>
        <w:tc>
          <w:tcPr>
            <w:tcW w:w="1971" w:type="dxa"/>
            <w:tcBorders>
              <w:top w:val="single" w:sz="4" w:space="0" w:color="auto"/>
              <w:left w:val="single" w:sz="4" w:space="0" w:color="auto"/>
              <w:bottom w:val="dashSmallGap" w:sz="4" w:space="0" w:color="auto"/>
              <w:right w:val="single" w:sz="4" w:space="0" w:color="auto"/>
            </w:tcBorders>
            <w:shd w:val="clear" w:color="auto" w:fill="auto"/>
          </w:tcPr>
          <w:p w14:paraId="4BDA2D23" w14:textId="77777777" w:rsidR="00481C5F" w:rsidRPr="00437C44" w:rsidRDefault="00481C5F" w:rsidP="00CE1576">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4BDA2D24" w14:textId="77777777" w:rsidR="00481C5F" w:rsidRPr="00437C44" w:rsidRDefault="00481C5F" w:rsidP="00CE1576">
            <w:pPr>
              <w:spacing w:after="0"/>
              <w:rPr>
                <w:rFonts w:eastAsia="Cambria"/>
                <w:lang w:val="en-US"/>
              </w:rPr>
            </w:pPr>
          </w:p>
        </w:tc>
      </w:tr>
      <w:tr w:rsidR="00481C5F" w:rsidRPr="00A018A2" w14:paraId="4BDA2D2A" w14:textId="77777777" w:rsidTr="00CE1576">
        <w:tc>
          <w:tcPr>
            <w:tcW w:w="2268" w:type="dxa"/>
            <w:tcBorders>
              <w:top w:val="dashSmallGap" w:sz="4" w:space="0" w:color="auto"/>
              <w:left w:val="single" w:sz="4" w:space="0" w:color="auto"/>
              <w:bottom w:val="single" w:sz="4" w:space="0" w:color="auto"/>
              <w:right w:val="single" w:sz="4" w:space="0" w:color="auto"/>
            </w:tcBorders>
            <w:shd w:val="clear" w:color="auto" w:fill="auto"/>
          </w:tcPr>
          <w:p w14:paraId="4BDA2D26" w14:textId="77777777" w:rsidR="00481C5F" w:rsidRPr="00437C44" w:rsidRDefault="00481C5F" w:rsidP="00CE1576">
            <w:pPr>
              <w:spacing w:after="0"/>
              <w:rPr>
                <w:rFonts w:eastAsia="Cambria"/>
                <w:lang w:val="en-US"/>
              </w:rPr>
            </w:pPr>
          </w:p>
        </w:tc>
        <w:tc>
          <w:tcPr>
            <w:tcW w:w="3132" w:type="dxa"/>
            <w:tcBorders>
              <w:top w:val="dashSmallGap" w:sz="4" w:space="0" w:color="auto"/>
              <w:left w:val="single" w:sz="4" w:space="0" w:color="auto"/>
              <w:bottom w:val="single" w:sz="4" w:space="0" w:color="auto"/>
              <w:right w:val="single" w:sz="4" w:space="0" w:color="auto"/>
            </w:tcBorders>
            <w:shd w:val="clear" w:color="auto" w:fill="auto"/>
          </w:tcPr>
          <w:p w14:paraId="4BDA2D27" w14:textId="77777777" w:rsidR="00481C5F" w:rsidRPr="00BF14DF" w:rsidRDefault="00481C5F" w:rsidP="00481C5F">
            <w:pPr>
              <w:pStyle w:val="ListBullet"/>
              <w:numPr>
                <w:ilvl w:val="0"/>
                <w:numId w:val="30"/>
              </w:numPr>
            </w:pPr>
            <w:r w:rsidRPr="00BF14DF">
              <w:t>Christ Church Hall &amp; Grammar School</w:t>
            </w:r>
          </w:p>
        </w:tc>
        <w:tc>
          <w:tcPr>
            <w:tcW w:w="1971" w:type="dxa"/>
            <w:tcBorders>
              <w:top w:val="dashSmallGap" w:sz="4" w:space="0" w:color="auto"/>
              <w:left w:val="single" w:sz="4" w:space="0" w:color="auto"/>
              <w:bottom w:val="single" w:sz="4" w:space="0" w:color="auto"/>
              <w:right w:val="single" w:sz="4" w:space="0" w:color="auto"/>
            </w:tcBorders>
            <w:shd w:val="clear" w:color="auto" w:fill="auto"/>
          </w:tcPr>
          <w:p w14:paraId="4BDA2D28" w14:textId="77777777" w:rsidR="00481C5F" w:rsidRPr="00BF14DF" w:rsidRDefault="00481C5F" w:rsidP="00CE1576">
            <w:pPr>
              <w:spacing w:after="0"/>
              <w:rPr>
                <w:rFonts w:eastAsia="Cambria"/>
                <w:lang w:val="en-US"/>
              </w:rPr>
            </w:pPr>
            <w:r w:rsidRPr="00BF14DF">
              <w:rPr>
                <w:rFonts w:eastAsia="Cambria"/>
                <w:lang w:val="en-US"/>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4BDA2D29" w14:textId="77777777" w:rsidR="00481C5F" w:rsidRPr="00437C44" w:rsidRDefault="00481C5F" w:rsidP="00CE1576">
            <w:pPr>
              <w:spacing w:after="0"/>
              <w:rPr>
                <w:rFonts w:eastAsia="Cambria"/>
                <w:lang w:val="en-US"/>
              </w:rPr>
            </w:pPr>
            <w:r w:rsidRPr="00BF14DF">
              <w:rPr>
                <w:rFonts w:eastAsia="Cambria"/>
                <w:lang w:val="en-US"/>
              </w:rPr>
              <w:t>Significant</w:t>
            </w:r>
          </w:p>
        </w:tc>
      </w:tr>
      <w:tr w:rsidR="00481C5F" w:rsidRPr="004A39AF" w14:paraId="4BDA2D2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2B"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2C" w14:textId="77777777" w:rsidR="00481C5F" w:rsidRPr="00437C44" w:rsidRDefault="00481C5F" w:rsidP="00CE1576">
            <w:pPr>
              <w:spacing w:after="0"/>
              <w:rPr>
                <w:rFonts w:eastAsia="Cambria"/>
                <w:lang w:val="en-US"/>
              </w:rPr>
            </w:pPr>
            <w:r w:rsidRPr="00437C44">
              <w:rPr>
                <w:rFonts w:eastAsia="Cambria"/>
                <w:lang w:val="en-US"/>
              </w:rPr>
              <w:t>683-701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2D"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2E" w14:textId="77777777" w:rsidR="00481C5F" w:rsidRPr="00437C44" w:rsidRDefault="00481C5F" w:rsidP="00CE1576">
            <w:pPr>
              <w:spacing w:after="0"/>
              <w:rPr>
                <w:rFonts w:eastAsia="Cambria"/>
                <w:lang w:val="en-US"/>
              </w:rPr>
            </w:pPr>
            <w:r w:rsidRPr="00437C44">
              <w:rPr>
                <w:rFonts w:eastAsia="Cambria"/>
                <w:lang w:val="en-US"/>
              </w:rPr>
              <w:t>Significant</w:t>
            </w:r>
          </w:p>
        </w:tc>
      </w:tr>
      <w:tr w:rsidR="00481C5F" w:rsidRPr="004A39AF" w14:paraId="4BDA2D3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30"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31" w14:textId="77777777" w:rsidR="00481C5F" w:rsidRPr="00437C44" w:rsidRDefault="00481C5F" w:rsidP="00CE1576">
            <w:pPr>
              <w:spacing w:after="0"/>
              <w:rPr>
                <w:rFonts w:eastAsia="Cambria"/>
                <w:lang w:val="en-US"/>
              </w:rPr>
            </w:pPr>
            <w:r w:rsidRPr="00437C44">
              <w:rPr>
                <w:rFonts w:eastAsia="Cambria"/>
                <w:lang w:val="en-US"/>
              </w:rPr>
              <w:t>789</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32"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33" w14:textId="77777777" w:rsidR="00481C5F" w:rsidRPr="00437C44" w:rsidRDefault="00481C5F" w:rsidP="00CE1576">
            <w:pPr>
              <w:spacing w:after="0"/>
              <w:rPr>
                <w:rFonts w:eastAsia="Cambria"/>
                <w:lang w:val="en-US"/>
              </w:rPr>
            </w:pPr>
            <w:r w:rsidRPr="00437C44">
              <w:rPr>
                <w:rFonts w:eastAsia="Cambria"/>
                <w:lang w:val="en-US"/>
              </w:rPr>
              <w:t>Significant</w:t>
            </w:r>
          </w:p>
        </w:tc>
      </w:tr>
      <w:tr w:rsidR="00481C5F" w:rsidRPr="004A39AF" w14:paraId="4BDA2D3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35"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36" w14:textId="77777777" w:rsidR="00481C5F" w:rsidRPr="00437C44" w:rsidRDefault="00481C5F" w:rsidP="00CE1576">
            <w:pPr>
              <w:spacing w:after="0"/>
              <w:rPr>
                <w:rFonts w:eastAsia="Cambria"/>
                <w:lang w:val="en-US"/>
              </w:rPr>
            </w:pPr>
            <w:r w:rsidRPr="00437C44">
              <w:rPr>
                <w:rFonts w:eastAsia="Cambria"/>
                <w:lang w:val="en-US"/>
              </w:rPr>
              <w:t>923-925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37"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38"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3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3A"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3B" w14:textId="77777777" w:rsidR="00481C5F" w:rsidRPr="00437C44" w:rsidRDefault="00481C5F" w:rsidP="00CE1576">
            <w:pPr>
              <w:spacing w:after="0"/>
              <w:rPr>
                <w:rFonts w:eastAsia="Cambria"/>
                <w:lang w:val="en-US"/>
              </w:rPr>
            </w:pPr>
            <w:r w:rsidRPr="00437C44">
              <w:rPr>
                <w:rFonts w:eastAsia="Cambria"/>
                <w:lang w:val="en-US"/>
              </w:rPr>
              <w:t>927-931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3C"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3D"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4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3F" w14:textId="77777777" w:rsidR="00481C5F" w:rsidRPr="00437C44" w:rsidRDefault="00481C5F" w:rsidP="00CE1576">
            <w:pPr>
              <w:spacing w:after="0"/>
              <w:rPr>
                <w:rFonts w:eastAsia="Cambria"/>
                <w:lang w:val="en-US"/>
              </w:rPr>
            </w:pPr>
            <w:r w:rsidRPr="00437C44">
              <w:rPr>
                <w:rFonts w:eastAsia="Cambria"/>
                <w:lang w:val="en-US"/>
              </w:rPr>
              <w:t>Punt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40" w14:textId="77777777" w:rsidR="00481C5F" w:rsidRPr="00437C44" w:rsidRDefault="00481C5F" w:rsidP="00CE1576">
            <w:pPr>
              <w:spacing w:after="0"/>
              <w:rPr>
                <w:rFonts w:eastAsia="Cambria"/>
                <w:lang w:val="en-US"/>
              </w:rPr>
            </w:pPr>
            <w:r w:rsidRPr="00437C44">
              <w:rPr>
                <w:rFonts w:eastAsia="Cambria"/>
                <w:lang w:val="en-US"/>
              </w:rPr>
              <w:t>955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41"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42" w14:textId="77777777" w:rsidR="00481C5F" w:rsidRPr="00437C44" w:rsidRDefault="00481C5F" w:rsidP="00CE1576">
            <w:pPr>
              <w:spacing w:after="0"/>
              <w:rPr>
                <w:rFonts w:eastAsia="Cambria"/>
                <w:lang w:val="en-US"/>
              </w:rPr>
            </w:pPr>
            <w:r w:rsidRPr="00437C44">
              <w:rPr>
                <w:rFonts w:eastAsia="Cambria"/>
                <w:lang w:val="en-US"/>
              </w:rPr>
              <w:t>Significant</w:t>
            </w:r>
          </w:p>
        </w:tc>
      </w:tr>
      <w:tr w:rsidR="00481C5F" w:rsidRPr="004A39AF" w14:paraId="4BDA2D4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44" w14:textId="77777777" w:rsidR="00481C5F" w:rsidRPr="00437C44" w:rsidRDefault="00481C5F" w:rsidP="00CE1576">
            <w:pPr>
              <w:spacing w:after="0"/>
              <w:rPr>
                <w:rFonts w:eastAsia="Cambria"/>
                <w:lang w:val="en-US"/>
              </w:rPr>
            </w:pPr>
            <w:r w:rsidRPr="00437C44">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45" w14:textId="77777777" w:rsidR="00481C5F" w:rsidRPr="00437C44" w:rsidRDefault="00481C5F" w:rsidP="00CE1576">
            <w:pPr>
              <w:spacing w:after="0"/>
              <w:rPr>
                <w:rFonts w:eastAsia="Cambria"/>
                <w:lang w:val="en-US"/>
              </w:rPr>
            </w:pPr>
            <w:r w:rsidRPr="00437C44">
              <w:rPr>
                <w:rFonts w:eastAsia="Cambria"/>
                <w:lang w:val="en-US"/>
              </w:rPr>
              <w:t>391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46"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47"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4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49" w14:textId="77777777" w:rsidR="00481C5F" w:rsidRPr="00437C44" w:rsidRDefault="00481C5F" w:rsidP="00CE1576">
            <w:pPr>
              <w:spacing w:after="0"/>
              <w:rPr>
                <w:rFonts w:eastAsia="Cambria"/>
                <w:lang w:val="en-US"/>
              </w:rPr>
            </w:pPr>
            <w:r w:rsidRPr="00437C44">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4A" w14:textId="77777777" w:rsidR="00481C5F" w:rsidRPr="00437C44" w:rsidRDefault="00481C5F" w:rsidP="00CE1576">
            <w:pPr>
              <w:spacing w:after="0"/>
              <w:rPr>
                <w:rFonts w:eastAsia="Cambria"/>
                <w:lang w:val="en-US"/>
              </w:rPr>
            </w:pPr>
            <w:r w:rsidRPr="00437C44">
              <w:rPr>
                <w:rFonts w:eastAsia="Cambria"/>
                <w:lang w:val="en-US"/>
              </w:rPr>
              <w:t>403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4B"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4C"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D5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4E" w14:textId="77777777" w:rsidR="00481C5F" w:rsidRPr="00437C44" w:rsidRDefault="00481C5F" w:rsidP="00CE1576">
            <w:pPr>
              <w:spacing w:after="0"/>
              <w:rPr>
                <w:rFonts w:eastAsia="Cambria"/>
                <w:lang w:val="en-US"/>
              </w:rPr>
            </w:pPr>
            <w:r w:rsidRPr="00437C44">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4F" w14:textId="77777777" w:rsidR="00481C5F" w:rsidRPr="00437C44" w:rsidRDefault="00481C5F" w:rsidP="00CE1576">
            <w:pPr>
              <w:spacing w:after="0"/>
              <w:rPr>
                <w:rFonts w:eastAsia="Cambria"/>
                <w:lang w:val="en-US"/>
              </w:rPr>
            </w:pPr>
            <w:r w:rsidRPr="00437C44">
              <w:rPr>
                <w:rFonts w:eastAsia="Cambria"/>
                <w:lang w:val="en-US"/>
              </w:rPr>
              <w:t>407A</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50"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51"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B377EA" w14:paraId="4BDA2D5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53" w14:textId="77777777" w:rsidR="00481C5F" w:rsidRPr="00437C44" w:rsidRDefault="00481C5F" w:rsidP="00CE1576">
            <w:pPr>
              <w:spacing w:after="0"/>
              <w:rPr>
                <w:rFonts w:eastAsia="Cambria"/>
                <w:lang w:val="en-US"/>
              </w:rPr>
            </w:pPr>
            <w:r w:rsidRPr="00437C44">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54" w14:textId="77777777" w:rsidR="00481C5F" w:rsidRPr="00437C44" w:rsidRDefault="00481C5F" w:rsidP="00CE1576">
            <w:pPr>
              <w:spacing w:after="0"/>
              <w:rPr>
                <w:rFonts w:eastAsia="Cambria"/>
                <w:lang w:val="en-US"/>
              </w:rPr>
            </w:pPr>
            <w:r w:rsidRPr="00437C44">
              <w:rPr>
                <w:rFonts w:eastAsia="Cambria"/>
                <w:lang w:val="en-US"/>
              </w:rPr>
              <w:t>407B-407D</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55"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56"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C243DA" w14:paraId="4BDA2D5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58" w14:textId="77777777" w:rsidR="00481C5F" w:rsidRPr="00437C44" w:rsidRDefault="00481C5F" w:rsidP="00CE1576">
            <w:pPr>
              <w:spacing w:after="0"/>
              <w:rPr>
                <w:rFonts w:eastAsia="Cambria"/>
                <w:lang w:val="en-US"/>
              </w:rPr>
            </w:pPr>
            <w:r w:rsidRPr="00437C44">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59" w14:textId="77777777" w:rsidR="00481C5F" w:rsidRPr="00437C44" w:rsidRDefault="00481C5F" w:rsidP="00CE1576">
            <w:pPr>
              <w:spacing w:after="0"/>
              <w:rPr>
                <w:rFonts w:eastAsia="Cambria"/>
                <w:lang w:val="en-US"/>
              </w:rPr>
            </w:pPr>
            <w:r w:rsidRPr="00437C44">
              <w:rPr>
                <w:rFonts w:eastAsia="Cambria"/>
                <w:lang w:val="en-US"/>
              </w:rPr>
              <w:t>555-563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5A" w14:textId="77777777" w:rsidR="00481C5F" w:rsidRPr="00437C44" w:rsidRDefault="00481C5F" w:rsidP="00CE1576">
            <w:pPr>
              <w:spacing w:after="0"/>
              <w:rPr>
                <w:rFonts w:eastAsia="Cambria"/>
                <w:lang w:val="en-US"/>
              </w:rPr>
            </w:pPr>
            <w:r w:rsidRPr="00437C44">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5B" w14:textId="77777777" w:rsidR="00481C5F" w:rsidRPr="00437C44" w:rsidRDefault="00481C5F" w:rsidP="00CE1576">
            <w:pPr>
              <w:spacing w:after="0"/>
              <w:rPr>
                <w:rFonts w:eastAsia="Cambria"/>
                <w:lang w:val="en-US"/>
              </w:rPr>
            </w:pPr>
            <w:r w:rsidRPr="00437C44">
              <w:rPr>
                <w:rFonts w:eastAsia="Cambria"/>
                <w:lang w:val="en-US"/>
              </w:rPr>
              <w:t>Significant</w:t>
            </w:r>
          </w:p>
        </w:tc>
      </w:tr>
      <w:tr w:rsidR="00481C5F" w:rsidRPr="004A39AF" w14:paraId="4BDA2D6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5D" w14:textId="77777777" w:rsidR="00481C5F" w:rsidRPr="004A39AF" w:rsidRDefault="00481C5F" w:rsidP="00CE1576">
            <w:pPr>
              <w:spacing w:after="0"/>
              <w:rPr>
                <w:rFonts w:eastAsia="Cambria"/>
                <w:lang w:val="en-US"/>
              </w:rPr>
            </w:pPr>
            <w:r w:rsidRPr="004A39AF">
              <w:rPr>
                <w:rFonts w:eastAsia="Cambria"/>
                <w:lang w:val="en-US"/>
              </w:rPr>
              <w:t>St Kilda Road</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5E" w14:textId="77777777" w:rsidR="00481C5F" w:rsidRPr="004A39AF" w:rsidRDefault="00481C5F" w:rsidP="00CE1576">
            <w:pPr>
              <w:spacing w:after="0"/>
              <w:rPr>
                <w:rFonts w:eastAsia="Cambria"/>
                <w:lang w:val="en-US"/>
              </w:rPr>
            </w:pPr>
            <w:r w:rsidRPr="004A39AF">
              <w:rPr>
                <w:rFonts w:eastAsia="Cambria"/>
                <w:lang w:val="en-US"/>
              </w:rPr>
              <w:t>567-581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5F"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60"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D6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62"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63" w14:textId="77777777" w:rsidR="00481C5F" w:rsidRPr="004A39AF" w:rsidRDefault="00481C5F" w:rsidP="00CE1576">
            <w:pPr>
              <w:spacing w:after="0"/>
              <w:rPr>
                <w:rFonts w:eastAsia="Cambria"/>
                <w:lang w:val="en-US"/>
              </w:rPr>
            </w:pPr>
            <w:r w:rsidRPr="004A39AF">
              <w:rPr>
                <w:rFonts w:eastAsia="Cambria"/>
                <w:lang w:val="en-US"/>
              </w:rPr>
              <w:t>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6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6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6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67"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68" w14:textId="77777777" w:rsidR="00481C5F" w:rsidRPr="004A39AF" w:rsidRDefault="00481C5F" w:rsidP="00CE1576">
            <w:pPr>
              <w:spacing w:after="0"/>
              <w:rPr>
                <w:rFonts w:eastAsia="Cambria"/>
                <w:lang w:val="en-US"/>
              </w:rPr>
            </w:pPr>
            <w:r w:rsidRPr="004A39AF">
              <w:rPr>
                <w:rFonts w:eastAsia="Cambria"/>
                <w:lang w:val="en-US"/>
              </w:rPr>
              <w:t>4-10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6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6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7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6C"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6D" w14:textId="77777777" w:rsidR="00481C5F" w:rsidRPr="004A39AF" w:rsidRDefault="00481C5F" w:rsidP="00CE1576">
            <w:pPr>
              <w:spacing w:after="0"/>
              <w:rPr>
                <w:rFonts w:eastAsia="Cambria"/>
                <w:lang w:val="en-US"/>
              </w:rPr>
            </w:pPr>
            <w:r w:rsidRPr="004A39AF">
              <w:rPr>
                <w:rFonts w:eastAsia="Cambria"/>
                <w:lang w:val="en-US"/>
              </w:rPr>
              <w:t>12-14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6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6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7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71"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72" w14:textId="77777777" w:rsidR="00481C5F" w:rsidRPr="004A39AF" w:rsidRDefault="00481C5F" w:rsidP="00CE1576">
            <w:pPr>
              <w:spacing w:after="0"/>
              <w:rPr>
                <w:rFonts w:eastAsia="Cambria"/>
                <w:lang w:val="en-US"/>
              </w:rPr>
            </w:pPr>
            <w:r w:rsidRPr="004A39AF">
              <w:rPr>
                <w:rFonts w:eastAsia="Cambria"/>
                <w:lang w:val="en-US"/>
              </w:rPr>
              <w:t>16-18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7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7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7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76"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77" w14:textId="77777777" w:rsidR="00481C5F" w:rsidRPr="004A39AF" w:rsidRDefault="00481C5F" w:rsidP="00CE1576">
            <w:pPr>
              <w:spacing w:after="0"/>
              <w:rPr>
                <w:rFonts w:eastAsia="Cambria"/>
                <w:lang w:val="en-US"/>
              </w:rPr>
            </w:pPr>
            <w:r w:rsidRPr="004A39AF">
              <w:rPr>
                <w:rFonts w:eastAsia="Cambria"/>
                <w:lang w:val="en-US"/>
              </w:rPr>
              <w:t>20-22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7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7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7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7B"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7C" w14:textId="77777777" w:rsidR="00481C5F" w:rsidRPr="004A39AF" w:rsidRDefault="00481C5F" w:rsidP="00CE1576">
            <w:pPr>
              <w:spacing w:after="0"/>
              <w:rPr>
                <w:rFonts w:eastAsia="Cambria"/>
                <w:lang w:val="en-US"/>
              </w:rPr>
            </w:pPr>
            <w:r w:rsidRPr="004A39AF">
              <w:rPr>
                <w:rFonts w:eastAsia="Cambria"/>
                <w:lang w:val="en-US"/>
              </w:rPr>
              <w:t>24-26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7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7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8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80"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81" w14:textId="77777777" w:rsidR="00481C5F" w:rsidRPr="004A39AF" w:rsidRDefault="00481C5F" w:rsidP="00CE1576">
            <w:pPr>
              <w:spacing w:after="0"/>
              <w:rPr>
                <w:rFonts w:eastAsia="Cambria"/>
                <w:lang w:val="en-US"/>
              </w:rPr>
            </w:pPr>
            <w:r w:rsidRPr="004A39AF">
              <w:rPr>
                <w:rFonts w:eastAsia="Cambria"/>
                <w:lang w:val="en-US"/>
              </w:rPr>
              <w:t>28-30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8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8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8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85"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86" w14:textId="77777777" w:rsidR="00481C5F" w:rsidRPr="004A39AF" w:rsidRDefault="00481C5F" w:rsidP="00CE1576">
            <w:pPr>
              <w:spacing w:after="0"/>
              <w:rPr>
                <w:rFonts w:eastAsia="Cambria"/>
                <w:lang w:val="en-US"/>
              </w:rPr>
            </w:pPr>
            <w:r w:rsidRPr="004A39AF">
              <w:rPr>
                <w:rFonts w:eastAsia="Cambria"/>
                <w:lang w:val="en-US"/>
              </w:rPr>
              <w:t>9-13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8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8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8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8A"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8B" w14:textId="77777777" w:rsidR="00481C5F" w:rsidRPr="004A39AF" w:rsidRDefault="00481C5F" w:rsidP="00CE1576">
            <w:pPr>
              <w:spacing w:after="0"/>
              <w:rPr>
                <w:rFonts w:eastAsia="Cambria"/>
                <w:lang w:val="en-US"/>
              </w:rPr>
            </w:pPr>
            <w:r w:rsidRPr="004A39AF">
              <w:rPr>
                <w:rFonts w:eastAsia="Cambria"/>
                <w:lang w:val="en-US"/>
              </w:rPr>
              <w:t>15-17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8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8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9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8F"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90" w14:textId="77777777" w:rsidR="00481C5F" w:rsidRPr="004A39AF" w:rsidRDefault="00481C5F" w:rsidP="00CE1576">
            <w:pPr>
              <w:spacing w:after="0"/>
              <w:rPr>
                <w:rFonts w:eastAsia="Cambria"/>
                <w:lang w:val="en-US"/>
              </w:rPr>
            </w:pPr>
            <w:r w:rsidRPr="004A39AF">
              <w:rPr>
                <w:rFonts w:eastAsia="Cambria"/>
                <w:lang w:val="en-US"/>
              </w:rPr>
              <w:t>19-21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9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9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9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94" w14:textId="77777777" w:rsidR="00481C5F" w:rsidRPr="004A39AF" w:rsidRDefault="00481C5F" w:rsidP="00CE1576">
            <w:pPr>
              <w:spacing w:after="0"/>
              <w:rPr>
                <w:rFonts w:eastAsia="Cambria"/>
                <w:lang w:val="en-US"/>
              </w:rPr>
            </w:pPr>
            <w:r w:rsidRPr="004A39AF">
              <w:rPr>
                <w:rFonts w:eastAsia="Cambria"/>
                <w:lang w:val="en-US"/>
              </w:rPr>
              <w:t>St Leonards Court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95" w14:textId="77777777" w:rsidR="00481C5F" w:rsidRPr="004A39AF" w:rsidRDefault="00481C5F" w:rsidP="00CE1576">
            <w:pPr>
              <w:spacing w:after="0"/>
              <w:rPr>
                <w:rFonts w:eastAsia="Cambria"/>
                <w:lang w:val="en-US"/>
              </w:rPr>
            </w:pPr>
            <w:r w:rsidRPr="004A39AF">
              <w:rPr>
                <w:rFonts w:eastAsia="Cambria"/>
                <w:lang w:val="en-US"/>
              </w:rPr>
              <w:t>23-25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9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9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9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99"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9A" w14:textId="77777777" w:rsidR="00481C5F" w:rsidRPr="004A39AF" w:rsidRDefault="00481C5F" w:rsidP="00CE1576">
            <w:pPr>
              <w:spacing w:after="0"/>
              <w:rPr>
                <w:rFonts w:eastAsia="Cambria"/>
                <w:lang w:val="en-US"/>
              </w:rPr>
            </w:pPr>
            <w:r w:rsidRPr="004A39AF">
              <w:rPr>
                <w:rFonts w:eastAsia="Cambria"/>
                <w:lang w:val="en-US"/>
              </w:rPr>
              <w:t>16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9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9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A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9E"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9F" w14:textId="77777777" w:rsidR="00481C5F" w:rsidRPr="004A39AF" w:rsidRDefault="00481C5F" w:rsidP="00CE1576">
            <w:pPr>
              <w:spacing w:after="0"/>
              <w:rPr>
                <w:rFonts w:eastAsia="Cambria"/>
                <w:lang w:val="en-US"/>
              </w:rPr>
            </w:pPr>
            <w:r w:rsidRPr="004A39AF">
              <w:rPr>
                <w:rFonts w:eastAsia="Cambria"/>
                <w:lang w:val="en-US"/>
              </w:rPr>
              <w:t>18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A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A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A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A3"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A4" w14:textId="77777777" w:rsidR="00481C5F" w:rsidRPr="004A39AF" w:rsidRDefault="00481C5F" w:rsidP="00CE1576">
            <w:pPr>
              <w:spacing w:after="0"/>
              <w:rPr>
                <w:rFonts w:eastAsia="Cambria"/>
                <w:lang w:val="en-US"/>
              </w:rPr>
            </w:pPr>
            <w:r w:rsidRPr="004A39AF">
              <w:rPr>
                <w:rFonts w:eastAsia="Cambria"/>
                <w:lang w:val="en-US"/>
              </w:rPr>
              <w:t>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A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A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A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A8"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A9" w14:textId="77777777" w:rsidR="00481C5F" w:rsidRPr="004A39AF" w:rsidRDefault="00481C5F" w:rsidP="00CE1576">
            <w:pPr>
              <w:spacing w:after="0"/>
              <w:rPr>
                <w:rFonts w:eastAsia="Cambria"/>
                <w:lang w:val="en-US"/>
              </w:rPr>
            </w:pPr>
            <w:r w:rsidRPr="004A39AF">
              <w:rPr>
                <w:rFonts w:eastAsia="Cambria"/>
                <w:lang w:val="en-US"/>
              </w:rPr>
              <w:t>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A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A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B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AD"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AE" w14:textId="77777777" w:rsidR="00481C5F" w:rsidRPr="004A39AF" w:rsidRDefault="00481C5F" w:rsidP="00CE1576">
            <w:pPr>
              <w:spacing w:after="0"/>
              <w:rPr>
                <w:rFonts w:eastAsia="Cambria"/>
                <w:lang w:val="en-US"/>
              </w:rPr>
            </w:pPr>
            <w:r w:rsidRPr="004A39AF">
              <w:rPr>
                <w:rFonts w:eastAsia="Cambria"/>
                <w:lang w:val="en-US"/>
              </w:rPr>
              <w:t>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AF"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B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B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B2"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B3" w14:textId="77777777" w:rsidR="00481C5F" w:rsidRPr="004A39AF" w:rsidRDefault="00481C5F" w:rsidP="00CE1576">
            <w:pPr>
              <w:spacing w:after="0"/>
              <w:rPr>
                <w:rFonts w:eastAsia="Cambria"/>
                <w:lang w:val="en-US"/>
              </w:rPr>
            </w:pPr>
            <w:r w:rsidRPr="004A39AF">
              <w:rPr>
                <w:rFonts w:eastAsia="Cambria"/>
                <w:lang w:val="en-US"/>
              </w:rPr>
              <w:t>36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B4"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B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B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B7"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B8" w14:textId="77777777" w:rsidR="00481C5F" w:rsidRPr="004A39AF" w:rsidRDefault="00481C5F" w:rsidP="00CE1576">
            <w:pPr>
              <w:spacing w:after="0"/>
              <w:rPr>
                <w:rFonts w:eastAsia="Cambria"/>
                <w:lang w:val="en-US"/>
              </w:rPr>
            </w:pPr>
            <w:r w:rsidRPr="004A39AF">
              <w:rPr>
                <w:rFonts w:eastAsia="Cambria"/>
                <w:lang w:val="en-US"/>
              </w:rPr>
              <w:t>19-23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B9"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B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C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BC"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BD" w14:textId="77777777" w:rsidR="00481C5F" w:rsidRPr="004A39AF" w:rsidRDefault="00481C5F" w:rsidP="00CE1576">
            <w:pPr>
              <w:spacing w:after="0"/>
              <w:rPr>
                <w:rFonts w:eastAsia="Cambria"/>
                <w:lang w:val="en-US"/>
              </w:rPr>
            </w:pPr>
            <w:r w:rsidRPr="004A39AF">
              <w:rPr>
                <w:rFonts w:eastAsia="Cambria"/>
                <w:lang w:val="en-US"/>
              </w:rPr>
              <w:t>25-27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BE"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B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C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C1" w14:textId="77777777" w:rsidR="00481C5F" w:rsidRPr="004A39AF" w:rsidRDefault="00481C5F" w:rsidP="00CE1576">
            <w:pPr>
              <w:spacing w:after="0"/>
              <w:rPr>
                <w:rFonts w:eastAsia="Cambria"/>
                <w:lang w:val="en-US"/>
              </w:rPr>
            </w:pPr>
            <w:r w:rsidRPr="004A39AF">
              <w:rPr>
                <w:rFonts w:eastAsia="Cambria"/>
                <w:lang w:val="en-US"/>
              </w:rPr>
              <w:t>St Martins Lane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C2" w14:textId="77777777" w:rsidR="00481C5F" w:rsidRPr="004A39AF" w:rsidRDefault="00481C5F" w:rsidP="00CE1576">
            <w:pPr>
              <w:spacing w:after="0"/>
              <w:rPr>
                <w:rFonts w:eastAsia="Cambria"/>
                <w:lang w:val="en-US"/>
              </w:rPr>
            </w:pPr>
            <w:r w:rsidRPr="004A39AF">
              <w:rPr>
                <w:rFonts w:eastAsia="Cambria"/>
                <w:lang w:val="en-US"/>
              </w:rPr>
              <w:t>29-31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C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C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C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C6" w14:textId="77777777" w:rsidR="00481C5F" w:rsidRPr="004A39AF" w:rsidRDefault="00481C5F" w:rsidP="00CE1576">
            <w:pPr>
              <w:spacing w:after="0"/>
              <w:rPr>
                <w:rFonts w:eastAsia="Cambria"/>
                <w:lang w:val="en-US"/>
              </w:rPr>
            </w:pPr>
            <w:r w:rsidRPr="004A39AF">
              <w:rPr>
                <w:rFonts w:eastAsia="Cambria"/>
                <w:lang w:val="en-US"/>
              </w:rPr>
              <w:t>The Righi</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C7" w14:textId="77777777" w:rsidR="00481C5F" w:rsidRPr="004A39AF" w:rsidRDefault="00481C5F" w:rsidP="00CE1576">
            <w:pPr>
              <w:spacing w:after="0"/>
              <w:rPr>
                <w:rFonts w:eastAsia="Cambria"/>
                <w:lang w:val="en-US"/>
              </w:rPr>
            </w:pPr>
            <w:r w:rsidRPr="004A39AF">
              <w:rPr>
                <w:rFonts w:eastAsia="Cambria"/>
                <w:lang w:val="en-US"/>
              </w:rPr>
              <w:t>2-10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C8"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C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C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CB" w14:textId="77777777" w:rsidR="00481C5F" w:rsidRPr="004A39AF" w:rsidRDefault="00481C5F" w:rsidP="00CE1576">
            <w:pPr>
              <w:spacing w:after="0"/>
              <w:rPr>
                <w:rFonts w:eastAsia="Cambria"/>
                <w:lang w:val="en-US"/>
              </w:rPr>
            </w:pPr>
            <w:r w:rsidRPr="004A39AF">
              <w:rPr>
                <w:rFonts w:eastAsia="Cambria"/>
                <w:lang w:val="en-US"/>
              </w:rPr>
              <w:t>The Righi</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CC" w14:textId="77777777" w:rsidR="00481C5F" w:rsidRPr="004A39AF" w:rsidRDefault="00481C5F" w:rsidP="00CE1576">
            <w:pPr>
              <w:spacing w:after="0"/>
              <w:rPr>
                <w:rFonts w:eastAsia="Cambria"/>
                <w:lang w:val="en-US"/>
              </w:rPr>
            </w:pPr>
            <w:r w:rsidRPr="004A39AF">
              <w:rPr>
                <w:rFonts w:eastAsia="Cambria"/>
                <w:lang w:val="en-US"/>
              </w:rPr>
              <w:t>12-20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C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C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D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D0" w14:textId="77777777" w:rsidR="00481C5F" w:rsidRPr="004A39AF" w:rsidRDefault="00481C5F" w:rsidP="00CE1576">
            <w:pPr>
              <w:spacing w:after="0"/>
              <w:rPr>
                <w:rFonts w:eastAsia="Cambria"/>
                <w:lang w:val="en-US"/>
              </w:rPr>
            </w:pPr>
            <w:r w:rsidRPr="004A39AF">
              <w:rPr>
                <w:rFonts w:eastAsia="Cambria"/>
                <w:lang w:val="en-US"/>
              </w:rPr>
              <w:t>The Righi</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D1" w14:textId="77777777" w:rsidR="00481C5F" w:rsidRPr="004A39AF" w:rsidRDefault="00481C5F" w:rsidP="00CE1576">
            <w:pPr>
              <w:spacing w:after="0"/>
              <w:rPr>
                <w:rFonts w:eastAsia="Cambria"/>
                <w:lang w:val="en-US"/>
              </w:rPr>
            </w:pPr>
            <w:r w:rsidRPr="004A39AF">
              <w:rPr>
                <w:rFonts w:eastAsia="Cambria"/>
                <w:lang w:val="en-US"/>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D2"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D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D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D5" w14:textId="77777777" w:rsidR="00481C5F" w:rsidRPr="004A39AF" w:rsidRDefault="00481C5F" w:rsidP="00CE1576">
            <w:pPr>
              <w:spacing w:after="0"/>
              <w:rPr>
                <w:rFonts w:eastAsia="Cambria"/>
                <w:lang w:val="en-US"/>
              </w:rPr>
            </w:pPr>
            <w:r w:rsidRPr="004A39AF">
              <w:rPr>
                <w:rFonts w:eastAsia="Cambria"/>
                <w:lang w:val="en-US"/>
              </w:rPr>
              <w:t>The Righi</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D6" w14:textId="77777777" w:rsidR="00481C5F" w:rsidRPr="004A39AF" w:rsidRDefault="00481C5F" w:rsidP="00CE1576">
            <w:pPr>
              <w:spacing w:after="0"/>
              <w:rPr>
                <w:rFonts w:eastAsia="Cambria"/>
                <w:lang w:val="en-US"/>
              </w:rPr>
            </w:pPr>
            <w:r w:rsidRPr="004A39AF">
              <w:rPr>
                <w:rFonts w:eastAsia="Cambria"/>
                <w:lang w:val="en-US"/>
              </w:rPr>
              <w:t>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D7"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D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D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DA" w14:textId="77777777" w:rsidR="00481C5F" w:rsidRPr="004A39AF" w:rsidRDefault="00481C5F" w:rsidP="00CE1576">
            <w:pPr>
              <w:spacing w:after="0"/>
              <w:rPr>
                <w:rFonts w:eastAsia="Cambria"/>
                <w:lang w:val="en-US"/>
              </w:rPr>
            </w:pPr>
            <w:r w:rsidRPr="004A39AF">
              <w:rPr>
                <w:rFonts w:eastAsia="Cambria"/>
                <w:lang w:val="en-US"/>
              </w:rPr>
              <w:t>Tivoli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DB" w14:textId="77777777" w:rsidR="00481C5F" w:rsidRPr="004A39AF" w:rsidRDefault="00481C5F" w:rsidP="00CE1576">
            <w:pPr>
              <w:spacing w:after="0"/>
              <w:rPr>
                <w:rFonts w:eastAsia="Cambria"/>
                <w:lang w:val="en-US"/>
              </w:rPr>
            </w:pPr>
            <w:r w:rsidRPr="004A39AF">
              <w:rPr>
                <w:rFonts w:eastAsia="Cambria"/>
                <w:lang w:val="en-US"/>
              </w:rPr>
              <w:t>9-11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DC"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D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E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DF" w14:textId="77777777" w:rsidR="00481C5F" w:rsidRPr="004A39AF" w:rsidRDefault="00481C5F" w:rsidP="00CE1576">
            <w:pPr>
              <w:spacing w:after="0"/>
              <w:rPr>
                <w:rFonts w:eastAsia="Cambria"/>
                <w:lang w:val="en-US"/>
              </w:rPr>
            </w:pPr>
            <w:r w:rsidRPr="004A39AF">
              <w:rPr>
                <w:rFonts w:eastAsia="Cambria"/>
                <w:lang w:val="en-US"/>
              </w:rPr>
              <w:t>Tivoli Place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E0" w14:textId="77777777" w:rsidR="00481C5F" w:rsidRPr="004A39AF" w:rsidRDefault="00481C5F" w:rsidP="00CE1576">
            <w:pPr>
              <w:spacing w:after="0"/>
              <w:rPr>
                <w:rFonts w:eastAsia="Cambria"/>
                <w:lang w:val="en-US"/>
              </w:rPr>
            </w:pPr>
            <w:r w:rsidRPr="004A39AF">
              <w:rPr>
                <w:rFonts w:eastAsia="Cambria"/>
                <w:lang w:val="en-US"/>
              </w:rPr>
              <w:t>13-15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E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E2"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E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E4"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E5" w14:textId="77777777" w:rsidR="00481C5F" w:rsidRPr="004A39AF" w:rsidRDefault="00481C5F" w:rsidP="00CE1576">
            <w:pPr>
              <w:spacing w:after="0"/>
              <w:rPr>
                <w:rFonts w:eastAsia="Cambria"/>
                <w:lang w:val="en-US"/>
              </w:rPr>
            </w:pPr>
            <w:r w:rsidRPr="004A39AF">
              <w:rPr>
                <w:rFonts w:eastAsia="Cambria"/>
                <w:lang w:val="en-US"/>
              </w:rPr>
              <w:t>10-12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E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E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DE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E9"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EA" w14:textId="77777777" w:rsidR="00481C5F" w:rsidRPr="004A39AF" w:rsidRDefault="00481C5F" w:rsidP="00CE1576">
            <w:pPr>
              <w:spacing w:after="0"/>
              <w:rPr>
                <w:rFonts w:eastAsia="Cambria"/>
                <w:lang w:val="en-US"/>
              </w:rPr>
            </w:pPr>
            <w:r w:rsidRPr="004A39AF">
              <w:rPr>
                <w:rFonts w:eastAsia="Cambria"/>
                <w:lang w:val="en-US"/>
              </w:rPr>
              <w:t>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EB"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E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DF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EE"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EF" w14:textId="77777777" w:rsidR="00481C5F" w:rsidRPr="004A39AF" w:rsidRDefault="00481C5F" w:rsidP="00CE1576">
            <w:pPr>
              <w:spacing w:after="0"/>
              <w:rPr>
                <w:rFonts w:eastAsia="Cambria"/>
                <w:lang w:val="en-US"/>
              </w:rPr>
            </w:pPr>
            <w:r w:rsidRPr="004A39AF">
              <w:rPr>
                <w:rFonts w:eastAsia="Cambria"/>
                <w:lang w:val="en-US"/>
              </w:rPr>
              <w:t>32-34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F0"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F1"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DF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F3"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F4" w14:textId="77777777" w:rsidR="00481C5F" w:rsidRPr="004A39AF" w:rsidRDefault="00481C5F" w:rsidP="00CE1576">
            <w:pPr>
              <w:spacing w:after="0"/>
              <w:rPr>
                <w:rFonts w:eastAsia="Cambria"/>
                <w:lang w:val="en-US"/>
              </w:rPr>
            </w:pPr>
            <w:r w:rsidRPr="004A39AF">
              <w:rPr>
                <w:rFonts w:eastAsia="Cambria"/>
                <w:lang w:val="en-US"/>
              </w:rPr>
              <w:t>36-38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F5"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F6"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DF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F8"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F9" w14:textId="77777777" w:rsidR="00481C5F" w:rsidRPr="004A39AF" w:rsidRDefault="00481C5F" w:rsidP="00CE1576">
            <w:pPr>
              <w:spacing w:after="0"/>
              <w:rPr>
                <w:rFonts w:eastAsia="Cambria"/>
                <w:lang w:val="en-US"/>
              </w:rPr>
            </w:pPr>
            <w:r w:rsidRPr="004A39AF">
              <w:rPr>
                <w:rFonts w:eastAsia="Cambria"/>
                <w:lang w:val="en-US"/>
              </w:rPr>
              <w:t>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F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DFB"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0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DFD"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DFE" w14:textId="77777777" w:rsidR="00481C5F" w:rsidRPr="004A39AF" w:rsidRDefault="00481C5F" w:rsidP="00CE1576">
            <w:pPr>
              <w:spacing w:after="0"/>
              <w:rPr>
                <w:rFonts w:eastAsia="Cambria"/>
                <w:lang w:val="en-US"/>
              </w:rPr>
            </w:pPr>
            <w:r w:rsidRPr="004A39AF">
              <w:rPr>
                <w:rFonts w:eastAsia="Cambria"/>
                <w:lang w:val="en-US"/>
              </w:rPr>
              <w:t>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DF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00" w14:textId="77777777" w:rsidR="00481C5F" w:rsidRPr="004A39AF" w:rsidRDefault="00481C5F" w:rsidP="00CE1576">
            <w:pPr>
              <w:spacing w:after="0"/>
              <w:rPr>
                <w:rFonts w:eastAsia="Cambria"/>
                <w:lang w:val="en-US"/>
              </w:rPr>
            </w:pPr>
            <w:r>
              <w:rPr>
                <w:rFonts w:eastAsia="Cambria"/>
                <w:lang w:val="en-US"/>
              </w:rPr>
              <w:t>Significant</w:t>
            </w:r>
          </w:p>
        </w:tc>
      </w:tr>
      <w:tr w:rsidR="00481C5F" w:rsidRPr="00C243DA" w14:paraId="4BDA2E0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02" w14:textId="77777777" w:rsidR="00481C5F" w:rsidRPr="00281D94" w:rsidRDefault="00481C5F" w:rsidP="00CE1576">
            <w:pPr>
              <w:spacing w:after="0"/>
              <w:rPr>
                <w:rFonts w:eastAsia="Cambria"/>
                <w:lang w:val="en-US"/>
              </w:rPr>
            </w:pPr>
            <w:r w:rsidRPr="00281D94">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03" w14:textId="77777777" w:rsidR="00481C5F" w:rsidRPr="00281D94" w:rsidRDefault="00481C5F" w:rsidP="00CE1576">
            <w:pPr>
              <w:spacing w:after="0"/>
              <w:rPr>
                <w:rFonts w:eastAsia="Cambria"/>
                <w:lang w:val="en-US"/>
              </w:rPr>
            </w:pPr>
            <w:r w:rsidRPr="00281D94">
              <w:rPr>
                <w:rFonts w:eastAsia="Cambria"/>
                <w:lang w:val="en-US"/>
              </w:rPr>
              <w:t>58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04" w14:textId="77777777" w:rsidR="00481C5F" w:rsidRPr="00281D94" w:rsidRDefault="00481C5F" w:rsidP="00CE1576">
            <w:pPr>
              <w:spacing w:after="0"/>
              <w:rPr>
                <w:rFonts w:eastAsia="Cambria"/>
                <w:lang w:val="en-US"/>
              </w:rPr>
            </w:pPr>
            <w:r w:rsidRPr="00281D94">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05" w14:textId="77777777" w:rsidR="00481C5F" w:rsidRPr="00281D94" w:rsidRDefault="00481C5F" w:rsidP="00CE1576">
            <w:pPr>
              <w:spacing w:after="0"/>
              <w:rPr>
                <w:rFonts w:eastAsia="Cambria"/>
                <w:lang w:val="en-US"/>
              </w:rPr>
            </w:pPr>
            <w:r>
              <w:rPr>
                <w:rFonts w:eastAsia="Cambria"/>
                <w:lang w:val="en-US"/>
              </w:rPr>
              <w:t>Significant</w:t>
            </w:r>
          </w:p>
        </w:tc>
      </w:tr>
      <w:tr w:rsidR="00481C5F" w:rsidRPr="00C243DA" w14:paraId="4BDA2E0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07" w14:textId="77777777" w:rsidR="00481C5F" w:rsidRPr="00281D94" w:rsidRDefault="00481C5F" w:rsidP="00CE1576">
            <w:pPr>
              <w:spacing w:after="0"/>
              <w:rPr>
                <w:rFonts w:eastAsia="Cambria"/>
                <w:lang w:val="en-US"/>
              </w:rPr>
            </w:pPr>
            <w:r w:rsidRPr="00281D94">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08" w14:textId="77777777" w:rsidR="00481C5F" w:rsidRPr="00281D94" w:rsidRDefault="00481C5F" w:rsidP="00CE1576">
            <w:pPr>
              <w:spacing w:after="0"/>
              <w:rPr>
                <w:rFonts w:eastAsia="Cambria"/>
                <w:lang w:val="en-US"/>
              </w:rPr>
            </w:pPr>
            <w:r w:rsidRPr="00281D94">
              <w:rPr>
                <w:rFonts w:eastAsia="Cambria"/>
                <w:lang w:val="en-US"/>
              </w:rPr>
              <w:t>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09" w14:textId="77777777" w:rsidR="00481C5F" w:rsidRPr="00281D94" w:rsidRDefault="00481C5F" w:rsidP="00CE1576">
            <w:pPr>
              <w:spacing w:after="0"/>
              <w:rPr>
                <w:rFonts w:eastAsia="Cambria"/>
                <w:lang w:val="en-US"/>
              </w:rPr>
            </w:pPr>
            <w:r w:rsidRPr="00281D94">
              <w:rPr>
                <w:rFonts w:eastAsia="Cambr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0A" w14:textId="77777777" w:rsidR="00481C5F" w:rsidRPr="00C243DA" w:rsidRDefault="00481C5F" w:rsidP="00CE1576">
            <w:pPr>
              <w:spacing w:after="0"/>
              <w:rPr>
                <w:rFonts w:eastAsia="Cambria"/>
                <w:lang w:val="en-US"/>
              </w:rPr>
            </w:pPr>
            <w:r>
              <w:rPr>
                <w:rFonts w:eastAsia="Cambria"/>
                <w:lang w:val="en-US"/>
              </w:rPr>
              <w:t>Significant</w:t>
            </w:r>
          </w:p>
        </w:tc>
      </w:tr>
      <w:tr w:rsidR="00481C5F" w:rsidRPr="004A39AF" w14:paraId="4BDA2E1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0C"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0D" w14:textId="77777777" w:rsidR="00481C5F" w:rsidRPr="004A39AF" w:rsidRDefault="00481C5F" w:rsidP="00CE1576">
            <w:pPr>
              <w:spacing w:after="0"/>
              <w:rPr>
                <w:rFonts w:eastAsia="Cambria"/>
                <w:lang w:val="en-US"/>
              </w:rPr>
            </w:pPr>
            <w:r w:rsidRPr="004A39AF">
              <w:rPr>
                <w:rFonts w:eastAsia="Cambria"/>
                <w:lang w:val="en-US"/>
              </w:rPr>
              <w:t>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0E"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0F"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1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11"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12" w14:textId="77777777" w:rsidR="00481C5F" w:rsidRPr="004A39AF" w:rsidRDefault="00481C5F" w:rsidP="00CE1576">
            <w:pPr>
              <w:spacing w:after="0"/>
              <w:rPr>
                <w:rFonts w:eastAsia="Cambria"/>
                <w:lang w:val="en-US"/>
              </w:rPr>
            </w:pPr>
            <w:r w:rsidRPr="004A39AF">
              <w:rPr>
                <w:rFonts w:eastAsia="Cambria"/>
                <w:lang w:val="en-US"/>
              </w:rPr>
              <w:t>68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13"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14"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1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16"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17" w14:textId="77777777" w:rsidR="00481C5F" w:rsidRPr="004A39AF" w:rsidRDefault="00481C5F" w:rsidP="00CE1576">
            <w:pPr>
              <w:spacing w:after="0"/>
              <w:rPr>
                <w:rFonts w:eastAsia="Cambria"/>
                <w:lang w:val="en-US"/>
              </w:rPr>
            </w:pPr>
            <w:r w:rsidRPr="004A39AF">
              <w:rPr>
                <w:rFonts w:eastAsia="Cambria"/>
                <w:lang w:val="en-US"/>
              </w:rPr>
              <w:t>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1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19"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1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1B"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1C" w14:textId="77777777" w:rsidR="00481C5F" w:rsidRPr="004A39AF" w:rsidRDefault="00481C5F" w:rsidP="00CE1576">
            <w:pPr>
              <w:spacing w:after="0"/>
              <w:rPr>
                <w:rFonts w:eastAsia="Cambria"/>
                <w:lang w:val="en-US"/>
              </w:rPr>
            </w:pPr>
            <w:r w:rsidRPr="004A39AF">
              <w:rPr>
                <w:rFonts w:eastAsia="Cambria"/>
                <w:lang w:val="en-US"/>
              </w:rPr>
              <w:t>72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1D"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1E"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2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20"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21" w14:textId="77777777" w:rsidR="00481C5F" w:rsidRPr="004A39AF" w:rsidRDefault="00481C5F" w:rsidP="00CE1576">
            <w:pPr>
              <w:spacing w:after="0"/>
              <w:rPr>
                <w:rFonts w:eastAsia="Cambria"/>
                <w:lang w:val="en-US"/>
              </w:rPr>
            </w:pPr>
            <w:r w:rsidRPr="004A39AF">
              <w:rPr>
                <w:rFonts w:eastAsia="Cambria"/>
                <w:lang w:val="en-US"/>
              </w:rPr>
              <w:t>74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2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23"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2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25"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26" w14:textId="77777777" w:rsidR="00481C5F" w:rsidRPr="004A39AF" w:rsidRDefault="00481C5F" w:rsidP="00CE1576">
            <w:pPr>
              <w:spacing w:after="0"/>
              <w:rPr>
                <w:rFonts w:eastAsia="Cambria"/>
                <w:lang w:val="en-US"/>
              </w:rPr>
            </w:pPr>
            <w:r w:rsidRPr="004A39AF">
              <w:rPr>
                <w:rFonts w:eastAsia="Cambria"/>
                <w:lang w:val="en-US"/>
              </w:rPr>
              <w:t>76-78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2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28"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2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2A"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2B" w14:textId="77777777" w:rsidR="00481C5F" w:rsidRPr="004A39AF" w:rsidRDefault="00481C5F" w:rsidP="00CE1576">
            <w:pPr>
              <w:spacing w:after="0"/>
              <w:rPr>
                <w:rFonts w:eastAsia="Cambria"/>
                <w:lang w:val="en-US"/>
              </w:rPr>
            </w:pPr>
            <w:r w:rsidRPr="004A39AF">
              <w:rPr>
                <w:rFonts w:eastAsia="Cambria"/>
                <w:lang w:val="en-US"/>
              </w:rPr>
              <w:t>80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2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2D"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3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2F"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30" w14:textId="77777777" w:rsidR="00481C5F" w:rsidRPr="004A39AF" w:rsidRDefault="00481C5F" w:rsidP="00CE1576">
            <w:pPr>
              <w:spacing w:after="0"/>
              <w:rPr>
                <w:rFonts w:eastAsia="Cambria"/>
                <w:lang w:val="en-US"/>
              </w:rPr>
            </w:pPr>
            <w:r w:rsidRPr="004A39AF">
              <w:rPr>
                <w:rFonts w:eastAsia="Cambria"/>
                <w:lang w:val="en-US"/>
              </w:rPr>
              <w:t>82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31"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32"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3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34"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35" w14:textId="77777777" w:rsidR="00481C5F" w:rsidRPr="004A39AF" w:rsidRDefault="00481C5F" w:rsidP="00CE1576">
            <w:pPr>
              <w:spacing w:after="0"/>
              <w:rPr>
                <w:rFonts w:eastAsia="Cambria"/>
                <w:lang w:val="en-US"/>
              </w:rPr>
            </w:pPr>
            <w:r w:rsidRPr="004A39AF">
              <w:rPr>
                <w:rFonts w:eastAsia="Cambria"/>
                <w:lang w:val="en-US"/>
              </w:rPr>
              <w:t>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36"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37"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3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39"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3A" w14:textId="77777777" w:rsidR="00481C5F" w:rsidRPr="004A39AF" w:rsidRDefault="00481C5F" w:rsidP="00CE1576">
            <w:pPr>
              <w:spacing w:after="0"/>
              <w:rPr>
                <w:rFonts w:eastAsia="Cambria"/>
                <w:lang w:val="en-US"/>
              </w:rPr>
            </w:pPr>
            <w:r w:rsidRPr="004A39AF">
              <w:rPr>
                <w:rFonts w:eastAsia="Cambria"/>
                <w:lang w:val="en-US"/>
              </w:rPr>
              <w:t>86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3B"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3C"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4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3E"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3F" w14:textId="77777777" w:rsidR="00481C5F" w:rsidRPr="004A39AF" w:rsidRDefault="00481C5F" w:rsidP="00CE1576">
            <w:pPr>
              <w:spacing w:after="0"/>
              <w:rPr>
                <w:rFonts w:eastAsia="Cambria"/>
                <w:lang w:val="en-US"/>
              </w:rPr>
            </w:pPr>
            <w:r w:rsidRPr="004A39AF">
              <w:rPr>
                <w:rFonts w:eastAsia="Cambria"/>
                <w:lang w:val="en-US"/>
              </w:rPr>
              <w:t>88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4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41"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4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43"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44" w14:textId="77777777" w:rsidR="00481C5F" w:rsidRPr="004A39AF" w:rsidRDefault="00481C5F" w:rsidP="00CE1576">
            <w:pPr>
              <w:spacing w:after="0"/>
              <w:rPr>
                <w:rFonts w:eastAsia="Cambria"/>
                <w:lang w:val="en-US"/>
              </w:rPr>
            </w:pPr>
            <w:r w:rsidRPr="004A39AF">
              <w:rPr>
                <w:rFonts w:eastAsia="Cambria"/>
                <w:lang w:val="en-US"/>
              </w:rPr>
              <w:t>90-92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4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46" w14:textId="77777777" w:rsidR="00481C5F" w:rsidRPr="004A39AF" w:rsidRDefault="00481C5F" w:rsidP="00CE1576">
            <w:pPr>
              <w:spacing w:after="0"/>
              <w:rPr>
                <w:rFonts w:eastAsia="Cambria"/>
                <w:lang w:val="en-US"/>
              </w:rPr>
            </w:pPr>
            <w:r>
              <w:rPr>
                <w:rFonts w:eastAsia="Cambria"/>
                <w:lang w:val="en-US"/>
              </w:rPr>
              <w:t>Significant</w:t>
            </w:r>
          </w:p>
        </w:tc>
      </w:tr>
      <w:tr w:rsidR="00481C5F" w:rsidRPr="000E1A32" w14:paraId="4BDA2E4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48" w14:textId="77777777" w:rsidR="00481C5F" w:rsidRPr="000E1A32" w:rsidRDefault="00481C5F" w:rsidP="00CE1576">
            <w:pPr>
              <w:spacing w:after="0"/>
              <w:rPr>
                <w:rFonts w:eastAsia="Cambria"/>
                <w:lang w:val="en-US"/>
              </w:rPr>
            </w:pPr>
            <w:r w:rsidRPr="000E1A32">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49" w14:textId="77777777" w:rsidR="00481C5F" w:rsidRPr="000E1A32" w:rsidRDefault="00481C5F" w:rsidP="00CE1576">
            <w:pPr>
              <w:spacing w:after="0"/>
              <w:rPr>
                <w:rFonts w:eastAsia="Cambria"/>
                <w:lang w:val="en-US"/>
              </w:rPr>
            </w:pPr>
            <w:r w:rsidRPr="000E1A32">
              <w:rPr>
                <w:rFonts w:eastAsia="Cambria"/>
                <w:lang w:val="en-US"/>
              </w:rPr>
              <w:t>100-104 (St Margarets, also known as 2-4 Park Street)</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4A" w14:textId="77777777" w:rsidR="00481C5F" w:rsidRPr="000E1A32" w:rsidRDefault="00481C5F" w:rsidP="00CE1576">
            <w:pPr>
              <w:spacing w:after="0"/>
              <w:rPr>
                <w:rFonts w:eastAsia="Cambria"/>
                <w:lang w:val="en-US"/>
              </w:rPr>
            </w:pPr>
            <w:r w:rsidRPr="000E1A32">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4B" w14:textId="77777777" w:rsidR="00481C5F" w:rsidRPr="000E1A32" w:rsidRDefault="00481C5F" w:rsidP="00CE1576">
            <w:pPr>
              <w:spacing w:after="0"/>
              <w:rPr>
                <w:rFonts w:eastAsia="Cambria"/>
                <w:lang w:val="en-US"/>
              </w:rPr>
            </w:pPr>
            <w:r w:rsidRPr="000E1A32">
              <w:rPr>
                <w:rFonts w:eastAsia="Cambria"/>
                <w:lang w:val="en-US"/>
              </w:rPr>
              <w:t>-</w:t>
            </w:r>
          </w:p>
        </w:tc>
      </w:tr>
      <w:tr w:rsidR="00481C5F" w:rsidRPr="004A39AF" w14:paraId="4BDA2E5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4D"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4E" w14:textId="77777777" w:rsidR="00481C5F" w:rsidRPr="004A39AF" w:rsidRDefault="00481C5F" w:rsidP="00CE1576">
            <w:pPr>
              <w:spacing w:after="0"/>
              <w:rPr>
                <w:rFonts w:eastAsia="Cambria"/>
                <w:lang w:val="en-US"/>
              </w:rPr>
            </w:pPr>
            <w:r w:rsidRPr="004A39AF">
              <w:rPr>
                <w:rFonts w:eastAsia="Cambria"/>
                <w:lang w:val="en-US"/>
              </w:rPr>
              <w:t>106-110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4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5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5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52"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53" w14:textId="77777777" w:rsidR="00481C5F" w:rsidRPr="004A39AF" w:rsidRDefault="00481C5F" w:rsidP="00CE1576">
            <w:pPr>
              <w:spacing w:after="0"/>
              <w:rPr>
                <w:rFonts w:eastAsia="Cambria"/>
                <w:lang w:val="en-US"/>
              </w:rPr>
            </w:pPr>
            <w:r w:rsidRPr="004A39AF">
              <w:rPr>
                <w:rFonts w:eastAsia="Cambria"/>
                <w:lang w:val="en-US"/>
              </w:rPr>
              <w:t>112-116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54"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5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5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57"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58" w14:textId="77777777" w:rsidR="00481C5F" w:rsidRPr="004A39AF" w:rsidRDefault="00481C5F" w:rsidP="00CE1576">
            <w:pPr>
              <w:spacing w:after="0"/>
              <w:rPr>
                <w:rFonts w:eastAsia="Cambria"/>
                <w:lang w:val="en-US"/>
              </w:rPr>
            </w:pPr>
            <w:r w:rsidRPr="004A39AF">
              <w:rPr>
                <w:rFonts w:eastAsia="Cambria"/>
                <w:lang w:val="en-US"/>
              </w:rPr>
              <w:t>120-126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5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5A"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6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5C"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5D" w14:textId="77777777" w:rsidR="00481C5F" w:rsidRPr="004A39AF" w:rsidRDefault="00481C5F" w:rsidP="00CE1576">
            <w:pPr>
              <w:spacing w:after="0"/>
              <w:rPr>
                <w:rFonts w:eastAsia="Cambria"/>
                <w:lang w:val="en-US"/>
              </w:rPr>
            </w:pPr>
            <w:r w:rsidRPr="004A39AF">
              <w:rPr>
                <w:rFonts w:eastAsia="Cambria"/>
                <w:lang w:val="en-US"/>
              </w:rPr>
              <w:t>128-130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5E"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5F" w14:textId="77777777" w:rsidR="00481C5F" w:rsidRPr="004A39AF" w:rsidRDefault="00481C5F" w:rsidP="00CE1576">
            <w:pPr>
              <w:spacing w:after="0"/>
              <w:rPr>
                <w:rFonts w:eastAsia="Cambria"/>
                <w:lang w:val="en-US"/>
              </w:rPr>
            </w:pPr>
            <w:r>
              <w:rPr>
                <w:rFonts w:eastAsia="Cambria"/>
                <w:lang w:val="en-US"/>
              </w:rPr>
              <w:t>Significant</w:t>
            </w:r>
          </w:p>
        </w:tc>
      </w:tr>
      <w:tr w:rsidR="00481C5F" w:rsidRPr="004A39AF" w14:paraId="4BDA2E6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61" w14:textId="77777777" w:rsidR="00481C5F" w:rsidRPr="004A39AF" w:rsidRDefault="00481C5F" w:rsidP="00CE1576">
            <w:pPr>
              <w:spacing w:after="0"/>
              <w:rPr>
                <w:rFonts w:eastAsia="Cambria"/>
                <w:lang w:val="en-US"/>
              </w:rPr>
            </w:pPr>
            <w:r w:rsidRPr="004A39AF">
              <w:rPr>
                <w:rFonts w:eastAsia="Cambria"/>
                <w:lang w:val="en-US"/>
              </w:rPr>
              <w:t>Toorak Road West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62" w14:textId="77777777" w:rsidR="00481C5F" w:rsidRPr="004A39AF" w:rsidRDefault="00481C5F" w:rsidP="00CE1576">
            <w:pPr>
              <w:spacing w:after="0"/>
              <w:rPr>
                <w:rFonts w:eastAsia="Cambria"/>
                <w:lang w:val="en-US"/>
              </w:rPr>
            </w:pPr>
            <w:r w:rsidRPr="004A39AF">
              <w:rPr>
                <w:rFonts w:eastAsia="Cambria"/>
                <w:lang w:val="en-US"/>
              </w:rPr>
              <w:t>146-150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63"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6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6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66"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67" w14:textId="77777777" w:rsidR="00481C5F" w:rsidRPr="00437C44" w:rsidRDefault="00481C5F" w:rsidP="00CE1576">
            <w:pPr>
              <w:spacing w:after="0"/>
              <w:rPr>
                <w:rFonts w:eastAsia="Cambria"/>
                <w:lang w:val="en-US"/>
              </w:rPr>
            </w:pPr>
            <w:r w:rsidRPr="00437C44">
              <w:rPr>
                <w:rFonts w:eastAsia="Cambria"/>
                <w:lang w:val="en-US"/>
              </w:rPr>
              <w:t>38-42</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68"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69"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6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6B"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6C" w14:textId="77777777" w:rsidR="00481C5F" w:rsidRPr="00437C44" w:rsidRDefault="00481C5F" w:rsidP="00CE1576">
            <w:pPr>
              <w:spacing w:after="0"/>
              <w:rPr>
                <w:rFonts w:eastAsia="Cambria"/>
                <w:lang w:val="en-US"/>
              </w:rPr>
            </w:pPr>
            <w:r w:rsidRPr="00437C44">
              <w:rPr>
                <w:rFonts w:eastAsia="Cambria"/>
                <w:lang w:val="en-US"/>
              </w:rPr>
              <w:t>44-48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6D"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6E"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7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70"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71" w14:textId="77777777" w:rsidR="00481C5F" w:rsidRPr="00437C44" w:rsidRDefault="00481C5F" w:rsidP="00CE1576">
            <w:pPr>
              <w:spacing w:after="0"/>
              <w:rPr>
                <w:rFonts w:eastAsia="Cambria"/>
                <w:lang w:val="en-US"/>
              </w:rPr>
            </w:pPr>
            <w:r w:rsidRPr="00437C44">
              <w:rPr>
                <w:rFonts w:eastAsia="Cambria"/>
                <w:lang w:val="en-US"/>
              </w:rPr>
              <w:t>56-66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72" w14:textId="77777777" w:rsidR="00481C5F" w:rsidRPr="00437C44" w:rsidRDefault="00481C5F" w:rsidP="00CE1576">
            <w:pPr>
              <w:spacing w:after="0"/>
              <w:rPr>
                <w:rFonts w:eastAsia="Cambria"/>
                <w:lang w:val="en-US"/>
              </w:rPr>
            </w:pPr>
            <w:r w:rsidRPr="00437C4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73"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7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75"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76" w14:textId="77777777" w:rsidR="00481C5F" w:rsidRPr="00437C44" w:rsidRDefault="00481C5F" w:rsidP="00CE1576">
            <w:pPr>
              <w:spacing w:after="0"/>
              <w:rPr>
                <w:rFonts w:eastAsia="Cambria"/>
                <w:lang w:val="en-US"/>
              </w:rPr>
            </w:pPr>
            <w:r w:rsidRPr="00437C44">
              <w:rPr>
                <w:rFonts w:eastAsia="Cambria"/>
                <w:lang w:val="en-US"/>
              </w:rPr>
              <w:t>90-96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77"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78"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7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7A"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7B" w14:textId="77777777" w:rsidR="00481C5F" w:rsidRPr="00437C44" w:rsidRDefault="00481C5F" w:rsidP="00CE1576">
            <w:pPr>
              <w:spacing w:after="0"/>
              <w:rPr>
                <w:rFonts w:eastAsia="Cambria"/>
                <w:lang w:val="en-US"/>
              </w:rPr>
            </w:pPr>
            <w:r w:rsidRPr="00437C44">
              <w:rPr>
                <w:rFonts w:eastAsia="Cambria"/>
                <w:lang w:val="en-US"/>
              </w:rPr>
              <w:t>98-110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7C"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7D"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8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7F" w14:textId="77777777" w:rsidR="00481C5F" w:rsidRPr="00437C44" w:rsidRDefault="00481C5F" w:rsidP="00CE1576">
            <w:pPr>
              <w:spacing w:after="0"/>
              <w:rPr>
                <w:rFonts w:eastAsia="Cambria"/>
                <w:lang w:val="en-US"/>
              </w:rPr>
            </w:pPr>
            <w:r w:rsidRPr="00437C44">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80" w14:textId="77777777" w:rsidR="00481C5F" w:rsidRPr="00437C44" w:rsidRDefault="00481C5F" w:rsidP="00CE1576">
            <w:pPr>
              <w:spacing w:after="0"/>
              <w:rPr>
                <w:rFonts w:eastAsia="Cambria"/>
                <w:lang w:val="en-US"/>
              </w:rPr>
            </w:pPr>
            <w:r w:rsidRPr="00437C44">
              <w:rPr>
                <w:rFonts w:eastAsia="Cambria"/>
                <w:lang w:val="en-US"/>
              </w:rPr>
              <w:t>126</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81" w14:textId="77777777" w:rsidR="00481C5F" w:rsidRPr="00437C44" w:rsidRDefault="00481C5F" w:rsidP="00CE1576">
            <w:pPr>
              <w:spacing w:after="0"/>
              <w:rPr>
                <w:rFonts w:eastAsia="Cambria"/>
                <w:lang w:val="en-US"/>
              </w:rPr>
            </w:pPr>
            <w:r w:rsidRPr="00437C4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82" w14:textId="77777777" w:rsidR="00481C5F" w:rsidRPr="00437C44" w:rsidRDefault="00481C5F" w:rsidP="00CE1576">
            <w:pPr>
              <w:spacing w:after="0"/>
              <w:rPr>
                <w:rFonts w:eastAsia="Cambria"/>
                <w:lang w:val="en-US"/>
              </w:rPr>
            </w:pPr>
            <w:r w:rsidRPr="00437C44">
              <w:rPr>
                <w:rFonts w:eastAsia="Cambria"/>
                <w:lang w:val="en-US"/>
              </w:rPr>
              <w:t>-</w:t>
            </w:r>
          </w:p>
        </w:tc>
      </w:tr>
      <w:tr w:rsidR="00481C5F" w:rsidRPr="004A39AF" w14:paraId="4BDA2E88"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84"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85" w14:textId="77777777" w:rsidR="00481C5F" w:rsidRPr="004A39AF" w:rsidRDefault="00481C5F" w:rsidP="00CE1576">
            <w:pPr>
              <w:spacing w:after="0"/>
              <w:rPr>
                <w:rFonts w:eastAsia="Cambria"/>
                <w:lang w:val="en-US"/>
              </w:rPr>
            </w:pPr>
            <w:r w:rsidRPr="004A39AF">
              <w:rPr>
                <w:rFonts w:eastAsia="Cambria"/>
                <w:lang w:val="en-US"/>
              </w:rPr>
              <w:t>160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86"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87"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8D"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89"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8A" w14:textId="77777777" w:rsidR="00481C5F" w:rsidRPr="004A39AF" w:rsidRDefault="00481C5F" w:rsidP="00CE1576">
            <w:pPr>
              <w:spacing w:after="0"/>
              <w:rPr>
                <w:rFonts w:eastAsia="Cambria"/>
                <w:lang w:val="en-US"/>
              </w:rPr>
            </w:pPr>
            <w:r w:rsidRPr="004A39AF">
              <w:rPr>
                <w:rFonts w:eastAsia="Cambria"/>
                <w:lang w:val="en-US"/>
              </w:rPr>
              <w:t>210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8B"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8C"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92"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8E"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8F" w14:textId="77777777" w:rsidR="00481C5F" w:rsidRPr="004A39AF" w:rsidRDefault="00481C5F" w:rsidP="00CE1576">
            <w:pPr>
              <w:spacing w:after="0"/>
              <w:rPr>
                <w:rFonts w:eastAsia="Cambria"/>
                <w:lang w:val="en-US"/>
              </w:rPr>
            </w:pPr>
            <w:r w:rsidRPr="004A39AF">
              <w:rPr>
                <w:rFonts w:eastAsia="Cambria"/>
                <w:lang w:val="en-US"/>
              </w:rPr>
              <w:t>240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90"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91"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97"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93"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94" w14:textId="77777777" w:rsidR="00481C5F" w:rsidRPr="004A39AF" w:rsidRDefault="00481C5F" w:rsidP="00CE1576">
            <w:pPr>
              <w:spacing w:after="0"/>
              <w:rPr>
                <w:rFonts w:eastAsia="Cambria"/>
                <w:lang w:val="en-US"/>
              </w:rPr>
            </w:pPr>
            <w:r w:rsidRPr="004A39AF">
              <w:rPr>
                <w:rFonts w:eastAsia="Cambria"/>
                <w:lang w:val="en-US"/>
              </w:rPr>
              <w:t>270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95"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96"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9C"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98"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99" w14:textId="77777777" w:rsidR="00481C5F" w:rsidRPr="004A39AF" w:rsidRDefault="00481C5F" w:rsidP="00CE1576">
            <w:pPr>
              <w:spacing w:after="0"/>
              <w:rPr>
                <w:rFonts w:eastAsia="Cambria"/>
                <w:lang w:val="en-US"/>
              </w:rPr>
            </w:pPr>
            <w:r w:rsidRPr="004A39AF">
              <w:rPr>
                <w:rFonts w:eastAsia="Cambria"/>
                <w:lang w:val="en-US"/>
              </w:rPr>
              <w:t>276-278</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9A"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9B"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A1"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9D"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9E" w14:textId="77777777" w:rsidR="00481C5F" w:rsidRPr="004A39AF" w:rsidRDefault="00481C5F" w:rsidP="00CE1576">
            <w:pPr>
              <w:spacing w:after="0"/>
              <w:rPr>
                <w:rFonts w:eastAsia="Cambria"/>
                <w:lang w:val="en-US"/>
              </w:rPr>
            </w:pPr>
            <w:r w:rsidRPr="004A39AF">
              <w:rPr>
                <w:rFonts w:eastAsia="Cambria"/>
                <w:lang w:val="en-US"/>
              </w:rPr>
              <w:t>280-284</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9F"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A0"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A6"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A2"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A3" w14:textId="77777777" w:rsidR="00481C5F" w:rsidRPr="004A39AF" w:rsidRDefault="00481C5F" w:rsidP="00CE1576">
            <w:pPr>
              <w:spacing w:after="0"/>
              <w:rPr>
                <w:rFonts w:eastAsia="Cambria"/>
                <w:lang w:val="en-US"/>
              </w:rPr>
            </w:pPr>
            <w:r w:rsidRPr="004A39AF">
              <w:rPr>
                <w:rFonts w:eastAsia="Cambria"/>
                <w:lang w:val="en-US"/>
              </w:rPr>
              <w:t>290</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A4"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A5"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AB"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A7"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A8" w14:textId="77777777" w:rsidR="00481C5F" w:rsidRPr="004A39AF" w:rsidRDefault="00481C5F" w:rsidP="00CE1576">
            <w:pPr>
              <w:spacing w:after="0"/>
              <w:rPr>
                <w:rFonts w:eastAsia="Cambria"/>
                <w:lang w:val="en-US"/>
              </w:rPr>
            </w:pPr>
            <w:r w:rsidRPr="004A39AF">
              <w:rPr>
                <w:rFonts w:eastAsia="Cambria"/>
                <w:lang w:val="en-US"/>
              </w:rPr>
              <w:t>55-63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A9"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AA"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B0"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AC"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AD" w14:textId="77777777" w:rsidR="00481C5F" w:rsidRPr="004A39AF" w:rsidRDefault="00481C5F" w:rsidP="00CE1576">
            <w:pPr>
              <w:spacing w:after="0"/>
              <w:rPr>
                <w:rFonts w:eastAsia="Cambria"/>
                <w:lang w:val="en-US"/>
              </w:rPr>
            </w:pPr>
            <w:r w:rsidRPr="004A39AF">
              <w:rPr>
                <w:rFonts w:eastAsia="Cambria"/>
                <w:lang w:val="en-US"/>
              </w:rPr>
              <w:t>65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AE"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AF"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B5"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B1"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B2" w14:textId="77777777" w:rsidR="00481C5F" w:rsidRPr="004A39AF" w:rsidRDefault="00481C5F" w:rsidP="00CE1576">
            <w:pPr>
              <w:spacing w:after="0"/>
              <w:rPr>
                <w:rFonts w:eastAsia="Cambria"/>
                <w:lang w:val="en-US"/>
              </w:rPr>
            </w:pPr>
            <w:r w:rsidRPr="004A39AF">
              <w:rPr>
                <w:rFonts w:eastAsia="Cambria"/>
                <w:lang w:val="en-US"/>
              </w:rPr>
              <w:t>67-77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B3"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B4"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BA"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B6"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B7" w14:textId="77777777" w:rsidR="00481C5F" w:rsidRPr="004A39AF" w:rsidRDefault="00481C5F" w:rsidP="00CE1576">
            <w:pPr>
              <w:spacing w:after="0"/>
              <w:rPr>
                <w:rFonts w:eastAsia="Cambria"/>
                <w:lang w:val="en-US"/>
              </w:rPr>
            </w:pPr>
            <w:r w:rsidRPr="004A39AF">
              <w:rPr>
                <w:rFonts w:eastAsia="Cambria"/>
                <w:lang w:val="en-US"/>
              </w:rPr>
              <w:t>83</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B8"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B9"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BF"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BB"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BC" w14:textId="77777777" w:rsidR="00481C5F" w:rsidRPr="004A39AF" w:rsidRDefault="00481C5F" w:rsidP="00CE1576">
            <w:pPr>
              <w:spacing w:after="0"/>
              <w:rPr>
                <w:rFonts w:eastAsia="Cambria"/>
                <w:lang w:val="en-US"/>
              </w:rPr>
            </w:pPr>
            <w:r w:rsidRPr="004A39AF">
              <w:rPr>
                <w:rFonts w:eastAsia="Cambria"/>
                <w:lang w:val="en-US"/>
              </w:rPr>
              <w:t>113-117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BD" w14:textId="77777777" w:rsidR="00481C5F" w:rsidRPr="004A39AF" w:rsidRDefault="00481C5F" w:rsidP="00CE1576">
            <w:pPr>
              <w:spacing w:after="0"/>
              <w:rPr>
                <w:rFonts w:eastAsia="Cambria"/>
                <w:lang w:val="en-US"/>
              </w:rPr>
            </w:pPr>
            <w:r w:rsidRPr="004A39AF">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BE"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C4"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C0"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C1" w14:textId="77777777" w:rsidR="00481C5F" w:rsidRPr="004A39AF" w:rsidRDefault="00481C5F" w:rsidP="00CE1576">
            <w:pPr>
              <w:spacing w:after="0"/>
              <w:rPr>
                <w:rFonts w:eastAsia="Cambria"/>
                <w:lang w:val="en-US"/>
              </w:rPr>
            </w:pPr>
            <w:r w:rsidRPr="004A39AF">
              <w:rPr>
                <w:rFonts w:eastAsia="Cambria"/>
                <w:lang w:val="en-US"/>
              </w:rPr>
              <w:t>185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C2"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C3"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C9"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C5"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C6" w14:textId="77777777" w:rsidR="00481C5F" w:rsidRPr="004A39AF" w:rsidRDefault="00481C5F" w:rsidP="00CE1576">
            <w:pPr>
              <w:spacing w:after="0"/>
              <w:rPr>
                <w:rFonts w:eastAsia="Cambria"/>
                <w:lang w:val="en-US"/>
              </w:rPr>
            </w:pPr>
            <w:r w:rsidRPr="004A39AF">
              <w:rPr>
                <w:rFonts w:eastAsia="Cambria"/>
                <w:lang w:val="en-US"/>
              </w:rPr>
              <w:t>225</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C7"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C8"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CE"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CA" w14:textId="77777777" w:rsidR="00481C5F" w:rsidRPr="004A39AF" w:rsidRDefault="00481C5F" w:rsidP="00CE1576">
            <w:pPr>
              <w:spacing w:after="0"/>
              <w:rPr>
                <w:rFonts w:eastAsia="Cambria"/>
                <w:lang w:val="en-US"/>
              </w:rPr>
            </w:pPr>
            <w:r w:rsidRPr="004A39AF">
              <w:rPr>
                <w:rFonts w:eastAsia="Cambria"/>
                <w:lang w:val="en-US"/>
              </w:rPr>
              <w:t>Walsh Street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CB" w14:textId="77777777" w:rsidR="00481C5F" w:rsidRPr="004A39AF" w:rsidRDefault="00481C5F" w:rsidP="00CE1576">
            <w:pPr>
              <w:spacing w:after="0"/>
              <w:rPr>
                <w:rFonts w:eastAsia="Cambria"/>
                <w:lang w:val="en-US"/>
              </w:rPr>
            </w:pPr>
            <w:r w:rsidRPr="004A39AF">
              <w:rPr>
                <w:rFonts w:eastAsia="Cambria"/>
                <w:lang w:val="en-US"/>
              </w:rPr>
              <w:t>327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CC" w14:textId="77777777" w:rsidR="00481C5F" w:rsidRPr="004A39AF" w:rsidRDefault="00481C5F" w:rsidP="00CE1576">
            <w:pPr>
              <w:spacing w:after="0"/>
              <w:rPr>
                <w:rFonts w:eastAsia="Cambria"/>
                <w:lang w:val="en-US"/>
              </w:rPr>
            </w:pPr>
            <w:r w:rsidRPr="004A39AF">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CD" w14:textId="77777777" w:rsidR="00481C5F" w:rsidRPr="004A39AF" w:rsidRDefault="00481C5F" w:rsidP="00CE1576">
            <w:pPr>
              <w:spacing w:after="0"/>
              <w:rPr>
                <w:rFonts w:eastAsia="Cambria"/>
                <w:lang w:val="en-US"/>
              </w:rPr>
            </w:pPr>
            <w:r>
              <w:rPr>
                <w:rFonts w:eastAsia="Cambria"/>
                <w:lang w:val="en-US"/>
              </w:rPr>
              <w:t>-</w:t>
            </w:r>
          </w:p>
        </w:tc>
      </w:tr>
      <w:tr w:rsidR="00481C5F" w:rsidRPr="004A39AF" w14:paraId="4BDA2ED3" w14:textId="77777777" w:rsidTr="00CE1576">
        <w:tc>
          <w:tcPr>
            <w:tcW w:w="2268" w:type="dxa"/>
            <w:tcBorders>
              <w:top w:val="single" w:sz="4" w:space="0" w:color="auto"/>
              <w:left w:val="single" w:sz="4" w:space="0" w:color="auto"/>
              <w:bottom w:val="single" w:sz="4" w:space="0" w:color="auto"/>
              <w:right w:val="single" w:sz="4" w:space="0" w:color="auto"/>
            </w:tcBorders>
            <w:shd w:val="clear" w:color="auto" w:fill="auto"/>
          </w:tcPr>
          <w:p w14:paraId="4BDA2ECF" w14:textId="77777777" w:rsidR="00481C5F" w:rsidRPr="004A39AF" w:rsidRDefault="00481C5F" w:rsidP="00CE1576">
            <w:pPr>
              <w:spacing w:after="0"/>
              <w:rPr>
                <w:rFonts w:eastAsia="Cambria"/>
                <w:lang w:val="en-US"/>
              </w:rPr>
            </w:pPr>
            <w:r>
              <w:rPr>
                <w:rFonts w:eastAsia="Cambria"/>
                <w:lang w:val="en-US"/>
              </w:rPr>
              <w:t>Yarra Boathouse Drive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4BDA2ED0" w14:textId="77777777" w:rsidR="00481C5F" w:rsidRPr="004A39AF" w:rsidRDefault="00481C5F" w:rsidP="00CE1576">
            <w:pPr>
              <w:spacing w:after="0"/>
              <w:rPr>
                <w:rFonts w:eastAsia="Cambria"/>
                <w:lang w:val="en-US"/>
              </w:rPr>
            </w:pPr>
            <w:r>
              <w:rPr>
                <w:rFonts w:eastAsia="Cambria"/>
                <w:lang w:val="en-US"/>
              </w:rPr>
              <w:t>Yarra Boathouses</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DA2ED1" w14:textId="77777777" w:rsidR="00481C5F" w:rsidRPr="004A39AF" w:rsidRDefault="00481C5F" w:rsidP="00CE1576">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DA2ED2" w14:textId="77777777" w:rsidR="00481C5F" w:rsidRDefault="00481C5F" w:rsidP="00CE1576">
            <w:pPr>
              <w:spacing w:after="0"/>
              <w:rPr>
                <w:rFonts w:eastAsia="Cambria"/>
                <w:lang w:val="en-US"/>
              </w:rPr>
            </w:pPr>
            <w:r>
              <w:rPr>
                <w:rFonts w:eastAsia="Cambria"/>
                <w:lang w:val="en-US"/>
              </w:rPr>
              <w:t>-</w:t>
            </w:r>
          </w:p>
        </w:tc>
      </w:tr>
      <w:bookmarkEnd w:id="13"/>
      <w:bookmarkEnd w:id="14"/>
      <w:bookmarkEnd w:id="15"/>
    </w:tbl>
    <w:p w14:paraId="4BDA2ED4" w14:textId="77777777" w:rsidR="00481C5F" w:rsidRPr="00DF76A5" w:rsidRDefault="00481C5F" w:rsidP="00481C5F">
      <w:pPr>
        <w:rPr>
          <w:sz w:val="18"/>
          <w:szCs w:val="18"/>
        </w:rPr>
      </w:pPr>
    </w:p>
    <w:p w14:paraId="4BDA2ED5" w14:textId="77777777" w:rsidR="006A19AD" w:rsidRPr="006A27ED" w:rsidRDefault="006A19AD" w:rsidP="006A27ED"/>
    <w:sectPr w:rsidR="006A19AD" w:rsidRPr="006A27ED" w:rsidSect="00CE1576">
      <w:footerReference w:type="default" r:id="rId14"/>
      <w:footerReference w:type="first" r:id="rId15"/>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2EDC" w14:textId="77777777" w:rsidR="00ED6DAC" w:rsidRDefault="00ED6DAC">
      <w:pPr>
        <w:spacing w:after="0" w:line="240" w:lineRule="auto"/>
      </w:pPr>
      <w:r>
        <w:separator/>
      </w:r>
    </w:p>
  </w:endnote>
  <w:endnote w:type="continuationSeparator" w:id="0">
    <w:p w14:paraId="4BDA2EDD" w14:textId="77777777" w:rsidR="00ED6DAC" w:rsidRDefault="00ED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E1" w14:textId="77777777" w:rsidR="00ED6DAC" w:rsidRDefault="00ED6DAC">
    <w:pPr>
      <w:pStyle w:val="Footer"/>
    </w:pPr>
    <w:r>
      <w:rPr>
        <w:noProof/>
        <w:lang w:eastAsia="en-AU"/>
      </w:rPr>
      <mc:AlternateContent>
        <mc:Choice Requires="wps">
          <w:drawing>
            <wp:anchor distT="0" distB="0" distL="114300" distR="114300" simplePos="0" relativeHeight="251658240" behindDoc="0" locked="0" layoutInCell="0" allowOverlap="1" wp14:anchorId="4BDA2EE6" wp14:editId="4BDA2EE7">
              <wp:simplePos x="0" y="0"/>
              <wp:positionH relativeFrom="page">
                <wp:posOffset>0</wp:posOffset>
              </wp:positionH>
              <wp:positionV relativeFrom="page">
                <wp:posOffset>10229215</wp:posOffset>
              </wp:positionV>
              <wp:extent cx="7556500" cy="273685"/>
              <wp:effectExtent l="0" t="0" r="0" b="3175"/>
              <wp:wrapNone/>
              <wp:docPr id="2" name="MSIPCMa62842d088e9435f48004f75" descr="{&quot;HashCode&quot;:-1264680268,&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2EEB" w14:textId="13BAC187" w:rsidR="00ED6DAC" w:rsidRPr="00246519" w:rsidRDefault="00ED6DAC" w:rsidP="00CE1576">
                          <w:pPr>
                            <w:spacing w:after="0"/>
                            <w:jc w:val="center"/>
                            <w:rPr>
                              <w:rFonts w:ascii="Calibri" w:hAnsi="Calibri" w:cs="Calibri"/>
                              <w:color w:val="000000"/>
                              <w:sz w:val="24"/>
                            </w:rPr>
                          </w:pPr>
                          <w:r>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2EE6" id="_x0000_t202" coordsize="21600,21600" o:spt="202" path="m,l,21600r21600,l21600,xe">
              <v:stroke joinstyle="miter"/>
              <v:path gradientshapeok="t" o:connecttype="rect"/>
            </v:shapetype>
            <v:shape id="MSIPCMa62842d088e9435f48004f75" o:spid="_x0000_s1027" type="#_x0000_t202" alt="{&quot;HashCode&quot;:-1264680268,&quot;Height&quot;:842.0,&quot;Width&quot;:595.0,&quot;Placement&quot;:&quot;Footer&quot;,&quot;Index&quot;:&quot;Primary&quot;,&quot;Section&quot;:1,&quot;Top&quot;:0.0,&quot;Left&quot;:0.0}" style="position:absolute;margin-left:0;margin-top:805.45pt;width:59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" o:allowincell="f" filled="f" stroked="f">
              <v:textbox inset=",0,,0">
                <w:txbxContent>
                  <w:p w14:paraId="4BDA2EEB" w14:textId="13BAC187" w:rsidR="00C57357" w:rsidRPr="00246519" w:rsidRDefault="00C57357" w:rsidP="00CE1576">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t>INCORPORATED DOCUMENT – CLAUSE 72.04</w:t>
    </w:r>
    <w:r w:rsidRPr="005A3FCE">
      <w:t xml:space="preserve"> SCHEDULE</w:t>
    </w:r>
  </w:p>
  <w:p w14:paraId="4BDA2EE2" w14:textId="3063911C" w:rsidR="00ED6DAC" w:rsidRDefault="00ED6DAC">
    <w:pPr>
      <w:pStyle w:val="Footer"/>
    </w:pPr>
    <w:del w:id="763" w:author="Anne Laing" w:date="2021-07-23T13:53:00Z">
      <w:r w:rsidDel="003B0C0E">
        <w:delText xml:space="preserve">Page | </w:delText>
      </w:r>
    </w:del>
    <w:r>
      <w:rPr>
        <w:noProof/>
      </w:rPr>
      <w:t xml:space="preserve">Page </w:t>
    </w:r>
    <w:r w:rsidRPr="00765023">
      <w:rPr>
        <w:b/>
        <w:noProof/>
      </w:rPr>
      <w:fldChar w:fldCharType="begin"/>
    </w:r>
    <w:r w:rsidRPr="00765023">
      <w:rPr>
        <w:b/>
        <w:noProof/>
      </w:rPr>
      <w:instrText xml:space="preserve"> PAGE  \* Arabic  \* MERGEFORMAT </w:instrText>
    </w:r>
    <w:r w:rsidRPr="00765023">
      <w:rPr>
        <w:b/>
        <w:noProof/>
      </w:rPr>
      <w:fldChar w:fldCharType="separate"/>
    </w:r>
    <w:r w:rsidR="006E42CF">
      <w:rPr>
        <w:b/>
        <w:noProof/>
      </w:rPr>
      <w:t>2</w:t>
    </w:r>
    <w:r w:rsidRPr="00765023">
      <w:rPr>
        <w:b/>
        <w:noProof/>
      </w:rPr>
      <w:fldChar w:fldCharType="end"/>
    </w:r>
    <w:r>
      <w:rPr>
        <w:noProof/>
      </w:rPr>
      <w:t xml:space="preserve"> of </w:t>
    </w:r>
    <w:r w:rsidRPr="00765023">
      <w:rPr>
        <w:b/>
        <w:noProof/>
      </w:rPr>
      <w:fldChar w:fldCharType="begin"/>
    </w:r>
    <w:r w:rsidRPr="00765023">
      <w:rPr>
        <w:b/>
        <w:noProof/>
      </w:rPr>
      <w:instrText xml:space="preserve"> NUMPAGES  \* Arabic  \* MERGEFORMAT </w:instrText>
    </w:r>
    <w:r w:rsidRPr="00765023">
      <w:rPr>
        <w:b/>
        <w:noProof/>
      </w:rPr>
      <w:fldChar w:fldCharType="separate"/>
    </w:r>
    <w:r w:rsidR="006E42CF">
      <w:rPr>
        <w:b/>
        <w:noProof/>
      </w:rPr>
      <w:t>128</w:t>
    </w:r>
    <w:r w:rsidRPr="00765023">
      <w:rPr>
        <w:b/>
        <w:noProof/>
      </w:rPr>
      <w:fldChar w:fldCharType="end"/>
    </w:r>
  </w:p>
  <w:p w14:paraId="4BDA2EE3" w14:textId="77777777" w:rsidR="00ED6DAC" w:rsidRDefault="00ED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DA22" w14:textId="4A1F8D70" w:rsidR="00ED6DAC" w:rsidRDefault="00ED6DAC">
    <w:pPr>
      <w:pStyle w:val="Footer"/>
    </w:pPr>
    <w:r>
      <w:rPr>
        <w:noProof/>
        <w:lang w:eastAsia="en-AU"/>
      </w:rPr>
      <mc:AlternateContent>
        <mc:Choice Requires="wps">
          <w:drawing>
            <wp:anchor distT="0" distB="0" distL="114300" distR="114300" simplePos="0" relativeHeight="251659264" behindDoc="0" locked="0" layoutInCell="0" allowOverlap="1" wp14:anchorId="3781E38B" wp14:editId="3406FC79">
              <wp:simplePos x="0" y="0"/>
              <wp:positionH relativeFrom="page">
                <wp:posOffset>0</wp:posOffset>
              </wp:positionH>
              <wp:positionV relativeFrom="page">
                <wp:posOffset>10229215</wp:posOffset>
              </wp:positionV>
              <wp:extent cx="7556500" cy="273050"/>
              <wp:effectExtent l="0" t="0" r="0" b="12700"/>
              <wp:wrapNone/>
              <wp:docPr id="1" name="MSIPCM4ba047d1844ba59d1946fde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282F0" w14:textId="1FE5ADDE" w:rsidR="00ED6DAC" w:rsidRPr="00757C6B" w:rsidRDefault="00ED6DAC" w:rsidP="00757C6B">
                          <w:pPr>
                            <w:spacing w:after="0"/>
                            <w:jc w:val="center"/>
                            <w:rPr>
                              <w:rFonts w:ascii="Calibri" w:hAnsi="Calibri" w:cs="Calibri"/>
                              <w:color w:val="000000"/>
                              <w:sz w:val="24"/>
                            </w:rPr>
                          </w:pPr>
                          <w:r w:rsidRPr="00757C6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81E38B" id="_x0000_t202" coordsize="21600,21600" o:spt="202" path="m,l,21600r21600,l21600,xe">
              <v:stroke joinstyle="miter"/>
              <v:path gradientshapeok="t" o:connecttype="rect"/>
            </v:shapetype>
            <v:shape id="MSIPCM4ba047d1844ba59d1946fded" o:spid="_x0000_s1028" type="#_x0000_t202" alt="{&quot;HashCode&quot;:-1264680268,&quot;Height&quot;:842.0,&quot;Width&quot;:595.0,&quot;Placement&quot;:&quot;Footer&quot;,&quot;Index&quot;:&quot;FirstPage&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" o:allowincell="f" filled="f" stroked="f" strokeweight=".5pt">
              <v:textbox inset=",0,,0">
                <w:txbxContent>
                  <w:p w14:paraId="046282F0" w14:textId="1FE5ADDE" w:rsidR="00C57357" w:rsidRPr="00757C6B" w:rsidRDefault="00C57357" w:rsidP="00757C6B">
                    <w:pPr>
                      <w:spacing w:after="0"/>
                      <w:jc w:val="center"/>
                      <w:rPr>
                        <w:rFonts w:ascii="Calibri" w:hAnsi="Calibri" w:cs="Calibri"/>
                        <w:color w:val="000000"/>
                        <w:sz w:val="24"/>
                      </w:rPr>
                    </w:pPr>
                    <w:r w:rsidRPr="00757C6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A2EDA" w14:textId="77777777" w:rsidR="00ED6DAC" w:rsidRDefault="00ED6DAC">
      <w:pPr>
        <w:spacing w:after="0" w:line="240" w:lineRule="auto"/>
      </w:pPr>
      <w:r>
        <w:separator/>
      </w:r>
    </w:p>
  </w:footnote>
  <w:footnote w:type="continuationSeparator" w:id="0">
    <w:p w14:paraId="4BDA2EDB" w14:textId="77777777" w:rsidR="00ED6DAC" w:rsidRDefault="00ED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DB56F33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44348"/>
    <w:multiLevelType w:val="hybridMultilevel"/>
    <w:tmpl w:val="B4C2E64E"/>
    <w:lvl w:ilvl="0" w:tplc="30DA6C78">
      <w:start w:val="16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2872CC"/>
    <w:multiLevelType w:val="hybridMultilevel"/>
    <w:tmpl w:val="BCA0C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564D6F"/>
    <w:multiLevelType w:val="hybridMultilevel"/>
    <w:tmpl w:val="E96A0724"/>
    <w:lvl w:ilvl="0" w:tplc="3AE265D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115D4166"/>
    <w:multiLevelType w:val="hybridMultilevel"/>
    <w:tmpl w:val="702C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04EC2"/>
    <w:multiLevelType w:val="hybridMultilevel"/>
    <w:tmpl w:val="3FAAD750"/>
    <w:lvl w:ilvl="0" w:tplc="E4262EA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A2B5D1C"/>
    <w:multiLevelType w:val="multilevel"/>
    <w:tmpl w:val="16506B6C"/>
    <w:numStyleLink w:val="ListNumbers"/>
  </w:abstractNum>
  <w:abstractNum w:abstractNumId="12" w15:restartNumberingAfterBreak="0">
    <w:nsid w:val="356A51DA"/>
    <w:multiLevelType w:val="hybridMultilevel"/>
    <w:tmpl w:val="FF3C2478"/>
    <w:lvl w:ilvl="0" w:tplc="835E4B16">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3D616CDE"/>
    <w:multiLevelType w:val="hybridMultilevel"/>
    <w:tmpl w:val="6B22945E"/>
    <w:lvl w:ilvl="0" w:tplc="5F58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43ECC"/>
    <w:multiLevelType w:val="hybridMultilevel"/>
    <w:tmpl w:val="604CC16C"/>
    <w:lvl w:ilvl="0" w:tplc="E4262EA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750DAD"/>
    <w:multiLevelType w:val="hybridMultilevel"/>
    <w:tmpl w:val="12769C7C"/>
    <w:lvl w:ilvl="0" w:tplc="E4262EA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C752D5"/>
    <w:multiLevelType w:val="hybridMultilevel"/>
    <w:tmpl w:val="7872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E32A15"/>
    <w:multiLevelType w:val="hybridMultilevel"/>
    <w:tmpl w:val="23C809FA"/>
    <w:lvl w:ilvl="0" w:tplc="E4262E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520E7"/>
    <w:multiLevelType w:val="hybridMultilevel"/>
    <w:tmpl w:val="FF8C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14FB7"/>
    <w:multiLevelType w:val="hybridMultilevel"/>
    <w:tmpl w:val="B1CA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209CA"/>
    <w:multiLevelType w:val="multilevel"/>
    <w:tmpl w:val="16506B6C"/>
    <w:numStyleLink w:val="ListNumbers"/>
  </w:abstractNum>
  <w:abstractNum w:abstractNumId="24" w15:restartNumberingAfterBreak="0">
    <w:nsid w:val="761B2A55"/>
    <w:multiLevelType w:val="hybridMultilevel"/>
    <w:tmpl w:val="883CE7FE"/>
    <w:lvl w:ilvl="0" w:tplc="09A2D76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1F237E"/>
    <w:multiLevelType w:val="hybridMultilevel"/>
    <w:tmpl w:val="41025A98"/>
    <w:lvl w:ilvl="0" w:tplc="BA5CDA7C">
      <w:start w:val="95"/>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C43DC"/>
    <w:multiLevelType w:val="multilevel"/>
    <w:tmpl w:val="16506B6C"/>
    <w:numStyleLink w:val="ListNumbers"/>
  </w:abstractNum>
  <w:abstractNum w:abstractNumId="27" w15:restartNumberingAfterBreak="0">
    <w:nsid w:val="7AA274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9" w15:restartNumberingAfterBreak="0">
    <w:nsid w:val="7EB251CB"/>
    <w:multiLevelType w:val="hybridMultilevel"/>
    <w:tmpl w:val="F8CC2E7C"/>
    <w:lvl w:ilvl="0" w:tplc="E4262EA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6"/>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0"/>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12"/>
  </w:num>
  <w:num w:numId="19">
    <w:abstractNumId w:val="3"/>
  </w:num>
  <w:num w:numId="20">
    <w:abstractNumId w:val="25"/>
  </w:num>
  <w:num w:numId="21">
    <w:abstractNumId w:val="6"/>
  </w:num>
  <w:num w:numId="22">
    <w:abstractNumId w:val="9"/>
  </w:num>
  <w:num w:numId="23">
    <w:abstractNumId w:val="5"/>
  </w:num>
  <w:num w:numId="24">
    <w:abstractNumId w:val="17"/>
  </w:num>
  <w:num w:numId="25">
    <w:abstractNumId w:val="16"/>
  </w:num>
  <w:num w:numId="26">
    <w:abstractNumId w:val="19"/>
  </w:num>
  <w:num w:numId="27">
    <w:abstractNumId w:val="29"/>
  </w:num>
  <w:num w:numId="28">
    <w:abstractNumId w:val="8"/>
  </w:num>
  <w:num w:numId="29">
    <w:abstractNumId w:val="24"/>
  </w:num>
  <w:num w:numId="30">
    <w:abstractNumId w:val="15"/>
  </w:num>
  <w:num w:numId="31">
    <w:abstractNumId w:val="21"/>
  </w:num>
  <w:num w:numId="32">
    <w:abstractNumId w:val="2"/>
  </w:num>
  <w:num w:numId="33">
    <w:abstractNumId w:val="2"/>
  </w:num>
  <w:num w:numId="34">
    <w:abstractNumId w:val="18"/>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y Wilson">
    <w15:presenceInfo w15:providerId="AD" w15:userId="S-1-5-21-2099920240-1290339947-633696768-1519902"/>
  </w15:person>
  <w15:person w15:author="Katherine Smart">
    <w15:presenceInfo w15:providerId="AD" w15:userId="S-1-5-21-2099920240-1290339947-633696768-29772"/>
  </w15:person>
  <w15:person w15:author="Anne Laing">
    <w15:presenceInfo w15:providerId="None" w15:userId="Anne Laing"/>
  </w15:person>
  <w15:person w15:author="Anne Laing [2]">
    <w15:presenceInfo w15:providerId="AD" w15:userId="S-1-5-21-2099920240-1290339947-633696768-3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5F"/>
    <w:rsid w:val="00000DE0"/>
    <w:rsid w:val="000521C5"/>
    <w:rsid w:val="00071DCE"/>
    <w:rsid w:val="0008133F"/>
    <w:rsid w:val="000F2D6C"/>
    <w:rsid w:val="000F7D41"/>
    <w:rsid w:val="00140D3C"/>
    <w:rsid w:val="00180B57"/>
    <w:rsid w:val="001A636D"/>
    <w:rsid w:val="001C118F"/>
    <w:rsid w:val="001C44C9"/>
    <w:rsid w:val="001C71BC"/>
    <w:rsid w:val="00251650"/>
    <w:rsid w:val="00281D87"/>
    <w:rsid w:val="00294DA2"/>
    <w:rsid w:val="002D5BF8"/>
    <w:rsid w:val="003A01DE"/>
    <w:rsid w:val="003A6FC1"/>
    <w:rsid w:val="003B0C0E"/>
    <w:rsid w:val="003B7CA2"/>
    <w:rsid w:val="004243C4"/>
    <w:rsid w:val="0043143B"/>
    <w:rsid w:val="00436CDE"/>
    <w:rsid w:val="00452B53"/>
    <w:rsid w:val="00481C5F"/>
    <w:rsid w:val="004A17F1"/>
    <w:rsid w:val="00510F5D"/>
    <w:rsid w:val="00555EAA"/>
    <w:rsid w:val="00592E5C"/>
    <w:rsid w:val="005B56D3"/>
    <w:rsid w:val="005C4586"/>
    <w:rsid w:val="005F3710"/>
    <w:rsid w:val="00620D6D"/>
    <w:rsid w:val="00682BD5"/>
    <w:rsid w:val="006A19AD"/>
    <w:rsid w:val="006A27ED"/>
    <w:rsid w:val="006C3167"/>
    <w:rsid w:val="006E42CF"/>
    <w:rsid w:val="00715C40"/>
    <w:rsid w:val="00757C6B"/>
    <w:rsid w:val="0076251E"/>
    <w:rsid w:val="00791A03"/>
    <w:rsid w:val="007C6DFC"/>
    <w:rsid w:val="007F23B9"/>
    <w:rsid w:val="00853567"/>
    <w:rsid w:val="008547A5"/>
    <w:rsid w:val="00855E09"/>
    <w:rsid w:val="008B5EB6"/>
    <w:rsid w:val="008B6EBC"/>
    <w:rsid w:val="008D041E"/>
    <w:rsid w:val="00917FF0"/>
    <w:rsid w:val="009503CA"/>
    <w:rsid w:val="00994141"/>
    <w:rsid w:val="00996FEF"/>
    <w:rsid w:val="009A22D8"/>
    <w:rsid w:val="009D6EC9"/>
    <w:rsid w:val="00A36F5D"/>
    <w:rsid w:val="00A6623E"/>
    <w:rsid w:val="00AF2613"/>
    <w:rsid w:val="00B2300E"/>
    <w:rsid w:val="00B335B8"/>
    <w:rsid w:val="00B6108D"/>
    <w:rsid w:val="00BC6F2B"/>
    <w:rsid w:val="00BD4C84"/>
    <w:rsid w:val="00BE1F91"/>
    <w:rsid w:val="00C14EA0"/>
    <w:rsid w:val="00C57357"/>
    <w:rsid w:val="00C742CD"/>
    <w:rsid w:val="00C863DF"/>
    <w:rsid w:val="00CA3D91"/>
    <w:rsid w:val="00CE0405"/>
    <w:rsid w:val="00CE1576"/>
    <w:rsid w:val="00CF085A"/>
    <w:rsid w:val="00CF72AF"/>
    <w:rsid w:val="00D031EE"/>
    <w:rsid w:val="00D177AA"/>
    <w:rsid w:val="00D17DB6"/>
    <w:rsid w:val="00D24F9F"/>
    <w:rsid w:val="00D4257C"/>
    <w:rsid w:val="00D533DB"/>
    <w:rsid w:val="00D5761B"/>
    <w:rsid w:val="00D61358"/>
    <w:rsid w:val="00D811B1"/>
    <w:rsid w:val="00DC2E90"/>
    <w:rsid w:val="00E0139A"/>
    <w:rsid w:val="00E11E52"/>
    <w:rsid w:val="00E25567"/>
    <w:rsid w:val="00E31658"/>
    <w:rsid w:val="00E3272C"/>
    <w:rsid w:val="00E65B5C"/>
    <w:rsid w:val="00EB6BE4"/>
    <w:rsid w:val="00EC7D32"/>
    <w:rsid w:val="00ED1101"/>
    <w:rsid w:val="00ED6DAC"/>
    <w:rsid w:val="00F138FE"/>
    <w:rsid w:val="00F8190F"/>
    <w:rsid w:val="00FB10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D9A23A"/>
  <w15:docId w15:val="{3CBAE86F-7A21-4B1A-9B53-D24ED10D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F"/>
    <w:pPr>
      <w:spacing w:after="200" w:line="276" w:lineRule="auto"/>
    </w:pPr>
    <w:rPr>
      <w:rFonts w:eastAsia="MS Mincho"/>
      <w:szCs w:val="24"/>
      <w:lang w:eastAsia="en-US"/>
    </w:rPr>
  </w:style>
  <w:style w:type="paragraph" w:styleId="Heading1">
    <w:name w:val="heading 1"/>
    <w:next w:val="Normal"/>
    <w:link w:val="Heading1Char"/>
    <w:qFormat/>
    <w:rsid w:val="00481C5F"/>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481C5F"/>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481C5F"/>
    <w:pPr>
      <w:spacing w:before="280" w:after="160"/>
      <w:outlineLvl w:val="2"/>
    </w:pPr>
    <w:rPr>
      <w:bCs w:val="0"/>
      <w:sz w:val="22"/>
    </w:rPr>
  </w:style>
  <w:style w:type="paragraph" w:styleId="Heading4">
    <w:name w:val="heading 4"/>
    <w:basedOn w:val="Heading3"/>
    <w:next w:val="Normal"/>
    <w:link w:val="Heading4Char"/>
    <w:rsid w:val="00481C5F"/>
    <w:pPr>
      <w:spacing w:before="200" w:after="120"/>
      <w:outlineLvl w:val="3"/>
    </w:pPr>
    <w:rPr>
      <w:rFonts w:eastAsia="MS Mincho"/>
      <w:bCs/>
      <w:sz w:val="20"/>
      <w:szCs w:val="28"/>
    </w:rPr>
  </w:style>
  <w:style w:type="paragraph" w:styleId="Heading5">
    <w:name w:val="heading 5"/>
    <w:basedOn w:val="Heading4"/>
    <w:next w:val="Normal"/>
    <w:link w:val="Heading5Char"/>
    <w:rsid w:val="00481C5F"/>
    <w:pPr>
      <w:spacing w:after="80"/>
      <w:outlineLvl w:val="4"/>
    </w:pPr>
    <w:rPr>
      <w:rFonts w:ascii="Arial" w:hAnsi="Arial"/>
      <w:bCs w:val="0"/>
      <w:iCs/>
      <w:szCs w:val="26"/>
    </w:rPr>
  </w:style>
  <w:style w:type="paragraph" w:styleId="Heading6">
    <w:name w:val="heading 6"/>
    <w:basedOn w:val="Normal"/>
    <w:next w:val="Normal"/>
    <w:link w:val="Heading6Char"/>
    <w:rsid w:val="00481C5F"/>
    <w:pPr>
      <w:spacing w:before="240" w:after="60"/>
      <w:outlineLvl w:val="5"/>
    </w:pPr>
    <w:rPr>
      <w:bCs/>
      <w:szCs w:val="22"/>
    </w:rPr>
  </w:style>
  <w:style w:type="paragraph" w:styleId="Heading7">
    <w:name w:val="heading 7"/>
    <w:basedOn w:val="Normal"/>
    <w:next w:val="Normal"/>
    <w:link w:val="Heading7Char"/>
    <w:rsid w:val="00481C5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5F"/>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481C5F"/>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481C5F"/>
    <w:rPr>
      <w:rFonts w:ascii="Arial Bold" w:eastAsia="MS Gothic" w:hAnsi="Arial Bold"/>
      <w:sz w:val="22"/>
      <w:szCs w:val="26"/>
      <w:lang w:val="en-US" w:eastAsia="en-US"/>
    </w:rPr>
  </w:style>
  <w:style w:type="character" w:customStyle="1" w:styleId="Heading4Char">
    <w:name w:val="Heading 4 Char"/>
    <w:basedOn w:val="DefaultParagraphFont"/>
    <w:link w:val="Heading4"/>
    <w:rsid w:val="00481C5F"/>
    <w:rPr>
      <w:rFonts w:ascii="Arial Bold" w:eastAsia="MS Mincho" w:hAnsi="Arial Bold"/>
      <w:bCs/>
      <w:szCs w:val="28"/>
      <w:lang w:val="en-US" w:eastAsia="en-US"/>
    </w:rPr>
  </w:style>
  <w:style w:type="character" w:customStyle="1" w:styleId="Heading5Char">
    <w:name w:val="Heading 5 Char"/>
    <w:basedOn w:val="DefaultParagraphFont"/>
    <w:link w:val="Heading5"/>
    <w:rsid w:val="00481C5F"/>
    <w:rPr>
      <w:rFonts w:eastAsia="MS Mincho"/>
      <w:iCs/>
      <w:szCs w:val="26"/>
      <w:lang w:val="en-US" w:eastAsia="en-US"/>
    </w:rPr>
  </w:style>
  <w:style w:type="character" w:customStyle="1" w:styleId="Heading6Char">
    <w:name w:val="Heading 6 Char"/>
    <w:basedOn w:val="DefaultParagraphFont"/>
    <w:link w:val="Heading6"/>
    <w:rsid w:val="00481C5F"/>
    <w:rPr>
      <w:rFonts w:eastAsia="MS Mincho"/>
      <w:bCs/>
      <w:szCs w:val="22"/>
      <w:lang w:eastAsia="en-US"/>
    </w:rPr>
  </w:style>
  <w:style w:type="character" w:customStyle="1" w:styleId="Heading7Char">
    <w:name w:val="Heading 7 Char"/>
    <w:basedOn w:val="DefaultParagraphFont"/>
    <w:link w:val="Heading7"/>
    <w:rsid w:val="00481C5F"/>
    <w:rPr>
      <w:rFonts w:eastAsia="MS Mincho"/>
      <w:szCs w:val="24"/>
      <w:lang w:eastAsia="en-US"/>
    </w:rPr>
  </w:style>
  <w:style w:type="paragraph" w:styleId="BalloonText">
    <w:name w:val="Balloon Text"/>
    <w:basedOn w:val="Normal"/>
    <w:link w:val="BalloonTextChar"/>
    <w:uiPriority w:val="99"/>
    <w:semiHidden/>
    <w:unhideWhenUsed/>
    <w:rsid w:val="00481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1C5F"/>
    <w:rPr>
      <w:rFonts w:ascii="Lucida Grande" w:eastAsia="MS Mincho" w:hAnsi="Lucida Grande"/>
      <w:sz w:val="18"/>
      <w:szCs w:val="18"/>
      <w:lang w:eastAsia="en-US"/>
    </w:rPr>
  </w:style>
  <w:style w:type="paragraph" w:styleId="Footer">
    <w:name w:val="footer"/>
    <w:basedOn w:val="Normal"/>
    <w:link w:val="FooterChar"/>
    <w:uiPriority w:val="99"/>
    <w:unhideWhenUsed/>
    <w:rsid w:val="00481C5F"/>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481C5F"/>
    <w:rPr>
      <w:rFonts w:eastAsia="MS Mincho"/>
      <w:sz w:val="18"/>
      <w:szCs w:val="24"/>
      <w:lang w:eastAsia="en-US"/>
    </w:rPr>
  </w:style>
  <w:style w:type="table" w:styleId="TableGrid">
    <w:name w:val="Table Grid"/>
    <w:basedOn w:val="TableNormal"/>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481C5F"/>
    <w:rPr>
      <w:rFonts w:ascii="Lucida Grande" w:hAnsi="Lucida Grande" w:cs="Lucida Grande"/>
    </w:rPr>
  </w:style>
  <w:style w:type="character" w:customStyle="1" w:styleId="DocumentMapChar">
    <w:name w:val="Document Map Char"/>
    <w:basedOn w:val="DefaultParagraphFont"/>
    <w:link w:val="DocumentMap"/>
    <w:uiPriority w:val="99"/>
    <w:rsid w:val="00481C5F"/>
    <w:rPr>
      <w:rFonts w:ascii="Lucida Grande" w:eastAsia="MS Mincho" w:hAnsi="Lucida Grande" w:cs="Lucida Grande"/>
      <w:szCs w:val="24"/>
      <w:lang w:eastAsia="en-US"/>
    </w:rPr>
  </w:style>
  <w:style w:type="paragraph" w:styleId="TOCHeading">
    <w:name w:val="TOC Heading"/>
    <w:basedOn w:val="Heading1"/>
    <w:next w:val="TOC1"/>
    <w:uiPriority w:val="39"/>
    <w:qFormat/>
    <w:rsid w:val="00481C5F"/>
    <w:pPr>
      <w:outlineLvl w:val="9"/>
    </w:pPr>
    <w:rPr>
      <w:bCs w:val="0"/>
    </w:rPr>
  </w:style>
  <w:style w:type="paragraph" w:styleId="TOC1">
    <w:name w:val="toc 1"/>
    <w:basedOn w:val="Normal"/>
    <w:next w:val="Normal"/>
    <w:uiPriority w:val="39"/>
    <w:rsid w:val="00481C5F"/>
    <w:pPr>
      <w:spacing w:after="120"/>
    </w:pPr>
  </w:style>
  <w:style w:type="character" w:customStyle="1" w:styleId="ItalicText">
    <w:name w:val="Italic Text"/>
    <w:qFormat/>
    <w:rsid w:val="00481C5F"/>
    <w:rPr>
      <w:rFonts w:ascii="Arial" w:hAnsi="Arial"/>
      <w:i/>
      <w:sz w:val="20"/>
    </w:rPr>
  </w:style>
  <w:style w:type="paragraph" w:styleId="Header">
    <w:name w:val="header"/>
    <w:basedOn w:val="Normal"/>
    <w:next w:val="Normal"/>
    <w:link w:val="HeaderChar"/>
    <w:rsid w:val="00481C5F"/>
    <w:pPr>
      <w:tabs>
        <w:tab w:val="center" w:pos="4513"/>
        <w:tab w:val="right" w:pos="9026"/>
      </w:tabs>
    </w:pPr>
  </w:style>
  <w:style w:type="character" w:customStyle="1" w:styleId="HeaderChar">
    <w:name w:val="Header Char"/>
    <w:basedOn w:val="DefaultParagraphFont"/>
    <w:link w:val="Header"/>
    <w:rsid w:val="00481C5F"/>
    <w:rPr>
      <w:rFonts w:eastAsia="MS Mincho"/>
      <w:szCs w:val="24"/>
      <w:lang w:eastAsia="en-US"/>
    </w:rPr>
  </w:style>
  <w:style w:type="paragraph" w:styleId="ListBullet">
    <w:name w:val="List Bullet"/>
    <w:basedOn w:val="ListParagraph"/>
    <w:qFormat/>
    <w:rsid w:val="00481C5F"/>
    <w:pPr>
      <w:numPr>
        <w:numId w:val="32"/>
      </w:numPr>
      <w:spacing w:after="0"/>
    </w:pPr>
  </w:style>
  <w:style w:type="paragraph" w:styleId="EndnoteText">
    <w:name w:val="endnote text"/>
    <w:basedOn w:val="Normal"/>
    <w:link w:val="EndnoteTextChar"/>
    <w:rsid w:val="00481C5F"/>
    <w:pPr>
      <w:spacing w:after="40"/>
    </w:pPr>
    <w:rPr>
      <w:sz w:val="16"/>
      <w:szCs w:val="20"/>
    </w:rPr>
  </w:style>
  <w:style w:type="character" w:customStyle="1" w:styleId="EndnoteTextChar">
    <w:name w:val="Endnote Text Char"/>
    <w:basedOn w:val="DefaultParagraphFont"/>
    <w:link w:val="EndnoteText"/>
    <w:rsid w:val="00481C5F"/>
    <w:rPr>
      <w:rFonts w:eastAsia="MS Mincho"/>
      <w:sz w:val="16"/>
      <w:lang w:eastAsia="en-US"/>
    </w:rPr>
  </w:style>
  <w:style w:type="character" w:styleId="EndnoteReference">
    <w:name w:val="endnote reference"/>
    <w:rsid w:val="00481C5F"/>
    <w:rPr>
      <w:vertAlign w:val="superscript"/>
    </w:rPr>
  </w:style>
  <w:style w:type="paragraph" w:styleId="FootnoteText">
    <w:name w:val="footnote text"/>
    <w:basedOn w:val="Normal"/>
    <w:link w:val="FootnoteTextChar"/>
    <w:rsid w:val="00481C5F"/>
    <w:pPr>
      <w:spacing w:after="0" w:line="240" w:lineRule="auto"/>
    </w:pPr>
    <w:rPr>
      <w:sz w:val="16"/>
      <w:szCs w:val="20"/>
    </w:rPr>
  </w:style>
  <w:style w:type="character" w:customStyle="1" w:styleId="FootnoteTextChar">
    <w:name w:val="Footnote Text Char"/>
    <w:basedOn w:val="DefaultParagraphFont"/>
    <w:link w:val="FootnoteText"/>
    <w:rsid w:val="00481C5F"/>
    <w:rPr>
      <w:rFonts w:eastAsia="MS Mincho"/>
      <w:sz w:val="16"/>
      <w:lang w:eastAsia="en-US"/>
    </w:rPr>
  </w:style>
  <w:style w:type="character" w:styleId="FootnoteReference">
    <w:name w:val="footnote reference"/>
    <w:rsid w:val="00481C5F"/>
    <w:rPr>
      <w:vertAlign w:val="superscript"/>
    </w:rPr>
  </w:style>
  <w:style w:type="paragraph" w:styleId="ListNumber">
    <w:name w:val="List Number"/>
    <w:basedOn w:val="Normal"/>
    <w:qFormat/>
    <w:rsid w:val="00481C5F"/>
    <w:pPr>
      <w:numPr>
        <w:numId w:val="14"/>
      </w:numPr>
      <w:spacing w:after="120"/>
    </w:pPr>
  </w:style>
  <w:style w:type="paragraph" w:styleId="ListNumber2">
    <w:name w:val="List Number 2"/>
    <w:basedOn w:val="ListNumber"/>
    <w:rsid w:val="00481C5F"/>
    <w:pPr>
      <w:numPr>
        <w:ilvl w:val="1"/>
      </w:numPr>
    </w:pPr>
  </w:style>
  <w:style w:type="paragraph" w:styleId="TableofFigures">
    <w:name w:val="table of figures"/>
    <w:basedOn w:val="Normal"/>
    <w:qFormat/>
    <w:rsid w:val="00481C5F"/>
    <w:pPr>
      <w:spacing w:after="0"/>
    </w:pPr>
    <w:rPr>
      <w:lang w:val="en-US"/>
    </w:rPr>
  </w:style>
  <w:style w:type="numbering" w:customStyle="1" w:styleId="ListBullets">
    <w:name w:val="ListBullets"/>
    <w:uiPriority w:val="99"/>
    <w:rsid w:val="00481C5F"/>
    <w:pPr>
      <w:numPr>
        <w:numId w:val="1"/>
      </w:numPr>
    </w:pPr>
  </w:style>
  <w:style w:type="paragraph" w:styleId="ListBullet2">
    <w:name w:val="List Bullet 2"/>
    <w:basedOn w:val="Normal"/>
    <w:rsid w:val="00481C5F"/>
    <w:pPr>
      <w:numPr>
        <w:ilvl w:val="1"/>
        <w:numId w:val="1"/>
      </w:numPr>
      <w:spacing w:after="120"/>
    </w:pPr>
    <w:rPr>
      <w:lang w:val="en-US"/>
    </w:rPr>
  </w:style>
  <w:style w:type="paragraph" w:styleId="ListParagraph">
    <w:name w:val="List Paragraph"/>
    <w:basedOn w:val="Normal"/>
    <w:rsid w:val="00481C5F"/>
    <w:pPr>
      <w:numPr>
        <w:numId w:val="16"/>
      </w:numPr>
      <w:spacing w:after="120"/>
    </w:pPr>
    <w:rPr>
      <w:lang w:val="en-US"/>
    </w:rPr>
  </w:style>
  <w:style w:type="paragraph" w:styleId="ListBullet3">
    <w:name w:val="List Bullet 3"/>
    <w:basedOn w:val="Normal"/>
    <w:rsid w:val="00481C5F"/>
    <w:pPr>
      <w:numPr>
        <w:ilvl w:val="2"/>
        <w:numId w:val="1"/>
      </w:numPr>
      <w:spacing w:after="120"/>
    </w:pPr>
  </w:style>
  <w:style w:type="paragraph" w:styleId="ListBullet4">
    <w:name w:val="List Bullet 4"/>
    <w:basedOn w:val="Normal"/>
    <w:rsid w:val="00481C5F"/>
    <w:pPr>
      <w:numPr>
        <w:ilvl w:val="3"/>
        <w:numId w:val="1"/>
      </w:numPr>
      <w:spacing w:after="120"/>
      <w:ind w:left="1429"/>
    </w:pPr>
  </w:style>
  <w:style w:type="paragraph" w:styleId="ListBullet5">
    <w:name w:val="List Bullet 5"/>
    <w:basedOn w:val="Normal"/>
    <w:rsid w:val="00481C5F"/>
    <w:pPr>
      <w:numPr>
        <w:ilvl w:val="4"/>
        <w:numId w:val="1"/>
      </w:numPr>
      <w:spacing w:after="120"/>
      <w:ind w:left="1786"/>
    </w:pPr>
  </w:style>
  <w:style w:type="paragraph" w:styleId="ListNumber3">
    <w:name w:val="List Number 3"/>
    <w:basedOn w:val="Normal"/>
    <w:rsid w:val="00481C5F"/>
    <w:pPr>
      <w:numPr>
        <w:ilvl w:val="2"/>
        <w:numId w:val="14"/>
      </w:numPr>
      <w:spacing w:after="120"/>
    </w:pPr>
  </w:style>
  <w:style w:type="paragraph" w:styleId="ListNumber4">
    <w:name w:val="List Number 4"/>
    <w:basedOn w:val="Normal"/>
    <w:rsid w:val="00481C5F"/>
    <w:pPr>
      <w:numPr>
        <w:ilvl w:val="3"/>
        <w:numId w:val="14"/>
      </w:numPr>
      <w:spacing w:after="120"/>
    </w:pPr>
  </w:style>
  <w:style w:type="numbering" w:customStyle="1" w:styleId="ListNumbers">
    <w:name w:val="ListNumbers"/>
    <w:uiPriority w:val="99"/>
    <w:rsid w:val="00481C5F"/>
    <w:pPr>
      <w:numPr>
        <w:numId w:val="2"/>
      </w:numPr>
    </w:pPr>
  </w:style>
  <w:style w:type="paragraph" w:customStyle="1" w:styleId="Bold">
    <w:name w:val="Bold"/>
    <w:basedOn w:val="Normal"/>
    <w:next w:val="Normal"/>
    <w:link w:val="BoldChar"/>
    <w:qFormat/>
    <w:rsid w:val="00481C5F"/>
    <w:rPr>
      <w:b/>
    </w:rPr>
  </w:style>
  <w:style w:type="paragraph" w:styleId="TOC2">
    <w:name w:val="toc 2"/>
    <w:basedOn w:val="Normal"/>
    <w:next w:val="Normal"/>
    <w:autoRedefine/>
    <w:uiPriority w:val="39"/>
    <w:rsid w:val="00481C5F"/>
    <w:pPr>
      <w:tabs>
        <w:tab w:val="right" w:leader="dot" w:pos="9769"/>
      </w:tabs>
      <w:spacing w:after="120"/>
      <w:ind w:left="284"/>
    </w:pPr>
  </w:style>
  <w:style w:type="paragraph" w:styleId="TOC3">
    <w:name w:val="toc 3"/>
    <w:basedOn w:val="Normal"/>
    <w:next w:val="Normal"/>
    <w:autoRedefine/>
    <w:uiPriority w:val="39"/>
    <w:rsid w:val="00481C5F"/>
    <w:pPr>
      <w:tabs>
        <w:tab w:val="right" w:leader="dot" w:pos="9769"/>
      </w:tabs>
      <w:spacing w:after="120"/>
      <w:ind w:left="567"/>
    </w:pPr>
  </w:style>
  <w:style w:type="character" w:styleId="Hyperlink">
    <w:name w:val="Hyperlink"/>
    <w:uiPriority w:val="99"/>
    <w:unhideWhenUsed/>
    <w:rsid w:val="00481C5F"/>
    <w:rPr>
      <w:color w:val="0000FF"/>
      <w:u w:val="single"/>
    </w:rPr>
  </w:style>
  <w:style w:type="paragraph" w:styleId="TOC4">
    <w:name w:val="toc 4"/>
    <w:basedOn w:val="Normal"/>
    <w:next w:val="Normal"/>
    <w:autoRedefine/>
    <w:uiPriority w:val="39"/>
    <w:rsid w:val="00481C5F"/>
    <w:pPr>
      <w:spacing w:after="120"/>
      <w:ind w:left="851"/>
    </w:pPr>
  </w:style>
  <w:style w:type="paragraph" w:styleId="TOC5">
    <w:name w:val="toc 5"/>
    <w:basedOn w:val="Normal"/>
    <w:next w:val="Normal"/>
    <w:autoRedefine/>
    <w:uiPriority w:val="39"/>
    <w:rsid w:val="00481C5F"/>
    <w:pPr>
      <w:spacing w:after="120"/>
      <w:ind w:left="1134"/>
    </w:pPr>
  </w:style>
  <w:style w:type="character" w:customStyle="1" w:styleId="BoldChar">
    <w:name w:val="Bold Char"/>
    <w:link w:val="Bold"/>
    <w:rsid w:val="00481C5F"/>
    <w:rPr>
      <w:rFonts w:eastAsia="MS Mincho"/>
      <w:b/>
      <w:szCs w:val="24"/>
      <w:lang w:eastAsia="en-US"/>
    </w:rPr>
  </w:style>
  <w:style w:type="paragraph" w:styleId="Caption">
    <w:name w:val="caption"/>
    <w:basedOn w:val="Normal"/>
    <w:next w:val="Normal"/>
    <w:rsid w:val="00481C5F"/>
    <w:pPr>
      <w:spacing w:before="240"/>
    </w:pPr>
    <w:rPr>
      <w:rFonts w:ascii="Arial Bold" w:hAnsi="Arial Bold"/>
      <w:b/>
      <w:bCs/>
      <w:szCs w:val="18"/>
    </w:rPr>
  </w:style>
  <w:style w:type="paragraph" w:styleId="TOAHeading">
    <w:name w:val="toa heading"/>
    <w:basedOn w:val="Normal"/>
    <w:next w:val="Normal"/>
    <w:rsid w:val="00481C5F"/>
    <w:pPr>
      <w:spacing w:before="120"/>
    </w:pPr>
    <w:rPr>
      <w:rFonts w:ascii="Calibri" w:eastAsia="MS Gothic" w:hAnsi="Calibri"/>
      <w:b/>
      <w:bCs/>
      <w:sz w:val="24"/>
    </w:rPr>
  </w:style>
  <w:style w:type="character" w:styleId="Strong">
    <w:name w:val="Strong"/>
    <w:rsid w:val="00481C5F"/>
    <w:rPr>
      <w:b/>
      <w:bCs/>
    </w:rPr>
  </w:style>
  <w:style w:type="paragraph" w:customStyle="1" w:styleId="DocumentTitle">
    <w:name w:val="Document Title"/>
    <w:basedOn w:val="Normal"/>
    <w:next w:val="Subtitle"/>
    <w:qFormat/>
    <w:rsid w:val="00481C5F"/>
    <w:pPr>
      <w:spacing w:before="600" w:after="480"/>
    </w:pPr>
    <w:rPr>
      <w:noProof/>
      <w:sz w:val="52"/>
    </w:rPr>
  </w:style>
  <w:style w:type="paragraph" w:styleId="Title">
    <w:name w:val="Title"/>
    <w:basedOn w:val="Normal"/>
    <w:next w:val="Normal"/>
    <w:link w:val="TitleChar"/>
    <w:rsid w:val="00481C5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481C5F"/>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481C5F"/>
    <w:pPr>
      <w:spacing w:after="360"/>
    </w:pPr>
    <w:rPr>
      <w:rFonts w:eastAsia="MS Gothic"/>
      <w:sz w:val="44"/>
    </w:rPr>
  </w:style>
  <w:style w:type="character" w:customStyle="1" w:styleId="SubtitleChar">
    <w:name w:val="Subtitle Char"/>
    <w:basedOn w:val="DefaultParagraphFont"/>
    <w:link w:val="Subtitle"/>
    <w:rsid w:val="00481C5F"/>
    <w:rPr>
      <w:rFonts w:eastAsia="MS Gothic"/>
      <w:sz w:val="44"/>
      <w:szCs w:val="24"/>
      <w:lang w:eastAsia="en-US"/>
    </w:rPr>
  </w:style>
  <w:style w:type="paragraph" w:customStyle="1" w:styleId="Subtitle2">
    <w:name w:val="Subtitle2"/>
    <w:basedOn w:val="Subtitle"/>
    <w:next w:val="Heading1"/>
    <w:qFormat/>
    <w:rsid w:val="00481C5F"/>
    <w:rPr>
      <w:sz w:val="36"/>
    </w:rPr>
  </w:style>
  <w:style w:type="paragraph" w:customStyle="1" w:styleId="Nospace">
    <w:name w:val="No space"/>
    <w:basedOn w:val="Normal"/>
    <w:qFormat/>
    <w:rsid w:val="00481C5F"/>
    <w:pPr>
      <w:spacing w:after="0"/>
    </w:pPr>
    <w:rPr>
      <w:noProof/>
      <w:lang w:eastAsia="en-AU"/>
    </w:rPr>
  </w:style>
  <w:style w:type="character" w:styleId="CommentReference">
    <w:name w:val="annotation reference"/>
    <w:uiPriority w:val="99"/>
    <w:rsid w:val="00481C5F"/>
    <w:rPr>
      <w:sz w:val="16"/>
      <w:szCs w:val="16"/>
    </w:rPr>
  </w:style>
  <w:style w:type="paragraph" w:styleId="CommentText">
    <w:name w:val="annotation text"/>
    <w:basedOn w:val="Normal"/>
    <w:link w:val="CommentTextChar"/>
    <w:uiPriority w:val="99"/>
    <w:rsid w:val="00481C5F"/>
    <w:rPr>
      <w:szCs w:val="20"/>
    </w:rPr>
  </w:style>
  <w:style w:type="character" w:customStyle="1" w:styleId="CommentTextChar">
    <w:name w:val="Comment Text Char"/>
    <w:basedOn w:val="DefaultParagraphFont"/>
    <w:link w:val="CommentText"/>
    <w:uiPriority w:val="99"/>
    <w:rsid w:val="00481C5F"/>
    <w:rPr>
      <w:rFonts w:eastAsia="MS Mincho"/>
      <w:lang w:eastAsia="en-US"/>
    </w:rPr>
  </w:style>
  <w:style w:type="paragraph" w:styleId="CommentSubject">
    <w:name w:val="annotation subject"/>
    <w:basedOn w:val="CommentText"/>
    <w:next w:val="CommentText"/>
    <w:link w:val="CommentSubjectChar"/>
    <w:rsid w:val="00481C5F"/>
    <w:rPr>
      <w:b/>
      <w:bCs/>
    </w:rPr>
  </w:style>
  <w:style w:type="character" w:customStyle="1" w:styleId="CommentSubjectChar">
    <w:name w:val="Comment Subject Char"/>
    <w:basedOn w:val="CommentTextChar"/>
    <w:link w:val="CommentSubject"/>
    <w:rsid w:val="00481C5F"/>
    <w:rPr>
      <w:rFonts w:eastAsia="MS Mincho"/>
      <w:b/>
      <w:bCs/>
      <w:lang w:eastAsia="en-US"/>
    </w:rPr>
  </w:style>
  <w:style w:type="paragraph" w:styleId="Revision">
    <w:name w:val="Revision"/>
    <w:hidden/>
    <w:rsid w:val="00481C5F"/>
    <w:rPr>
      <w:rFonts w:eastAsia="MS Mincho"/>
      <w:szCs w:val="24"/>
      <w:lang w:eastAsia="en-US"/>
    </w:rPr>
  </w:style>
  <w:style w:type="character" w:styleId="FollowedHyperlink">
    <w:name w:val="FollowedHyperlink"/>
    <w:uiPriority w:val="99"/>
    <w:unhideWhenUsed/>
    <w:rsid w:val="00481C5F"/>
    <w:rPr>
      <w:color w:val="800080"/>
      <w:u w:val="single"/>
    </w:rPr>
  </w:style>
  <w:style w:type="paragraph" w:customStyle="1" w:styleId="xl65">
    <w:name w:val="xl65"/>
    <w:basedOn w:val="Normal"/>
    <w:rsid w:val="00481C5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6">
    <w:name w:val="xl66"/>
    <w:basedOn w:val="Normal"/>
    <w:rsid w:val="00481C5F"/>
    <w:pPr>
      <w:spacing w:before="100" w:beforeAutospacing="1" w:after="100" w:afterAutospacing="1" w:line="240" w:lineRule="auto"/>
      <w:jc w:val="right"/>
    </w:pPr>
    <w:rPr>
      <w:rFonts w:ascii="Times New Roman" w:eastAsia="Times New Roman" w:hAnsi="Times New Roman"/>
      <w:sz w:val="24"/>
      <w:lang w:eastAsia="ja-JP"/>
    </w:rPr>
  </w:style>
  <w:style w:type="paragraph" w:customStyle="1" w:styleId="xl67">
    <w:name w:val="xl6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8">
    <w:name w:val="xl68"/>
    <w:basedOn w:val="Normal"/>
    <w:rsid w:val="00481C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9">
    <w:name w:val="xl69"/>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0">
    <w:name w:val="xl70"/>
    <w:basedOn w:val="Normal"/>
    <w:rsid w:val="00481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1">
    <w:name w:val="xl71"/>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2">
    <w:name w:val="xl72"/>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3">
    <w:name w:val="xl73"/>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4">
    <w:name w:val="xl74"/>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5">
    <w:name w:val="xl75"/>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6">
    <w:name w:val="xl76"/>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paragraph" w:customStyle="1" w:styleId="xl77">
    <w:name w:val="xl7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Cs w:val="20"/>
      <w:lang w:eastAsia="ja-JP"/>
    </w:rPr>
  </w:style>
  <w:style w:type="paragraph" w:customStyle="1" w:styleId="xl79">
    <w:name w:val="xl79"/>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0">
    <w:name w:val="xl80"/>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1">
    <w:name w:val="xl81"/>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numbering" w:customStyle="1" w:styleId="NoList1">
    <w:name w:val="No List1"/>
    <w:next w:val="NoList"/>
    <w:uiPriority w:val="99"/>
    <w:semiHidden/>
    <w:unhideWhenUsed/>
    <w:rsid w:val="00481C5F"/>
  </w:style>
  <w:style w:type="table" w:customStyle="1" w:styleId="TableGrid1">
    <w:name w:val="Table Grid1"/>
    <w:basedOn w:val="TableNormal"/>
    <w:next w:val="TableGrid"/>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bd58b96-cc7f-4c1b-801f-2bc3c6bd79dd" xsi:nil="true"/>
    <Classification xmlns="4bd58b96-cc7f-4c1b-801f-2bc3c6bd79dd">7</Classification>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1" ma:contentTypeDescription="Create a new document." ma:contentTypeScope="" ma:versionID="b7f880602c4dd4f9ebd2e0c501ccf46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72f68f47f7dcb793732bb7ba5d9c5717"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1842-103D-4876-8A6D-383CCDF68BE5}">
  <ds:schemaRefs>
    <ds:schemaRef ds:uri="http://purl.org/dc/elements/1.1/"/>
    <ds:schemaRef ds:uri="http://schemas.microsoft.com/office/2006/metadata/properties"/>
    <ds:schemaRef ds:uri="http://schemas.microsoft.com/office/2006/documentManagement/types"/>
    <ds:schemaRef ds:uri="http://purl.org/dc/terms/"/>
    <ds:schemaRef ds:uri="9f250a92-4cb3-4475-b8ab-fbe3dd1bbf75"/>
    <ds:schemaRef ds:uri="http://purl.org/dc/dcmitype/"/>
    <ds:schemaRef ds:uri="4bd58b96-cc7f-4c1b-801f-2bc3c6bd79dd"/>
    <ds:schemaRef ds:uri="a5f32de4-e402-4188-b034-e71ca7d22e5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CF9912-8F90-4A90-9B78-6F152C392584}">
  <ds:schemaRefs>
    <ds:schemaRef ds:uri="Microsoft.SharePoint.Taxonomy.ContentTypeSync"/>
  </ds:schemaRefs>
</ds:datastoreItem>
</file>

<file path=customXml/itemProps3.xml><?xml version="1.0" encoding="utf-8"?>
<ds:datastoreItem xmlns:ds="http://schemas.openxmlformats.org/officeDocument/2006/customXml" ds:itemID="{806B7BCE-ED17-487A-96AE-653AF69B081F}">
  <ds:schemaRefs>
    <ds:schemaRef ds:uri="http://schemas.microsoft.com/sharepoint/events"/>
  </ds:schemaRefs>
</ds:datastoreItem>
</file>

<file path=customXml/itemProps4.xml><?xml version="1.0" encoding="utf-8"?>
<ds:datastoreItem xmlns:ds="http://schemas.openxmlformats.org/officeDocument/2006/customXml" ds:itemID="{D82D405F-0B70-4095-911B-149E97FC9FCD}">
  <ds:schemaRefs>
    <ds:schemaRef ds:uri="http://schemas.microsoft.com/sharepoint/v3/contenttype/forms"/>
  </ds:schemaRefs>
</ds:datastoreItem>
</file>

<file path=customXml/itemProps5.xml><?xml version="1.0" encoding="utf-8"?>
<ds:datastoreItem xmlns:ds="http://schemas.openxmlformats.org/officeDocument/2006/customXml" ds:itemID="{BB90C99F-C881-45D9-AFA4-D79589AF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E6EAFE-B13F-4D03-B921-45F76FBE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41672</Words>
  <Characters>237534</Characters>
  <Application>Microsoft Office Word</Application>
  <DocSecurity>4</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278649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Smart</dc:creator>
  <cp:lastModifiedBy>Anne Laing</cp:lastModifiedBy>
  <cp:revision>2</cp:revision>
  <dcterms:created xsi:type="dcterms:W3CDTF">2022-02-21T00:37:00Z</dcterms:created>
  <dcterms:modified xsi:type="dcterms:W3CDTF">2022-02-21T00:37:00Z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0x010100E13C8FF7309EBD42B2C8D32A463522E2</vt:lpwstr>
  </property>
  <property fmtid="{D5CDD505-2E9C-101B-9397-08002B2CF9AE}" pid="4" name="MSIP_Label_4257e2ab-f512-40e2-9c9a-c64247360765_Enabled">
    <vt:lpwstr>true</vt:lpwstr>
  </property>
  <property fmtid="{D5CDD505-2E9C-101B-9397-08002B2CF9AE}" pid="5" name="MSIP_Label_4257e2ab-f512-40e2-9c9a-c64247360765_SetDate">
    <vt:lpwstr>2021-06-18T02:22:50Z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5bfdf2d0-8c9b-4d2d-87ba-8beb5cfe03a0</vt:lpwstr>
  </property>
  <property fmtid="{D5CDD505-2E9C-101B-9397-08002B2CF9AE}" pid="10" name="MSIP_Label_4257e2ab-f512-40e2-9c9a-c64247360765_ContentBits">
    <vt:lpwstr>2</vt:lpwstr>
  </property>
</Properties>
</file>